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EF" w:rsidRDefault="001D1B90" w:rsidP="00AC73D1">
      <w:pPr>
        <w:spacing w:after="480"/>
      </w:pPr>
      <w:r>
        <w:rPr>
          <w:noProof/>
        </w:rPr>
        <w:drawing>
          <wp:inline distT="0" distB="0" distL="0" distR="0">
            <wp:extent cx="5759450" cy="1866699"/>
            <wp:effectExtent l="19050" t="0" r="0" b="0"/>
            <wp:docPr id="2" name="Imagem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6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BC" w:rsidRPr="00B74977" w:rsidRDefault="00B74977" w:rsidP="00B7497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74977">
        <w:rPr>
          <w:rFonts w:ascii="Arial" w:eastAsiaTheme="minorHAnsi" w:hAnsi="Arial" w:cs="Arial"/>
          <w:sz w:val="22"/>
          <w:szCs w:val="22"/>
          <w:lang w:eastAsia="en-US"/>
        </w:rPr>
        <w:t xml:space="preserve">SOLICITAÇÃO DE MANIFESTAÇÃO DE INTERESSE PARA CONTRATAÇÃO DE SERVIÇOS DE CONSULTORIA PARA </w:t>
      </w:r>
      <w:r w:rsidRPr="00B74977">
        <w:rPr>
          <w:rFonts w:ascii="Arial" w:hAnsi="Arial" w:cs="Arial"/>
          <w:sz w:val="22"/>
          <w:szCs w:val="22"/>
        </w:rPr>
        <w:t>REALIZAÇÃO DOS ESTUDOS HIDROGEOLÓGICOS DA REGIÃO CENTRO-NORTE DO ESTADO DO TOCANTINS</w:t>
      </w:r>
      <w:r w:rsidRPr="00B7497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B74977" w:rsidRDefault="00B74977" w:rsidP="005949B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1"/>
          <w:szCs w:val="21"/>
          <w:lang w:eastAsia="en-US"/>
        </w:rPr>
      </w:pPr>
    </w:p>
    <w:p w:rsidR="005949BC" w:rsidRPr="00AF5F92" w:rsidRDefault="005949BC" w:rsidP="005949B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1"/>
          <w:szCs w:val="21"/>
          <w:lang w:eastAsia="en-US"/>
        </w:rPr>
      </w:pPr>
      <w:r w:rsidRPr="00AF5F92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MANIFESTAÇÃO DE INTERESSE (MI) </w:t>
      </w:r>
      <w:r w:rsidR="00B74977" w:rsidRPr="00AF5F92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Nº</w:t>
      </w:r>
      <w:r w:rsidR="001D1B90" w:rsidRPr="00AF5F92"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 </w:t>
      </w:r>
      <w:r w:rsidR="00AF5F92" w:rsidRPr="00AF5F92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004</w:t>
      </w:r>
      <w:r w:rsidRPr="00AF5F92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/</w:t>
      </w:r>
      <w:r w:rsidR="00AF5F92" w:rsidRPr="00AF5F92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2015/</w:t>
      </w:r>
      <w:r w:rsidR="001D1B90" w:rsidRPr="00AF5F92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SEMARH/</w:t>
      </w:r>
      <w:r w:rsidRPr="00AF5F92">
        <w:rPr>
          <w:rFonts w:ascii="Arial" w:eastAsiaTheme="minorHAnsi" w:hAnsi="Arial" w:cs="Arial"/>
          <w:b/>
          <w:bCs/>
          <w:sz w:val="21"/>
          <w:szCs w:val="21"/>
          <w:lang w:eastAsia="en-US"/>
        </w:rPr>
        <w:t>BIRD/PDRIS</w:t>
      </w:r>
    </w:p>
    <w:p w:rsidR="005949BC" w:rsidRPr="006461D6" w:rsidRDefault="005949BC" w:rsidP="005949BC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  <w:r w:rsidRPr="00AF5F92">
        <w:rPr>
          <w:rFonts w:ascii="Arial" w:hAnsi="Arial" w:cs="Arial"/>
          <w:b/>
          <w:bCs/>
          <w:sz w:val="21"/>
          <w:szCs w:val="21"/>
        </w:rPr>
        <w:t xml:space="preserve">SOLICITAÇÃO DE PROPOSTAS (SdP) </w:t>
      </w:r>
      <w:r w:rsidR="00B74977" w:rsidRPr="00AF5F92">
        <w:rPr>
          <w:rFonts w:ascii="Arial" w:hAnsi="Arial" w:cs="Arial"/>
          <w:b/>
          <w:bCs/>
          <w:sz w:val="21"/>
          <w:szCs w:val="21"/>
        </w:rPr>
        <w:t>Nº</w:t>
      </w:r>
      <w:r w:rsidR="00AF5F92" w:rsidRPr="00AF5F92">
        <w:rPr>
          <w:rFonts w:ascii="Arial" w:hAnsi="Arial" w:cs="Arial"/>
          <w:b/>
          <w:bCs/>
          <w:sz w:val="21"/>
          <w:szCs w:val="21"/>
        </w:rPr>
        <w:t>004</w:t>
      </w:r>
      <w:r w:rsidR="00AF5F92">
        <w:rPr>
          <w:rFonts w:ascii="Arial" w:hAnsi="Arial" w:cs="Arial"/>
          <w:b/>
          <w:bCs/>
          <w:sz w:val="21"/>
          <w:szCs w:val="21"/>
        </w:rPr>
        <w:t>/2015</w:t>
      </w:r>
      <w:r w:rsidRPr="006461D6">
        <w:rPr>
          <w:rFonts w:ascii="Arial" w:hAnsi="Arial" w:cs="Arial"/>
          <w:b/>
          <w:bCs/>
          <w:sz w:val="21"/>
          <w:szCs w:val="21"/>
        </w:rPr>
        <w:t>/</w:t>
      </w:r>
      <w:r w:rsidR="00AF5F92">
        <w:rPr>
          <w:rFonts w:ascii="Arial" w:hAnsi="Arial" w:cs="Arial"/>
          <w:b/>
          <w:bCs/>
          <w:sz w:val="21"/>
          <w:szCs w:val="21"/>
        </w:rPr>
        <w:t>SEMARH</w:t>
      </w:r>
      <w:r w:rsidRPr="006461D6">
        <w:rPr>
          <w:rFonts w:ascii="Arial" w:hAnsi="Arial" w:cs="Arial"/>
          <w:b/>
          <w:bCs/>
          <w:sz w:val="21"/>
          <w:szCs w:val="21"/>
        </w:rPr>
        <w:t>BIRD/PDRIS</w:t>
      </w:r>
    </w:p>
    <w:p w:rsidR="0022061D" w:rsidRDefault="0022061D" w:rsidP="00246395">
      <w:pPr>
        <w:ind w:left="568" w:hanging="284"/>
        <w:rPr>
          <w:sz w:val="16"/>
          <w:szCs w:val="16"/>
        </w:rPr>
      </w:pPr>
    </w:p>
    <w:p w:rsidR="00B74977" w:rsidRDefault="0022061D" w:rsidP="00B74977">
      <w:pPr>
        <w:pStyle w:val="PargrafodaLista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0"/>
        </w:rPr>
      </w:pPr>
      <w:r w:rsidRPr="005949BC">
        <w:rPr>
          <w:rFonts w:ascii="Arial" w:hAnsi="Arial" w:cs="Arial"/>
          <w:sz w:val="20"/>
        </w:rPr>
        <w:t xml:space="preserve">O ESTADO DO TOCANTINS </w:t>
      </w:r>
      <w:r w:rsidR="001D1B90">
        <w:rPr>
          <w:rFonts w:ascii="Arial" w:hAnsi="Arial" w:cs="Arial"/>
          <w:sz w:val="20"/>
        </w:rPr>
        <w:t>contratou</w:t>
      </w:r>
      <w:r w:rsidRPr="005949BC">
        <w:rPr>
          <w:rFonts w:ascii="Arial" w:hAnsi="Arial" w:cs="Arial"/>
          <w:sz w:val="20"/>
        </w:rPr>
        <w:t xml:space="preserve"> um empréstimo do Banco Internacional para Reconstrução e Desenvolvimento (BIRD) para a </w:t>
      </w:r>
      <w:proofErr w:type="gramStart"/>
      <w:r w:rsidRPr="005949BC">
        <w:rPr>
          <w:rFonts w:ascii="Arial" w:hAnsi="Arial" w:cs="Arial"/>
          <w:sz w:val="20"/>
        </w:rPr>
        <w:t>implementação</w:t>
      </w:r>
      <w:proofErr w:type="gramEnd"/>
      <w:r w:rsidRPr="005949BC">
        <w:rPr>
          <w:rFonts w:ascii="Arial" w:hAnsi="Arial" w:cs="Arial"/>
          <w:sz w:val="20"/>
        </w:rPr>
        <w:t xml:space="preserve"> do Projeto de Desenvolvimento Regional Integrado e Sustentável - PDRIS e pretende utilizar parte dos recursos desse empréstimo em pagamentos admissíveis para Serviços de Consultoria.</w:t>
      </w:r>
    </w:p>
    <w:p w:rsidR="00B74977" w:rsidRDefault="00B74977" w:rsidP="00B74977">
      <w:pPr>
        <w:pStyle w:val="PargrafodaLista"/>
        <w:spacing w:before="120" w:after="120"/>
        <w:ind w:left="644"/>
        <w:jc w:val="both"/>
        <w:rPr>
          <w:ins w:id="0" w:author="aline.campos" w:date="2015-07-02T09:40:00Z"/>
          <w:rFonts w:ascii="Arial" w:hAnsi="Arial" w:cs="Arial"/>
          <w:sz w:val="20"/>
        </w:rPr>
      </w:pPr>
    </w:p>
    <w:p w:rsidR="00845426" w:rsidRDefault="00845426" w:rsidP="00B74977">
      <w:pPr>
        <w:pStyle w:val="PargrafodaLista"/>
        <w:spacing w:before="120" w:after="120"/>
        <w:ind w:left="644"/>
        <w:jc w:val="both"/>
        <w:rPr>
          <w:rFonts w:ascii="Arial" w:hAnsi="Arial" w:cs="Arial"/>
          <w:sz w:val="20"/>
        </w:rPr>
      </w:pPr>
    </w:p>
    <w:p w:rsidR="00B74977" w:rsidRPr="0061315F" w:rsidRDefault="000D7B6E" w:rsidP="0061315F">
      <w:pPr>
        <w:pStyle w:val="PargrafodaLista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0"/>
        </w:rPr>
      </w:pPr>
      <w:r w:rsidRPr="0061315F">
        <w:rPr>
          <w:rFonts w:ascii="Arial" w:hAnsi="Arial" w:cs="Arial"/>
          <w:sz w:val="20"/>
        </w:rPr>
        <w:t xml:space="preserve">Os serviços objetos da presente solicitação de manifestação de interesse </w:t>
      </w:r>
      <w:r w:rsidR="003E592E" w:rsidRPr="0061315F">
        <w:rPr>
          <w:rFonts w:ascii="Arial" w:hAnsi="Arial" w:cs="Arial"/>
          <w:sz w:val="20"/>
        </w:rPr>
        <w:t>têm</w:t>
      </w:r>
      <w:r w:rsidR="00B74977" w:rsidRPr="0061315F">
        <w:rPr>
          <w:rFonts w:ascii="Arial" w:hAnsi="Arial" w:cs="Arial"/>
          <w:sz w:val="20"/>
        </w:rPr>
        <w:t xml:space="preserve"> como</w:t>
      </w:r>
      <w:r w:rsidRPr="0061315F">
        <w:rPr>
          <w:rFonts w:ascii="Arial" w:hAnsi="Arial" w:cs="Arial"/>
          <w:sz w:val="20"/>
        </w:rPr>
        <w:t xml:space="preserve"> objetivo</w:t>
      </w:r>
      <w:r w:rsidR="00B74977" w:rsidRPr="0061315F">
        <w:rPr>
          <w:rFonts w:ascii="Arial" w:hAnsi="Arial" w:cs="Arial"/>
          <w:sz w:val="20"/>
        </w:rPr>
        <w:t xml:space="preserve"> geral a elaboração do mapa hidrogeológico da região centro-norte do Estado do Tocantins destacando, por aquífero, suas condições hidrogeológicas, vulnerabilidade, potencialidade, qualidade físico-química das águas subterrâneas e inventário dos poços. O projeto prevê também entre outros objetivos específicos: </w:t>
      </w:r>
      <w:r w:rsidR="0061315F" w:rsidRPr="0061315F">
        <w:rPr>
          <w:rFonts w:ascii="Arial" w:hAnsi="Arial" w:cs="Arial"/>
          <w:sz w:val="20"/>
        </w:rPr>
        <w:t xml:space="preserve">a) </w:t>
      </w:r>
      <w:r w:rsidR="00F81F2B" w:rsidRPr="0061315F">
        <w:rPr>
          <w:rFonts w:ascii="Arial" w:hAnsi="Arial" w:cs="Arial"/>
          <w:sz w:val="20"/>
        </w:rPr>
        <w:t xml:space="preserve">avaliar </w:t>
      </w:r>
      <w:r w:rsidR="0061315F" w:rsidRPr="0061315F">
        <w:rPr>
          <w:rFonts w:ascii="Arial" w:hAnsi="Arial" w:cs="Arial"/>
          <w:sz w:val="20"/>
        </w:rPr>
        <w:t xml:space="preserve">o estado da arte na hidrogeologia, geomorfologia, geologia, hidrologia, hidrogeoquímica, geofísica, estudos socioeconômicos, de </w:t>
      </w:r>
      <w:bookmarkStart w:id="1" w:name="_GoBack"/>
      <w:bookmarkEnd w:id="1"/>
      <w:r w:rsidR="0061315F" w:rsidRPr="00B247E6">
        <w:rPr>
          <w:rFonts w:ascii="Arial" w:hAnsi="Arial" w:cs="Arial"/>
          <w:sz w:val="20"/>
        </w:rPr>
        <w:t xml:space="preserve">uso e ocupação da terra na região Centro- Norte objeto do estudo.b) </w:t>
      </w:r>
      <w:r w:rsidR="0086520E">
        <w:rPr>
          <w:rFonts w:ascii="Arial" w:hAnsi="Arial" w:cs="Arial"/>
          <w:sz w:val="20"/>
        </w:rPr>
        <w:t>realizar o cadastramento dos poços de captação de água, identificando, sempre que possível,</w:t>
      </w:r>
      <w:r w:rsidR="0061315F" w:rsidRPr="0061315F">
        <w:rPr>
          <w:rFonts w:ascii="Arial" w:hAnsi="Arial" w:cs="Arial"/>
          <w:sz w:val="20"/>
        </w:rPr>
        <w:t xml:space="preserve"> informações de caráter construtivo, vazão de explotação, aquíferos captados, níveis estático e dinâmico, qualidade química e usos da água, tipo e capacidade da bomba instalada, regime de bombeamento e observar se o uso da água do poço está outorgado;c) </w:t>
      </w:r>
      <w:r w:rsidR="00F81F2B" w:rsidRPr="0061315F">
        <w:rPr>
          <w:rFonts w:ascii="Arial" w:hAnsi="Arial" w:cs="Arial"/>
          <w:sz w:val="20"/>
        </w:rPr>
        <w:t xml:space="preserve">fornecer </w:t>
      </w:r>
      <w:r w:rsidR="0061315F" w:rsidRPr="0061315F">
        <w:rPr>
          <w:rFonts w:ascii="Arial" w:hAnsi="Arial" w:cs="Arial"/>
          <w:sz w:val="20"/>
        </w:rPr>
        <w:t xml:space="preserve">subsídios para a construção de poços futuros, conforme objetivos e áreas de localização, com melhor performance na relação custo/benefício;d) </w:t>
      </w:r>
      <w:r w:rsidR="00F81F2B" w:rsidRPr="0061315F">
        <w:rPr>
          <w:rFonts w:ascii="Arial" w:hAnsi="Arial" w:cs="Arial"/>
          <w:sz w:val="20"/>
        </w:rPr>
        <w:t xml:space="preserve">delinear </w:t>
      </w:r>
      <w:r w:rsidR="0061315F" w:rsidRPr="0061315F">
        <w:rPr>
          <w:rFonts w:ascii="Arial" w:hAnsi="Arial" w:cs="Arial"/>
          <w:sz w:val="20"/>
        </w:rPr>
        <w:t xml:space="preserve">a distribuição espacial das diversas unidades estratigráficas com vistas à sua importância hidrogeológica relativa no estado do Tocantins, identificando a potencialidade dos aquíferos;e) </w:t>
      </w:r>
      <w:r w:rsidR="00F81F2B" w:rsidRPr="0061315F">
        <w:rPr>
          <w:rFonts w:ascii="Arial" w:hAnsi="Arial" w:cs="Arial"/>
          <w:sz w:val="20"/>
        </w:rPr>
        <w:t xml:space="preserve">estabelecer </w:t>
      </w:r>
      <w:r w:rsidR="0061315F" w:rsidRPr="0061315F">
        <w:rPr>
          <w:rFonts w:ascii="Arial" w:hAnsi="Arial" w:cs="Arial"/>
          <w:sz w:val="20"/>
        </w:rPr>
        <w:t xml:space="preserve">as disponibilidades e demandas das águas subterrâneas (situação atual da exploração de água subterrânea por aquífero) e projetar a demanda para 25 anos;f) </w:t>
      </w:r>
      <w:r w:rsidR="00F81F2B" w:rsidRPr="0061315F">
        <w:rPr>
          <w:rFonts w:ascii="Arial" w:hAnsi="Arial" w:cs="Arial"/>
          <w:sz w:val="20"/>
        </w:rPr>
        <w:t xml:space="preserve">determinar </w:t>
      </w:r>
      <w:r w:rsidR="0061315F" w:rsidRPr="0061315F">
        <w:rPr>
          <w:rFonts w:ascii="Arial" w:hAnsi="Arial" w:cs="Arial"/>
          <w:sz w:val="20"/>
        </w:rPr>
        <w:t xml:space="preserve">as áreas críticas em termos de quantidade e/ou qualidade e aquelas de uso restrito (naturais ou antrópicos);g) </w:t>
      </w:r>
      <w:r w:rsidR="00F81F2B" w:rsidRPr="0061315F">
        <w:rPr>
          <w:rFonts w:ascii="Arial" w:hAnsi="Arial" w:cs="Arial"/>
          <w:sz w:val="20"/>
        </w:rPr>
        <w:t xml:space="preserve">caracterizar </w:t>
      </w:r>
      <w:r w:rsidR="0061315F" w:rsidRPr="0061315F">
        <w:rPr>
          <w:rFonts w:ascii="Arial" w:hAnsi="Arial" w:cs="Arial"/>
          <w:sz w:val="20"/>
        </w:rPr>
        <w:t xml:space="preserve">hidroquimicamente as águas subterrâneas por aquífero, com base em análises químicas e em diagramas hidroquímicos específicos;h) </w:t>
      </w:r>
      <w:r w:rsidR="00F81F2B" w:rsidRPr="0061315F">
        <w:rPr>
          <w:rFonts w:ascii="Arial" w:hAnsi="Arial" w:cs="Arial"/>
          <w:sz w:val="20"/>
        </w:rPr>
        <w:t xml:space="preserve">estabelecer </w:t>
      </w:r>
      <w:r w:rsidR="0061315F" w:rsidRPr="0061315F">
        <w:rPr>
          <w:rFonts w:ascii="Arial" w:hAnsi="Arial" w:cs="Arial"/>
          <w:sz w:val="20"/>
        </w:rPr>
        <w:t xml:space="preserve">as relações existentes entre as águas superficiais e subterrâneas (interação rio x aquífero);i) </w:t>
      </w:r>
      <w:r w:rsidR="00F81F2B" w:rsidRPr="0061315F">
        <w:rPr>
          <w:rFonts w:ascii="Arial" w:hAnsi="Arial" w:cs="Arial"/>
          <w:sz w:val="20"/>
        </w:rPr>
        <w:t xml:space="preserve">obter </w:t>
      </w:r>
      <w:r w:rsidR="0061315F" w:rsidRPr="0061315F">
        <w:rPr>
          <w:rFonts w:ascii="Arial" w:hAnsi="Arial" w:cs="Arial"/>
          <w:sz w:val="20"/>
        </w:rPr>
        <w:t xml:space="preserve">séries de vazões dos rios na área de estudo e elaborar hidrogramas, após consistência das séries históricas disponíveis;j) </w:t>
      </w:r>
      <w:r w:rsidR="00F81F2B" w:rsidRPr="0061315F">
        <w:rPr>
          <w:rFonts w:ascii="Arial" w:hAnsi="Arial" w:cs="Arial"/>
          <w:sz w:val="20"/>
        </w:rPr>
        <w:t xml:space="preserve">estimar </w:t>
      </w:r>
      <w:r w:rsidR="0061315F" w:rsidRPr="0061315F">
        <w:rPr>
          <w:rFonts w:ascii="Arial" w:hAnsi="Arial" w:cs="Arial"/>
          <w:sz w:val="20"/>
        </w:rPr>
        <w:t xml:space="preserve">as descargas de base (fluxos basais) através do balanço hídrico ou através da separação do fluxo de base nos hidrogramas, quando possível;k) </w:t>
      </w:r>
      <w:r w:rsidR="00F81F2B" w:rsidRPr="0061315F">
        <w:rPr>
          <w:rFonts w:ascii="Arial" w:hAnsi="Arial" w:cs="Arial"/>
          <w:sz w:val="20"/>
        </w:rPr>
        <w:t xml:space="preserve">obter </w:t>
      </w:r>
      <w:r w:rsidR="0061315F" w:rsidRPr="0061315F">
        <w:rPr>
          <w:rFonts w:ascii="Arial" w:hAnsi="Arial" w:cs="Arial"/>
          <w:sz w:val="20"/>
        </w:rPr>
        <w:t>dados que sirvam de subsídio à análise de processos de outorga e licenciamento ambiental de empreendimentos que utilizem águas subterrâneas ou apresentem potencialidade de contaminá-las.</w:t>
      </w:r>
    </w:p>
    <w:p w:rsidR="005949BC" w:rsidRPr="005949BC" w:rsidRDefault="005949BC" w:rsidP="005949BC">
      <w:pPr>
        <w:pStyle w:val="PargrafodaLista"/>
        <w:rPr>
          <w:rFonts w:ascii="Arial" w:hAnsi="Arial" w:cs="Arial"/>
          <w:sz w:val="20"/>
        </w:rPr>
      </w:pPr>
    </w:p>
    <w:p w:rsidR="005B21CE" w:rsidRPr="007935D0" w:rsidRDefault="005B21CE" w:rsidP="007914DB">
      <w:pPr>
        <w:pStyle w:val="PargrafodaLista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0"/>
          <w:szCs w:val="24"/>
        </w:rPr>
      </w:pPr>
      <w:r w:rsidRPr="005B21CE">
        <w:rPr>
          <w:rFonts w:ascii="Arial" w:hAnsi="Arial" w:cs="Arial"/>
          <w:sz w:val="20"/>
        </w:rPr>
        <w:t xml:space="preserve">A Secretaria do Planejamento e Orçamento - SEPLAN convida empresas de consultoria elegíveis à apresentação de expressão de manifestação de interesse com vistas a executar os referidos serviços de consultoria. Consultores interessados deverão demonstrar que são qualificados para desempenhar os serviços. </w:t>
      </w:r>
      <w:r w:rsidR="001D1B90" w:rsidRPr="001D1B90">
        <w:rPr>
          <w:szCs w:val="24"/>
        </w:rPr>
        <w:t xml:space="preserve">Os critérios para selecionar a lista curta são: a) </w:t>
      </w:r>
      <w:r w:rsidR="00611917" w:rsidRPr="001D1B90">
        <w:rPr>
          <w:szCs w:val="24"/>
        </w:rPr>
        <w:t xml:space="preserve">demonstrar que tem </w:t>
      </w:r>
      <w:r w:rsidR="00611917">
        <w:rPr>
          <w:szCs w:val="24"/>
        </w:rPr>
        <w:t xml:space="preserve">experiência em estudos e </w:t>
      </w:r>
      <w:r w:rsidR="00EC4CD3">
        <w:rPr>
          <w:szCs w:val="24"/>
        </w:rPr>
        <w:t xml:space="preserve">execução </w:t>
      </w:r>
      <w:r w:rsidR="008E456A">
        <w:rPr>
          <w:szCs w:val="24"/>
        </w:rPr>
        <w:t xml:space="preserve">de </w:t>
      </w:r>
      <w:r w:rsidR="00611917">
        <w:rPr>
          <w:szCs w:val="24"/>
        </w:rPr>
        <w:t xml:space="preserve">projetos </w:t>
      </w:r>
      <w:r w:rsidR="00EC4CD3">
        <w:rPr>
          <w:szCs w:val="24"/>
        </w:rPr>
        <w:t xml:space="preserve">na </w:t>
      </w:r>
      <w:r w:rsidR="00611917">
        <w:rPr>
          <w:szCs w:val="24"/>
        </w:rPr>
        <w:t>área de mapeamento hidrogeológico</w:t>
      </w:r>
      <w:r w:rsidR="00EC4CD3">
        <w:rPr>
          <w:szCs w:val="24"/>
        </w:rPr>
        <w:t xml:space="preserve">, </w:t>
      </w:r>
      <w:r w:rsidR="00EC4CD3" w:rsidRPr="00EC4CD3">
        <w:rPr>
          <w:rFonts w:ascii="Arial" w:hAnsi="Arial" w:cs="Arial"/>
          <w:sz w:val="20"/>
        </w:rPr>
        <w:t>qualidade físico-química de águas subterrâneas</w:t>
      </w:r>
      <w:r w:rsidR="00EC4CD3">
        <w:rPr>
          <w:szCs w:val="24"/>
        </w:rPr>
        <w:t>,</w:t>
      </w:r>
      <w:r w:rsidR="00E15F8A">
        <w:rPr>
          <w:szCs w:val="24"/>
        </w:rPr>
        <w:t xml:space="preserve"> </w:t>
      </w:r>
      <w:r w:rsidR="00611917">
        <w:rPr>
          <w:szCs w:val="24"/>
        </w:rPr>
        <w:t>que é o objeto desta manifestação</w:t>
      </w:r>
      <w:r w:rsidR="001D1B90" w:rsidRPr="001D1B90">
        <w:rPr>
          <w:szCs w:val="24"/>
        </w:rPr>
        <w:t>; b)</w:t>
      </w:r>
      <w:r w:rsidR="00611917">
        <w:rPr>
          <w:szCs w:val="24"/>
        </w:rPr>
        <w:t xml:space="preserve"> </w:t>
      </w:r>
      <w:r w:rsidR="008E456A" w:rsidRPr="001D1B90">
        <w:rPr>
          <w:szCs w:val="24"/>
        </w:rPr>
        <w:t xml:space="preserve">demonstrar que tem </w:t>
      </w:r>
      <w:r w:rsidR="008E456A">
        <w:rPr>
          <w:szCs w:val="24"/>
        </w:rPr>
        <w:t xml:space="preserve">experiência em estudos e elaboração </w:t>
      </w:r>
      <w:r w:rsidR="008E456A">
        <w:rPr>
          <w:szCs w:val="24"/>
        </w:rPr>
        <w:lastRenderedPageBreak/>
        <w:t>de projetos de geoprocessamento e cartografia</w:t>
      </w:r>
      <w:r w:rsidR="008E456A" w:rsidRPr="001D1B90">
        <w:rPr>
          <w:szCs w:val="24"/>
        </w:rPr>
        <w:t xml:space="preserve">; </w:t>
      </w:r>
      <w:r w:rsidR="008E456A">
        <w:rPr>
          <w:szCs w:val="24"/>
        </w:rPr>
        <w:t xml:space="preserve">c) </w:t>
      </w:r>
      <w:r w:rsidR="00611917" w:rsidRPr="001D1B90">
        <w:rPr>
          <w:szCs w:val="24"/>
        </w:rPr>
        <w:t>demonstrar que possui estrutura de trabalho e recurso de suporte satisfatório para a execução dos serviços</w:t>
      </w:r>
      <w:r w:rsidR="00DF1578">
        <w:rPr>
          <w:szCs w:val="24"/>
        </w:rPr>
        <w:t xml:space="preserve">. </w:t>
      </w:r>
      <w:r w:rsidR="007935D0" w:rsidRPr="007935D0">
        <w:rPr>
          <w:rFonts w:ascii="Arial" w:hAnsi="Arial" w:cs="Arial"/>
          <w:sz w:val="20"/>
        </w:rPr>
        <w:t>Admite-se a constituição de consórcios e associações para efeito de reforçar as qualificações a serem informadas</w:t>
      </w:r>
    </w:p>
    <w:p w:rsidR="005949BC" w:rsidRPr="007935D0" w:rsidRDefault="00246395" w:rsidP="007914DB">
      <w:pPr>
        <w:pStyle w:val="PargrafodaLista"/>
        <w:spacing w:before="120" w:after="120"/>
        <w:ind w:left="644"/>
        <w:jc w:val="both"/>
        <w:rPr>
          <w:rFonts w:ascii="Arial" w:hAnsi="Arial" w:cs="Arial"/>
          <w:sz w:val="20"/>
        </w:rPr>
      </w:pPr>
      <w:r w:rsidRPr="007935D0">
        <w:rPr>
          <w:rFonts w:ascii="Arial" w:hAnsi="Arial" w:cs="Arial"/>
          <w:sz w:val="20"/>
        </w:rPr>
        <w:t xml:space="preserve"> </w:t>
      </w:r>
    </w:p>
    <w:p w:rsidR="005949BC" w:rsidRPr="007935D0" w:rsidRDefault="005949BC" w:rsidP="001D19E1">
      <w:pPr>
        <w:pStyle w:val="PargrafodaLista"/>
        <w:jc w:val="both"/>
        <w:rPr>
          <w:rFonts w:ascii="Arial" w:hAnsi="Arial" w:cs="Arial"/>
          <w:sz w:val="20"/>
        </w:rPr>
      </w:pPr>
    </w:p>
    <w:p w:rsidR="005949BC" w:rsidRPr="002B4B6B" w:rsidRDefault="00BB131A" w:rsidP="002B4B6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0"/>
          <w:szCs w:val="24"/>
        </w:rPr>
      </w:pPr>
      <w:r w:rsidRPr="007935D0">
        <w:rPr>
          <w:rFonts w:ascii="Arial" w:hAnsi="Arial" w:cs="Arial"/>
          <w:sz w:val="20"/>
          <w:szCs w:val="24"/>
        </w:rPr>
        <w:t xml:space="preserve">As manifestações de interesse de consultores interessados são exigidas nos termos do parágrafo 1.9 das </w:t>
      </w:r>
      <w:r w:rsidR="005B21CE" w:rsidRPr="007935D0">
        <w:rPr>
          <w:rFonts w:ascii="Arial" w:hAnsi="Arial" w:cs="Arial"/>
          <w:i/>
          <w:sz w:val="20"/>
          <w:szCs w:val="24"/>
          <w:u w:val="single"/>
        </w:rPr>
        <w:t xml:space="preserve">Diretrizes para seleção e contratação de consultores financiados por empréstimos do </w:t>
      </w:r>
      <w:r w:rsidR="005B21CE" w:rsidRPr="007935D0">
        <w:rPr>
          <w:i/>
          <w:szCs w:val="24"/>
          <w:u w:val="single"/>
        </w:rPr>
        <w:t>BIRD e créditos e doações da AID pelos mutuários do Banco Mundial</w:t>
      </w:r>
      <w:r w:rsidRPr="007935D0">
        <w:rPr>
          <w:szCs w:val="24"/>
        </w:rPr>
        <w:t>, versão de janeiro de 2011, (“Diretrizes de Consultores”). Os consultores ser</w:t>
      </w:r>
      <w:r w:rsidR="00DF1578" w:rsidRPr="007935D0">
        <w:rPr>
          <w:szCs w:val="24"/>
        </w:rPr>
        <w:t>ão selecion</w:t>
      </w:r>
      <w:r w:rsidR="00DF1578" w:rsidRPr="007935D0">
        <w:rPr>
          <w:rFonts w:ascii="Arial" w:hAnsi="Arial" w:cs="Arial"/>
          <w:sz w:val="20"/>
          <w:szCs w:val="24"/>
        </w:rPr>
        <w:t>ados de acordo com os procedimentos estabeleci</w:t>
      </w:r>
      <w:r w:rsidR="00DF1578" w:rsidRPr="007935D0">
        <w:rPr>
          <w:szCs w:val="24"/>
        </w:rPr>
        <w:t xml:space="preserve">dos pelas Diretrizes do Banco Mundial para a Seleção e Contratação de Consultores por mutuários do Banco Mundial, de Janeiro de 2011. O método utilizado será a Seleção Baseada na Qualidade e Custos (SBQC). </w:t>
      </w:r>
    </w:p>
    <w:p w:rsidR="002B4B6B" w:rsidRPr="002B4B6B" w:rsidRDefault="002B4B6B" w:rsidP="002B4B6B">
      <w:pPr>
        <w:pStyle w:val="PargrafodaLista"/>
        <w:rPr>
          <w:rFonts w:ascii="Arial" w:hAnsi="Arial" w:cs="Arial"/>
          <w:sz w:val="20"/>
          <w:szCs w:val="24"/>
        </w:rPr>
      </w:pPr>
    </w:p>
    <w:p w:rsidR="002B4B6B" w:rsidRPr="007935D0" w:rsidRDefault="002B4B6B" w:rsidP="002B4B6B">
      <w:pPr>
        <w:pStyle w:val="PargrafodaLista"/>
        <w:ind w:left="644"/>
        <w:jc w:val="both"/>
        <w:rPr>
          <w:rFonts w:ascii="Arial" w:hAnsi="Arial" w:cs="Arial"/>
          <w:sz w:val="20"/>
          <w:szCs w:val="24"/>
        </w:rPr>
      </w:pPr>
    </w:p>
    <w:p w:rsidR="005949BC" w:rsidRDefault="00246395" w:rsidP="005949BC">
      <w:pPr>
        <w:pStyle w:val="PargrafodaLista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0"/>
        </w:rPr>
      </w:pPr>
      <w:r w:rsidRPr="007935D0">
        <w:rPr>
          <w:rFonts w:ascii="Arial" w:hAnsi="Arial" w:cs="Arial"/>
          <w:sz w:val="20"/>
          <w:szCs w:val="24"/>
        </w:rPr>
        <w:t>Consultores interessados podem obter mais inform</w:t>
      </w:r>
      <w:r w:rsidRPr="005949BC">
        <w:rPr>
          <w:rFonts w:ascii="Arial" w:hAnsi="Arial" w:cs="Arial"/>
          <w:sz w:val="20"/>
        </w:rPr>
        <w:t xml:space="preserve">ações </w:t>
      </w:r>
      <w:r w:rsidR="004F05D8" w:rsidRPr="005949BC">
        <w:rPr>
          <w:rFonts w:ascii="Arial" w:hAnsi="Arial" w:cs="Arial"/>
          <w:sz w:val="20"/>
        </w:rPr>
        <w:t>conforme apresentado</w:t>
      </w:r>
      <w:r w:rsidRPr="005949BC">
        <w:rPr>
          <w:rFonts w:ascii="Arial" w:hAnsi="Arial" w:cs="Arial"/>
          <w:sz w:val="20"/>
        </w:rPr>
        <w:t xml:space="preserve"> abaixo, de segunda a sexta-feira, de 8:00 às 14:00h e de 14:00 às 18:00h (horário local).</w:t>
      </w:r>
      <w:r w:rsidR="00CC573D" w:rsidRPr="005949BC">
        <w:rPr>
          <w:rFonts w:ascii="Arial" w:hAnsi="Arial" w:cs="Arial"/>
          <w:sz w:val="20"/>
        </w:rPr>
        <w:t xml:space="preserve">Secretaria do Planejamento e </w:t>
      </w:r>
      <w:r w:rsidR="00BB131A">
        <w:rPr>
          <w:rFonts w:ascii="Arial" w:hAnsi="Arial" w:cs="Arial"/>
          <w:sz w:val="20"/>
        </w:rPr>
        <w:t>Orçamento</w:t>
      </w:r>
      <w:r w:rsidR="00CC573D" w:rsidRPr="005949BC">
        <w:rPr>
          <w:rFonts w:ascii="Arial" w:hAnsi="Arial" w:cs="Arial"/>
          <w:sz w:val="20"/>
        </w:rPr>
        <w:t xml:space="preserve">. </w:t>
      </w:r>
      <w:r w:rsidR="00B57107" w:rsidRPr="005949BC">
        <w:rPr>
          <w:rFonts w:ascii="Arial" w:hAnsi="Arial" w:cs="Arial"/>
          <w:sz w:val="20"/>
        </w:rPr>
        <w:t>Unidade de Gerenciamento do Projeto UGP</w:t>
      </w:r>
      <w:r w:rsidRPr="005949BC">
        <w:rPr>
          <w:rFonts w:ascii="Arial" w:hAnsi="Arial" w:cs="Arial"/>
          <w:sz w:val="20"/>
        </w:rPr>
        <w:t xml:space="preserve">, </w:t>
      </w:r>
      <w:r w:rsidR="00241DD0" w:rsidRPr="005949BC">
        <w:rPr>
          <w:rFonts w:ascii="Arial" w:hAnsi="Arial" w:cs="Arial"/>
          <w:sz w:val="20"/>
        </w:rPr>
        <w:t>A/C</w:t>
      </w:r>
      <w:r w:rsidR="00BB131A">
        <w:rPr>
          <w:rFonts w:ascii="Arial" w:hAnsi="Arial" w:cs="Arial"/>
          <w:sz w:val="20"/>
        </w:rPr>
        <w:t xml:space="preserve"> </w:t>
      </w:r>
      <w:r w:rsidR="0000240A">
        <w:rPr>
          <w:rFonts w:ascii="Arial" w:hAnsi="Arial" w:cs="Arial"/>
          <w:sz w:val="20"/>
        </w:rPr>
        <w:t>Maurício Fregonesi</w:t>
      </w:r>
      <w:r w:rsidRPr="005949BC">
        <w:rPr>
          <w:rFonts w:ascii="Arial" w:hAnsi="Arial" w:cs="Arial"/>
          <w:sz w:val="20"/>
        </w:rPr>
        <w:t xml:space="preserve">, AANO - Esplanada das Secretarias, Palmas, Tocantins, CEP 77001-002 </w:t>
      </w:r>
      <w:r w:rsidR="003E6DEA" w:rsidRPr="005949BC">
        <w:rPr>
          <w:rFonts w:ascii="Arial" w:hAnsi="Arial" w:cs="Arial"/>
          <w:sz w:val="20"/>
        </w:rPr>
        <w:t>–</w:t>
      </w:r>
      <w:r w:rsidRPr="005949BC">
        <w:rPr>
          <w:rFonts w:ascii="Arial" w:hAnsi="Arial" w:cs="Arial"/>
          <w:sz w:val="20"/>
        </w:rPr>
        <w:t xml:space="preserve"> Brasil</w:t>
      </w:r>
      <w:r w:rsidR="003E6DEA" w:rsidRPr="005949BC">
        <w:rPr>
          <w:rFonts w:ascii="Arial" w:hAnsi="Arial" w:cs="Arial"/>
          <w:sz w:val="20"/>
        </w:rPr>
        <w:t xml:space="preserve">, </w:t>
      </w:r>
      <w:r w:rsidRPr="005949BC">
        <w:rPr>
          <w:rFonts w:ascii="Arial" w:hAnsi="Arial" w:cs="Arial"/>
          <w:sz w:val="20"/>
        </w:rPr>
        <w:t xml:space="preserve">Telefone </w:t>
      </w:r>
      <w:r w:rsidR="005F5106" w:rsidRPr="005949BC">
        <w:rPr>
          <w:rFonts w:ascii="Arial" w:hAnsi="Arial" w:cs="Arial"/>
          <w:sz w:val="20"/>
        </w:rPr>
        <w:t xml:space="preserve">55 </w:t>
      </w:r>
      <w:r w:rsidR="00CC573D" w:rsidRPr="005949BC">
        <w:rPr>
          <w:rFonts w:ascii="Arial" w:hAnsi="Arial" w:cs="Arial"/>
          <w:sz w:val="20"/>
        </w:rPr>
        <w:t>(</w:t>
      </w:r>
      <w:r w:rsidR="005F5106" w:rsidRPr="005949BC">
        <w:rPr>
          <w:rFonts w:ascii="Arial" w:hAnsi="Arial" w:cs="Arial"/>
          <w:sz w:val="20"/>
        </w:rPr>
        <w:t>63)</w:t>
      </w:r>
      <w:r w:rsidRPr="005949BC">
        <w:rPr>
          <w:rFonts w:ascii="Arial" w:hAnsi="Arial" w:cs="Arial"/>
          <w:sz w:val="20"/>
        </w:rPr>
        <w:t>321</w:t>
      </w:r>
      <w:r w:rsidR="00B57107" w:rsidRPr="005949BC">
        <w:rPr>
          <w:rFonts w:ascii="Arial" w:hAnsi="Arial" w:cs="Arial"/>
          <w:sz w:val="20"/>
        </w:rPr>
        <w:t>2-4473</w:t>
      </w:r>
      <w:r w:rsidRPr="005949BC">
        <w:rPr>
          <w:rFonts w:ascii="Arial" w:hAnsi="Arial" w:cs="Arial"/>
          <w:sz w:val="20"/>
        </w:rPr>
        <w:t xml:space="preserve"> - e-mail: </w:t>
      </w:r>
      <w:r w:rsidR="00BB131A">
        <w:rPr>
          <w:rFonts w:ascii="Arial" w:hAnsi="Arial" w:cs="Arial"/>
          <w:sz w:val="20"/>
        </w:rPr>
        <w:t>ugppdris</w:t>
      </w:r>
      <w:r w:rsidR="00B57107" w:rsidRPr="005949BC">
        <w:rPr>
          <w:rFonts w:ascii="Arial" w:hAnsi="Arial" w:cs="Arial"/>
          <w:sz w:val="20"/>
        </w:rPr>
        <w:t>@</w:t>
      </w:r>
      <w:r w:rsidR="00BB131A">
        <w:rPr>
          <w:rFonts w:ascii="Arial" w:hAnsi="Arial" w:cs="Arial"/>
          <w:sz w:val="20"/>
        </w:rPr>
        <w:t>gmail.com.</w:t>
      </w:r>
      <w:r w:rsidR="00B57107">
        <w:t>br</w:t>
      </w:r>
      <w:r w:rsidR="003E6DEA" w:rsidRPr="005949BC">
        <w:rPr>
          <w:rFonts w:ascii="Arial" w:hAnsi="Arial" w:cs="Arial"/>
          <w:sz w:val="20"/>
        </w:rPr>
        <w:t xml:space="preserve">. </w:t>
      </w:r>
      <w:r w:rsidR="00F03D08" w:rsidRPr="005949BC">
        <w:rPr>
          <w:rFonts w:ascii="Arial" w:hAnsi="Arial" w:cs="Arial"/>
          <w:sz w:val="20"/>
        </w:rPr>
        <w:t>O Termo de Referê</w:t>
      </w:r>
      <w:r w:rsidR="003E6DEA" w:rsidRPr="005949BC">
        <w:rPr>
          <w:rFonts w:ascii="Arial" w:hAnsi="Arial" w:cs="Arial"/>
          <w:sz w:val="20"/>
        </w:rPr>
        <w:t xml:space="preserve">ncia pode ser acessado em </w:t>
      </w:r>
      <w:hyperlink r:id="rId6" w:history="1">
        <w:r w:rsidR="005949BC" w:rsidRPr="00FB0F08">
          <w:rPr>
            <w:rStyle w:val="Hyperlink"/>
            <w:rFonts w:ascii="Arial" w:hAnsi="Arial" w:cs="Arial"/>
            <w:sz w:val="20"/>
          </w:rPr>
          <w:t>www.semades.to.gov.br</w:t>
        </w:r>
      </w:hyperlink>
      <w:r w:rsidR="003E6DEA" w:rsidRPr="005949BC">
        <w:rPr>
          <w:rFonts w:ascii="Arial" w:hAnsi="Arial" w:cs="Arial"/>
          <w:sz w:val="20"/>
        </w:rPr>
        <w:t>.</w:t>
      </w:r>
    </w:p>
    <w:p w:rsidR="005949BC" w:rsidRPr="005949BC" w:rsidRDefault="005949BC" w:rsidP="005949BC">
      <w:pPr>
        <w:pStyle w:val="PargrafodaLista"/>
        <w:rPr>
          <w:rFonts w:ascii="Arial" w:hAnsi="Arial" w:cs="Arial"/>
          <w:sz w:val="20"/>
        </w:rPr>
      </w:pPr>
    </w:p>
    <w:p w:rsidR="005B21CE" w:rsidRPr="002B4B6B" w:rsidRDefault="00246395" w:rsidP="002B4B6B">
      <w:pPr>
        <w:pStyle w:val="PargrafodaLista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0"/>
        </w:rPr>
      </w:pPr>
      <w:r w:rsidRPr="002B4B6B">
        <w:rPr>
          <w:rFonts w:ascii="Arial" w:hAnsi="Arial" w:cs="Arial"/>
          <w:sz w:val="20"/>
        </w:rPr>
        <w:t>As manifestações deve</w:t>
      </w:r>
      <w:r w:rsidR="00241DD0" w:rsidRPr="002B4B6B">
        <w:rPr>
          <w:rFonts w:ascii="Arial" w:hAnsi="Arial" w:cs="Arial"/>
          <w:sz w:val="20"/>
        </w:rPr>
        <w:t>rão</w:t>
      </w:r>
      <w:r w:rsidRPr="002B4B6B">
        <w:rPr>
          <w:rFonts w:ascii="Arial" w:hAnsi="Arial" w:cs="Arial"/>
          <w:sz w:val="20"/>
        </w:rPr>
        <w:t xml:space="preserve"> ser entregues no endereço abaixo</w:t>
      </w:r>
      <w:r w:rsidR="00241DD0" w:rsidRPr="002B4B6B">
        <w:rPr>
          <w:rFonts w:ascii="Arial" w:hAnsi="Arial" w:cs="Arial"/>
          <w:sz w:val="20"/>
        </w:rPr>
        <w:t>,</w:t>
      </w:r>
      <w:r w:rsidRPr="002B4B6B">
        <w:rPr>
          <w:rFonts w:ascii="Arial" w:hAnsi="Arial" w:cs="Arial"/>
          <w:sz w:val="20"/>
        </w:rPr>
        <w:t xml:space="preserve"> pessoalmente ou por correio</w:t>
      </w:r>
      <w:r w:rsidR="00241DD0" w:rsidRPr="002B4B6B">
        <w:rPr>
          <w:rFonts w:ascii="Arial" w:hAnsi="Arial" w:cs="Arial"/>
          <w:sz w:val="20"/>
        </w:rPr>
        <w:t>,</w:t>
      </w:r>
      <w:r w:rsidR="000126B0" w:rsidRPr="002B4B6B">
        <w:rPr>
          <w:rFonts w:ascii="Arial" w:hAnsi="Arial" w:cs="Arial"/>
          <w:sz w:val="20"/>
        </w:rPr>
        <w:t xml:space="preserve"> até </w:t>
      </w:r>
      <w:proofErr w:type="gramStart"/>
      <w:r w:rsidR="007A6C1A" w:rsidRPr="002B4B6B">
        <w:rPr>
          <w:rFonts w:ascii="Arial" w:hAnsi="Arial" w:cs="Arial"/>
          <w:sz w:val="20"/>
        </w:rPr>
        <w:t>16</w:t>
      </w:r>
      <w:r w:rsidRPr="002B4B6B">
        <w:rPr>
          <w:rFonts w:ascii="Arial" w:hAnsi="Arial" w:cs="Arial"/>
          <w:sz w:val="20"/>
        </w:rPr>
        <w:t>:00</w:t>
      </w:r>
      <w:proofErr w:type="gramEnd"/>
      <w:r w:rsidRPr="002B4B6B">
        <w:rPr>
          <w:rFonts w:ascii="Arial" w:hAnsi="Arial" w:cs="Arial"/>
          <w:sz w:val="20"/>
        </w:rPr>
        <w:t xml:space="preserve">h do dia </w:t>
      </w:r>
      <w:r w:rsidR="00E15F8A">
        <w:rPr>
          <w:rFonts w:ascii="Arial" w:hAnsi="Arial" w:cs="Arial"/>
          <w:sz w:val="20"/>
        </w:rPr>
        <w:t>15</w:t>
      </w:r>
      <w:r w:rsidR="00BB131A" w:rsidRPr="002B4B6B">
        <w:rPr>
          <w:rFonts w:ascii="Arial" w:hAnsi="Arial" w:cs="Arial"/>
          <w:sz w:val="20"/>
        </w:rPr>
        <w:t xml:space="preserve"> </w:t>
      </w:r>
      <w:r w:rsidRPr="002B4B6B">
        <w:rPr>
          <w:rFonts w:ascii="Arial" w:hAnsi="Arial" w:cs="Arial"/>
          <w:sz w:val="20"/>
        </w:rPr>
        <w:t xml:space="preserve">de </w:t>
      </w:r>
      <w:r w:rsidR="00E15F8A">
        <w:rPr>
          <w:rFonts w:ascii="Arial" w:hAnsi="Arial" w:cs="Arial"/>
          <w:sz w:val="20"/>
        </w:rPr>
        <w:t>setembro</w:t>
      </w:r>
      <w:r w:rsidR="00BB131A" w:rsidRPr="002B4B6B">
        <w:rPr>
          <w:rFonts w:ascii="Arial" w:hAnsi="Arial" w:cs="Arial"/>
          <w:sz w:val="20"/>
        </w:rPr>
        <w:t xml:space="preserve"> </w:t>
      </w:r>
      <w:r w:rsidR="000126B0" w:rsidRPr="002B4B6B">
        <w:rPr>
          <w:rFonts w:ascii="Arial" w:hAnsi="Arial" w:cs="Arial"/>
          <w:sz w:val="20"/>
        </w:rPr>
        <w:t>de 201</w:t>
      </w:r>
      <w:r w:rsidR="00BB131A" w:rsidRPr="002B4B6B">
        <w:rPr>
          <w:rFonts w:ascii="Arial" w:hAnsi="Arial" w:cs="Arial"/>
          <w:sz w:val="20"/>
        </w:rPr>
        <w:t>5</w:t>
      </w:r>
      <w:r w:rsidRPr="002B4B6B">
        <w:rPr>
          <w:rFonts w:ascii="Arial" w:hAnsi="Arial" w:cs="Arial"/>
          <w:sz w:val="20"/>
        </w:rPr>
        <w:t>.</w:t>
      </w:r>
      <w:r w:rsidR="00392C79">
        <w:rPr>
          <w:rFonts w:ascii="Arial" w:hAnsi="Arial" w:cs="Arial"/>
          <w:sz w:val="20"/>
        </w:rPr>
        <w:t xml:space="preserve"> </w:t>
      </w:r>
      <w:r w:rsidR="005B21CE" w:rsidRPr="002B4B6B">
        <w:rPr>
          <w:rFonts w:ascii="Arial" w:hAnsi="Arial" w:cs="Arial"/>
          <w:sz w:val="20"/>
        </w:rPr>
        <w:t xml:space="preserve">Secretaria do Planejamento e </w:t>
      </w:r>
      <w:r w:rsidR="00F90BB5" w:rsidRPr="002B4B6B">
        <w:rPr>
          <w:rFonts w:ascii="Arial" w:hAnsi="Arial" w:cs="Arial"/>
          <w:sz w:val="20"/>
        </w:rPr>
        <w:t>Orçamento</w:t>
      </w:r>
      <w:r w:rsidR="005B21CE" w:rsidRPr="002B4B6B">
        <w:rPr>
          <w:rFonts w:ascii="Arial" w:hAnsi="Arial" w:cs="Arial"/>
          <w:sz w:val="20"/>
        </w:rPr>
        <w:t>. Unidade de Gerenciamento do Projeto PDRIS, A/C.,</w:t>
      </w:r>
      <w:r w:rsidR="00F90BB5" w:rsidRPr="002B4B6B">
        <w:rPr>
          <w:rFonts w:ascii="Arial" w:hAnsi="Arial" w:cs="Arial"/>
          <w:sz w:val="20"/>
        </w:rPr>
        <w:t xml:space="preserve"> </w:t>
      </w:r>
      <w:r w:rsidR="0000240A" w:rsidRPr="002B4B6B">
        <w:rPr>
          <w:rFonts w:ascii="Arial" w:hAnsi="Arial" w:cs="Arial"/>
          <w:sz w:val="20"/>
        </w:rPr>
        <w:t xml:space="preserve">Maurício Fregonesi </w:t>
      </w:r>
      <w:r w:rsidR="005B21CE" w:rsidRPr="002B4B6B">
        <w:rPr>
          <w:rFonts w:ascii="Arial" w:hAnsi="Arial" w:cs="Arial"/>
          <w:sz w:val="20"/>
        </w:rPr>
        <w:t>, AANO - Esplanada das Secretarias, Palmas, Tocantins, CEP 77001-002 - Brasil. Telefone 55 (63)3212-4473</w:t>
      </w:r>
    </w:p>
    <w:p w:rsidR="00246395" w:rsidRDefault="00246395" w:rsidP="00246395">
      <w:pPr>
        <w:ind w:left="568" w:hanging="284"/>
        <w:jc w:val="both"/>
        <w:rPr>
          <w:rFonts w:ascii="Arial" w:hAnsi="Arial" w:cs="Arial"/>
          <w:sz w:val="20"/>
        </w:rPr>
      </w:pPr>
    </w:p>
    <w:p w:rsidR="00246395" w:rsidRDefault="00246395" w:rsidP="00246395">
      <w:pPr>
        <w:ind w:left="568" w:hanging="284"/>
        <w:jc w:val="both"/>
        <w:rPr>
          <w:rFonts w:ascii="Arial" w:hAnsi="Arial" w:cs="Arial"/>
          <w:sz w:val="20"/>
        </w:rPr>
      </w:pPr>
    </w:p>
    <w:p w:rsidR="00246395" w:rsidRDefault="00246395" w:rsidP="00246395">
      <w:pPr>
        <w:ind w:left="568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8"/>
        <w:gridCol w:w="4350"/>
      </w:tblGrid>
      <w:tr w:rsidR="00246395" w:rsidTr="000C60E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46395" w:rsidRPr="00B57107" w:rsidRDefault="00380445" w:rsidP="000C60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Maurício Fregonesi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46395" w:rsidRPr="000C60E1" w:rsidRDefault="00246395" w:rsidP="000C60E1">
            <w:pPr>
              <w:jc w:val="center"/>
              <w:rPr>
                <w:rFonts w:ascii="Arial" w:hAnsi="Arial" w:cs="Arial"/>
                <w:sz w:val="20"/>
              </w:rPr>
            </w:pPr>
            <w:r w:rsidRPr="000C60E1">
              <w:rPr>
                <w:rFonts w:ascii="Arial" w:hAnsi="Arial" w:cs="Arial"/>
                <w:sz w:val="20"/>
              </w:rPr>
              <w:t>Viviane Frantz Borges da Silva</w:t>
            </w:r>
          </w:p>
        </w:tc>
      </w:tr>
      <w:tr w:rsidR="00246395" w:rsidTr="000C60E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46395" w:rsidRPr="000C60E1" w:rsidRDefault="00380445" w:rsidP="00F90BB5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Diretor da</w:t>
            </w:r>
            <w:r w:rsidR="00402DED">
              <w:rPr>
                <w:rFonts w:ascii="Arial" w:hAnsi="Arial" w:cs="Arial"/>
                <w:i/>
                <w:sz w:val="20"/>
              </w:rPr>
              <w:t xml:space="preserve"> </w:t>
            </w:r>
            <w:r w:rsidR="00B57107">
              <w:rPr>
                <w:rFonts w:ascii="Arial" w:hAnsi="Arial" w:cs="Arial"/>
                <w:i/>
                <w:sz w:val="20"/>
              </w:rPr>
              <w:t>UGP-PDRIS/SEPLAN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46395" w:rsidRPr="000C60E1" w:rsidRDefault="00246395" w:rsidP="000C60E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60E1">
              <w:rPr>
                <w:rFonts w:ascii="Arial" w:hAnsi="Arial" w:cs="Arial"/>
                <w:i/>
                <w:sz w:val="20"/>
              </w:rPr>
              <w:t>Presidente da Comissão Permanente de</w:t>
            </w:r>
          </w:p>
          <w:p w:rsidR="00246395" w:rsidRPr="000C60E1" w:rsidRDefault="00246395" w:rsidP="000C60E1">
            <w:pPr>
              <w:jc w:val="center"/>
              <w:rPr>
                <w:rFonts w:ascii="Arial" w:hAnsi="Arial" w:cs="Arial"/>
                <w:sz w:val="20"/>
              </w:rPr>
            </w:pPr>
            <w:r w:rsidRPr="000C60E1">
              <w:rPr>
                <w:rFonts w:ascii="Arial" w:hAnsi="Arial" w:cs="Arial"/>
                <w:i/>
                <w:sz w:val="20"/>
              </w:rPr>
              <w:t>Lici</w:t>
            </w:r>
            <w:r w:rsidR="00241DD0" w:rsidRPr="000C60E1">
              <w:rPr>
                <w:rFonts w:ascii="Arial" w:hAnsi="Arial" w:cs="Arial"/>
                <w:i/>
                <w:sz w:val="20"/>
              </w:rPr>
              <w:t>t</w:t>
            </w:r>
            <w:r w:rsidRPr="000C60E1">
              <w:rPr>
                <w:rFonts w:ascii="Arial" w:hAnsi="Arial" w:cs="Arial"/>
                <w:i/>
                <w:sz w:val="20"/>
              </w:rPr>
              <w:t>ações Internacionais</w:t>
            </w:r>
          </w:p>
        </w:tc>
      </w:tr>
    </w:tbl>
    <w:p w:rsidR="00246395" w:rsidRPr="00246395" w:rsidRDefault="00246395" w:rsidP="00246395">
      <w:pPr>
        <w:ind w:left="568" w:hanging="284"/>
        <w:jc w:val="both"/>
        <w:rPr>
          <w:rFonts w:ascii="Arial" w:hAnsi="Arial" w:cs="Arial"/>
          <w:sz w:val="20"/>
        </w:rPr>
      </w:pPr>
    </w:p>
    <w:sectPr w:rsidR="00246395" w:rsidRPr="00246395" w:rsidSect="00AC73D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2A7"/>
    <w:multiLevelType w:val="hybridMultilevel"/>
    <w:tmpl w:val="EA36C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CF2"/>
    <w:multiLevelType w:val="hybridMultilevel"/>
    <w:tmpl w:val="0CAA1D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FE1CDB"/>
    <w:multiLevelType w:val="hybridMultilevel"/>
    <w:tmpl w:val="6792D6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8F2F10"/>
    <w:multiLevelType w:val="hybridMultilevel"/>
    <w:tmpl w:val="4A3A1FB0"/>
    <w:lvl w:ilvl="0" w:tplc="6E2036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03D5937"/>
    <w:multiLevelType w:val="hybridMultilevel"/>
    <w:tmpl w:val="BC9EAD06"/>
    <w:lvl w:ilvl="0" w:tplc="53542B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749B8"/>
    <w:multiLevelType w:val="hybridMultilevel"/>
    <w:tmpl w:val="7F9AD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FEF"/>
    <w:rsid w:val="0000240A"/>
    <w:rsid w:val="000126B0"/>
    <w:rsid w:val="00014DB4"/>
    <w:rsid w:val="000C60E1"/>
    <w:rsid w:val="000D7B6E"/>
    <w:rsid w:val="00106544"/>
    <w:rsid w:val="00112665"/>
    <w:rsid w:val="00117DBE"/>
    <w:rsid w:val="00152D00"/>
    <w:rsid w:val="001B35C7"/>
    <w:rsid w:val="001D19E1"/>
    <w:rsid w:val="001D1B90"/>
    <w:rsid w:val="001F793D"/>
    <w:rsid w:val="00213A2D"/>
    <w:rsid w:val="0022061D"/>
    <w:rsid w:val="00241DD0"/>
    <w:rsid w:val="00246395"/>
    <w:rsid w:val="0026434A"/>
    <w:rsid w:val="00277B16"/>
    <w:rsid w:val="002B4B6B"/>
    <w:rsid w:val="002C63E3"/>
    <w:rsid w:val="00365E6D"/>
    <w:rsid w:val="00380445"/>
    <w:rsid w:val="00392C79"/>
    <w:rsid w:val="003C3B6B"/>
    <w:rsid w:val="003E592E"/>
    <w:rsid w:val="003E67BE"/>
    <w:rsid w:val="003E6DEA"/>
    <w:rsid w:val="003F3A81"/>
    <w:rsid w:val="00402DED"/>
    <w:rsid w:val="00452BFF"/>
    <w:rsid w:val="004D5C9D"/>
    <w:rsid w:val="004F05D8"/>
    <w:rsid w:val="004F6594"/>
    <w:rsid w:val="005145FB"/>
    <w:rsid w:val="00526E7E"/>
    <w:rsid w:val="005564CC"/>
    <w:rsid w:val="005949BC"/>
    <w:rsid w:val="005B21CE"/>
    <w:rsid w:val="005C483A"/>
    <w:rsid w:val="005F5106"/>
    <w:rsid w:val="006039BE"/>
    <w:rsid w:val="00611917"/>
    <w:rsid w:val="0061315F"/>
    <w:rsid w:val="006461D6"/>
    <w:rsid w:val="0067141F"/>
    <w:rsid w:val="006A4512"/>
    <w:rsid w:val="006B11BA"/>
    <w:rsid w:val="006D5C03"/>
    <w:rsid w:val="006F40B3"/>
    <w:rsid w:val="00720D8A"/>
    <w:rsid w:val="007914DB"/>
    <w:rsid w:val="007935D0"/>
    <w:rsid w:val="007A6C1A"/>
    <w:rsid w:val="007B05E7"/>
    <w:rsid w:val="007B7B9B"/>
    <w:rsid w:val="0083184F"/>
    <w:rsid w:val="00845426"/>
    <w:rsid w:val="0086520E"/>
    <w:rsid w:val="008831D1"/>
    <w:rsid w:val="008E456A"/>
    <w:rsid w:val="0091776F"/>
    <w:rsid w:val="00940AA5"/>
    <w:rsid w:val="00955F16"/>
    <w:rsid w:val="009D368A"/>
    <w:rsid w:val="009D3B7E"/>
    <w:rsid w:val="009F1458"/>
    <w:rsid w:val="00A31B2A"/>
    <w:rsid w:val="00A31FC3"/>
    <w:rsid w:val="00A80402"/>
    <w:rsid w:val="00A84636"/>
    <w:rsid w:val="00AB4FFC"/>
    <w:rsid w:val="00AC73D1"/>
    <w:rsid w:val="00AE5E0E"/>
    <w:rsid w:val="00AF5169"/>
    <w:rsid w:val="00AF5F92"/>
    <w:rsid w:val="00B05F09"/>
    <w:rsid w:val="00B17D41"/>
    <w:rsid w:val="00B247E6"/>
    <w:rsid w:val="00B33CAE"/>
    <w:rsid w:val="00B56FEF"/>
    <w:rsid w:val="00B57107"/>
    <w:rsid w:val="00B74977"/>
    <w:rsid w:val="00B8328A"/>
    <w:rsid w:val="00B86C55"/>
    <w:rsid w:val="00BB131A"/>
    <w:rsid w:val="00BB296E"/>
    <w:rsid w:val="00BF5F69"/>
    <w:rsid w:val="00C04F9D"/>
    <w:rsid w:val="00C75486"/>
    <w:rsid w:val="00C84870"/>
    <w:rsid w:val="00C94BE7"/>
    <w:rsid w:val="00CC573D"/>
    <w:rsid w:val="00D13C5D"/>
    <w:rsid w:val="00D96E07"/>
    <w:rsid w:val="00DF1578"/>
    <w:rsid w:val="00DF7102"/>
    <w:rsid w:val="00E15F8A"/>
    <w:rsid w:val="00E22FEE"/>
    <w:rsid w:val="00E24F02"/>
    <w:rsid w:val="00E52B9F"/>
    <w:rsid w:val="00EA75E7"/>
    <w:rsid w:val="00EB28CB"/>
    <w:rsid w:val="00EC4CD3"/>
    <w:rsid w:val="00EE4520"/>
    <w:rsid w:val="00EF15FB"/>
    <w:rsid w:val="00F03D08"/>
    <w:rsid w:val="00F27657"/>
    <w:rsid w:val="00F31730"/>
    <w:rsid w:val="00F5080C"/>
    <w:rsid w:val="00F6586F"/>
    <w:rsid w:val="00F66844"/>
    <w:rsid w:val="00F81F2B"/>
    <w:rsid w:val="00F90BB5"/>
    <w:rsid w:val="00FF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EF"/>
    <w:pPr>
      <w:suppressAutoHyphens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F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FE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463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05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3E6DE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6E7E"/>
    <w:pPr>
      <w:suppressAutoHyphens w:val="0"/>
    </w:pPr>
    <w:rPr>
      <w:rFonts w:ascii="Arial" w:hAnsi="Arial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526E7E"/>
    <w:rPr>
      <w:rFonts w:ascii="Arial" w:eastAsia="Times New Roman" w:hAnsi="Arial"/>
      <w:szCs w:val="24"/>
    </w:rPr>
  </w:style>
  <w:style w:type="paragraph" w:customStyle="1" w:styleId="NormalWeb1">
    <w:name w:val="Normal (Web)1"/>
    <w:rsid w:val="00526E7E"/>
    <w:rPr>
      <w:rFonts w:ascii="Verdana" w:eastAsia="ヒラギノ角ゴ Pro W3" w:hAnsi="Verdana"/>
      <w:color w:val="000000"/>
    </w:rPr>
  </w:style>
  <w:style w:type="paragraph" w:customStyle="1" w:styleId="CorpodeTexto0">
    <w:name w:val="Corpo de Texto"/>
    <w:basedOn w:val="Corpodetexto"/>
    <w:link w:val="CorpodeTextoChar0"/>
    <w:rsid w:val="005949BC"/>
    <w:pPr>
      <w:widowControl w:val="0"/>
      <w:suppressAutoHyphens/>
      <w:spacing w:before="120" w:after="120" w:line="360" w:lineRule="auto"/>
      <w:ind w:firstLine="720"/>
      <w:jc w:val="both"/>
    </w:pPr>
    <w:rPr>
      <w:rFonts w:ascii="Times New Roman" w:hAnsi="Times New Roman"/>
      <w:sz w:val="24"/>
      <w:lang w:eastAsia="ar-SA"/>
    </w:rPr>
  </w:style>
  <w:style w:type="character" w:customStyle="1" w:styleId="CorpodeTextoChar0">
    <w:name w:val="Corpo de Texto Char"/>
    <w:basedOn w:val="Fontepargpadro"/>
    <w:link w:val="CorpodeTexto0"/>
    <w:rsid w:val="005949BC"/>
    <w:rPr>
      <w:rFonts w:ascii="Times New Roman" w:eastAsia="Times New Roman" w:hAnsi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949B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D1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1B9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1B9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1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1B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EF"/>
    <w:pPr>
      <w:suppressAutoHyphens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F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FE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463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F05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3E6DE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6E7E"/>
    <w:pPr>
      <w:suppressAutoHyphens w:val="0"/>
    </w:pPr>
    <w:rPr>
      <w:rFonts w:ascii="Arial" w:hAnsi="Arial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526E7E"/>
    <w:rPr>
      <w:rFonts w:ascii="Arial" w:eastAsia="Times New Roman" w:hAnsi="Arial"/>
      <w:szCs w:val="24"/>
    </w:rPr>
  </w:style>
  <w:style w:type="paragraph" w:customStyle="1" w:styleId="NormalWeb1">
    <w:name w:val="Normal (Web)1"/>
    <w:rsid w:val="00526E7E"/>
    <w:rPr>
      <w:rFonts w:ascii="Verdana" w:eastAsia="ヒラギノ角ゴ Pro W3" w:hAnsi="Verdana"/>
      <w:color w:val="000000"/>
    </w:rPr>
  </w:style>
  <w:style w:type="paragraph" w:customStyle="1" w:styleId="CorpodeTexto0">
    <w:name w:val="Corpo de Texto"/>
    <w:basedOn w:val="Corpodetexto"/>
    <w:link w:val="CorpodeTextoChar0"/>
    <w:rsid w:val="005949BC"/>
    <w:pPr>
      <w:widowControl w:val="0"/>
      <w:suppressAutoHyphens/>
      <w:spacing w:before="120" w:after="120" w:line="360" w:lineRule="auto"/>
      <w:ind w:firstLine="720"/>
      <w:jc w:val="both"/>
    </w:pPr>
    <w:rPr>
      <w:rFonts w:ascii="Times New Roman" w:hAnsi="Times New Roman"/>
      <w:sz w:val="24"/>
      <w:lang w:eastAsia="ar-SA"/>
    </w:rPr>
  </w:style>
  <w:style w:type="character" w:customStyle="1" w:styleId="CorpodeTextoChar0">
    <w:name w:val="Corpo de Texto Char"/>
    <w:basedOn w:val="Fontepargpadro"/>
    <w:link w:val="CorpodeTexto0"/>
    <w:rsid w:val="005949BC"/>
    <w:rPr>
      <w:rFonts w:ascii="Times New Roman" w:eastAsia="Times New Roman" w:hAnsi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94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ades.to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844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thais.conceicao</dc:creator>
  <cp:lastModifiedBy>eliane.gomes</cp:lastModifiedBy>
  <cp:revision>3</cp:revision>
  <cp:lastPrinted>2013-03-27T17:25:00Z</cp:lastPrinted>
  <dcterms:created xsi:type="dcterms:W3CDTF">2015-08-25T19:58:00Z</dcterms:created>
  <dcterms:modified xsi:type="dcterms:W3CDTF">2015-08-25T19:58:00Z</dcterms:modified>
</cp:coreProperties>
</file>