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E6" w:rsidRDefault="00375CE6" w:rsidP="004F05D8">
      <w:pPr>
        <w:spacing w:line="348" w:lineRule="auto"/>
        <w:jc w:val="both"/>
        <w:rPr>
          <w:rFonts w:ascii="Arial" w:hAnsi="Arial" w:cs="Arial"/>
          <w:sz w:val="20"/>
        </w:rPr>
      </w:pPr>
    </w:p>
    <w:p w:rsidR="004F05D8" w:rsidRPr="00375CE6" w:rsidRDefault="00AE5274" w:rsidP="001A7557">
      <w:pPr>
        <w:jc w:val="both"/>
        <w:rPr>
          <w:szCs w:val="24"/>
        </w:rPr>
      </w:pPr>
      <w:r w:rsidRPr="00375CE6">
        <w:rPr>
          <w:szCs w:val="24"/>
        </w:rPr>
        <w:t xml:space="preserve">SOLICITAÇÃO DE MANIFESTAÇÃO DE INTERESSE PARA </w:t>
      </w:r>
      <w:r w:rsidRPr="00375CE6">
        <w:rPr>
          <w:bCs/>
          <w:spacing w:val="-4"/>
          <w:szCs w:val="24"/>
        </w:rPr>
        <w:t xml:space="preserve">CONTRATAÇÃO DE EMPRESA ESPECIALIZADA </w:t>
      </w:r>
      <w:r w:rsidR="004A7856" w:rsidRPr="00375CE6">
        <w:rPr>
          <w:bCs/>
          <w:spacing w:val="-4"/>
          <w:szCs w:val="24"/>
        </w:rPr>
        <w:t xml:space="preserve">PARA A ELABORAÇÃO E DESENVOLVIMENTO DE SISTEMA INFORMATIZADO DE GESTÃO DE ICMS ECOLÓGICO PARA O ESTADO DO </w:t>
      </w:r>
      <w:proofErr w:type="gramStart"/>
      <w:r w:rsidR="004A7856" w:rsidRPr="00375CE6">
        <w:rPr>
          <w:bCs/>
          <w:spacing w:val="-4"/>
          <w:szCs w:val="24"/>
        </w:rPr>
        <w:t>TOCANTINS</w:t>
      </w:r>
      <w:r w:rsidR="000126B0" w:rsidRPr="00375CE6">
        <w:rPr>
          <w:szCs w:val="24"/>
        </w:rPr>
        <w:t>,</w:t>
      </w:r>
      <w:proofErr w:type="gramEnd"/>
      <w:r w:rsidR="000126B0" w:rsidRPr="00375CE6">
        <w:rPr>
          <w:szCs w:val="24"/>
        </w:rPr>
        <w:t xml:space="preserve">CONFORME ACORDO DE EMPRÉSTIMO </w:t>
      </w:r>
      <w:r w:rsidR="000126B0" w:rsidRPr="00375CE6">
        <w:rPr>
          <w:bCs/>
          <w:szCs w:val="24"/>
        </w:rPr>
        <w:t>N</w:t>
      </w:r>
      <w:r w:rsidR="000126B0" w:rsidRPr="00375CE6">
        <w:rPr>
          <w:bCs/>
          <w:szCs w:val="24"/>
          <w:vertAlign w:val="superscript"/>
        </w:rPr>
        <w:t>O</w:t>
      </w:r>
      <w:r w:rsidR="000126B0" w:rsidRPr="00375CE6">
        <w:rPr>
          <w:bCs/>
          <w:szCs w:val="24"/>
        </w:rPr>
        <w:t xml:space="preserve"> 8185-BR</w:t>
      </w:r>
      <w:r w:rsidR="00375CE6" w:rsidRPr="00375CE6">
        <w:rPr>
          <w:bCs/>
          <w:szCs w:val="24"/>
        </w:rPr>
        <w:t>.</w:t>
      </w:r>
      <w:bookmarkStart w:id="0" w:name="_GoBack"/>
      <w:bookmarkEnd w:id="0"/>
    </w:p>
    <w:p w:rsidR="004F05D8" w:rsidRPr="00375CE6" w:rsidRDefault="004F05D8" w:rsidP="004F05D8">
      <w:pPr>
        <w:jc w:val="both"/>
        <w:rPr>
          <w:b/>
          <w:szCs w:val="24"/>
        </w:rPr>
      </w:pPr>
    </w:p>
    <w:p w:rsidR="00375CE6" w:rsidRPr="00E15894" w:rsidRDefault="00375CE6" w:rsidP="00375CE6">
      <w:pPr>
        <w:jc w:val="center"/>
        <w:rPr>
          <w:b/>
          <w:szCs w:val="24"/>
        </w:rPr>
      </w:pPr>
      <w:r w:rsidRPr="00E15894">
        <w:rPr>
          <w:b/>
          <w:szCs w:val="24"/>
        </w:rPr>
        <w:t xml:space="preserve">MANIFESTAÇÃO DE INTERESSE (MI) Nº </w:t>
      </w:r>
      <w:r w:rsidR="00E838F9">
        <w:rPr>
          <w:b/>
          <w:szCs w:val="24"/>
        </w:rPr>
        <w:t>13</w:t>
      </w:r>
      <w:r w:rsidRPr="00E15894">
        <w:rPr>
          <w:b/>
          <w:szCs w:val="24"/>
        </w:rPr>
        <w:t>/SEMARH/2016/BIRD/PDRIS</w:t>
      </w:r>
    </w:p>
    <w:p w:rsidR="00375CE6" w:rsidRPr="00E15894" w:rsidRDefault="00375CE6" w:rsidP="00375CE6">
      <w:pPr>
        <w:pStyle w:val="Default"/>
        <w:jc w:val="center"/>
        <w:rPr>
          <w:b/>
          <w:bCs/>
          <w:color w:val="auto"/>
        </w:rPr>
      </w:pPr>
      <w:r w:rsidRPr="00E15894">
        <w:rPr>
          <w:b/>
          <w:bCs/>
          <w:color w:val="auto"/>
        </w:rPr>
        <w:t xml:space="preserve">SOLICITAÇÃO DE PROPOSTAS (SDP) Nº </w:t>
      </w:r>
      <w:r w:rsidR="00E838F9">
        <w:rPr>
          <w:b/>
        </w:rPr>
        <w:t>13</w:t>
      </w:r>
      <w:r w:rsidRPr="00E15894">
        <w:rPr>
          <w:b/>
          <w:bCs/>
          <w:color w:val="auto"/>
        </w:rPr>
        <w:t>/SEMARH/2016/BIRD/PDRIS</w:t>
      </w:r>
    </w:p>
    <w:p w:rsidR="0022061D" w:rsidRPr="00375CE6" w:rsidRDefault="0022061D" w:rsidP="00246395">
      <w:pPr>
        <w:ind w:left="568" w:hanging="284"/>
        <w:rPr>
          <w:szCs w:val="24"/>
        </w:rPr>
      </w:pPr>
    </w:p>
    <w:p w:rsidR="00526E7E" w:rsidRPr="00375CE6" w:rsidRDefault="0022061D" w:rsidP="00526E7E">
      <w:pPr>
        <w:spacing w:before="120" w:after="120"/>
        <w:ind w:left="568" w:hanging="284"/>
        <w:jc w:val="both"/>
        <w:rPr>
          <w:szCs w:val="24"/>
        </w:rPr>
      </w:pPr>
      <w:r w:rsidRPr="00375CE6">
        <w:rPr>
          <w:szCs w:val="24"/>
        </w:rPr>
        <w:t xml:space="preserve">1. </w:t>
      </w:r>
      <w:r w:rsidR="00246395" w:rsidRPr="00375CE6">
        <w:rPr>
          <w:szCs w:val="24"/>
        </w:rPr>
        <w:tab/>
      </w:r>
      <w:r w:rsidRPr="00375CE6">
        <w:rPr>
          <w:szCs w:val="24"/>
        </w:rPr>
        <w:t xml:space="preserve">O ESTADO DO TOCANTINS solicitou um empréstimo do Banco Internacional para Reconstrução e Desenvolvimento (BIRD) para a </w:t>
      </w:r>
      <w:proofErr w:type="gramStart"/>
      <w:r w:rsidRPr="00375CE6">
        <w:rPr>
          <w:szCs w:val="24"/>
        </w:rPr>
        <w:t>implementação</w:t>
      </w:r>
      <w:proofErr w:type="gramEnd"/>
      <w:r w:rsidRPr="00375CE6">
        <w:rPr>
          <w:szCs w:val="24"/>
        </w:rPr>
        <w:t xml:space="preserve"> do Projeto de Desenvolvimento Regional Integrado e Sustentável - PDRIS e pretende utilizar parte dos recursos desse empréstimo em pagamentos admissíveis para </w:t>
      </w:r>
      <w:r w:rsidR="00A72ABF" w:rsidRPr="00375CE6">
        <w:rPr>
          <w:szCs w:val="24"/>
        </w:rPr>
        <w:t>Serviços de Consultoria</w:t>
      </w:r>
      <w:r w:rsidR="00AE5274" w:rsidRPr="00375CE6">
        <w:rPr>
          <w:szCs w:val="24"/>
        </w:rPr>
        <w:t>.</w:t>
      </w:r>
    </w:p>
    <w:p w:rsidR="00526E7E" w:rsidRPr="00375CE6" w:rsidRDefault="0022061D" w:rsidP="00526E7E">
      <w:pPr>
        <w:spacing w:before="120" w:after="120"/>
        <w:ind w:left="568" w:hanging="284"/>
        <w:jc w:val="both"/>
        <w:rPr>
          <w:szCs w:val="24"/>
        </w:rPr>
      </w:pPr>
      <w:r w:rsidRPr="00375CE6">
        <w:rPr>
          <w:szCs w:val="24"/>
        </w:rPr>
        <w:t xml:space="preserve">2. </w:t>
      </w:r>
      <w:r w:rsidR="00246395" w:rsidRPr="00375CE6">
        <w:rPr>
          <w:szCs w:val="24"/>
        </w:rPr>
        <w:tab/>
      </w:r>
      <w:r w:rsidR="000D7B6E" w:rsidRPr="00375CE6">
        <w:rPr>
          <w:szCs w:val="24"/>
        </w:rPr>
        <w:t xml:space="preserve">Os serviços objetos da presente solicitação de manifestação de interesse </w:t>
      </w:r>
      <w:r w:rsidR="003E592E" w:rsidRPr="00375CE6">
        <w:rPr>
          <w:szCs w:val="24"/>
        </w:rPr>
        <w:t>têm</w:t>
      </w:r>
      <w:r w:rsidR="000D7B6E" w:rsidRPr="00375CE6">
        <w:rPr>
          <w:szCs w:val="24"/>
        </w:rPr>
        <w:t xml:space="preserve"> por objetivo </w:t>
      </w:r>
      <w:r w:rsidR="003F4D94" w:rsidRPr="00375CE6">
        <w:rPr>
          <w:szCs w:val="24"/>
        </w:rPr>
        <w:t>o desenvolvimento</w:t>
      </w:r>
      <w:r w:rsidR="00AE5274" w:rsidRPr="00F8665F">
        <w:rPr>
          <w:szCs w:val="24"/>
        </w:rPr>
        <w:t xml:space="preserve"> do sistema informatizado de gestão do ICMS </w:t>
      </w:r>
      <w:r w:rsidR="003F4D94" w:rsidRPr="00F8665F">
        <w:rPr>
          <w:szCs w:val="24"/>
        </w:rPr>
        <w:t>ecológico do E</w:t>
      </w:r>
      <w:r w:rsidR="00AE5274" w:rsidRPr="00F8665F">
        <w:rPr>
          <w:szCs w:val="24"/>
        </w:rPr>
        <w:t>stado do Tocantins</w:t>
      </w:r>
      <w:r w:rsidR="00526E7E" w:rsidRPr="00375CE6">
        <w:rPr>
          <w:szCs w:val="24"/>
        </w:rPr>
        <w:t xml:space="preserve">. Em síntese o trabalho visa principalmente: a) </w:t>
      </w:r>
      <w:r w:rsidR="00AE5274" w:rsidRPr="00375CE6">
        <w:rPr>
          <w:szCs w:val="24"/>
        </w:rPr>
        <w:t>Analisar o cenário atual do ICMS Ecológico realizado de forma não informatizada</w:t>
      </w:r>
      <w:r w:rsidR="00526E7E" w:rsidRPr="00375CE6">
        <w:rPr>
          <w:szCs w:val="24"/>
        </w:rPr>
        <w:t xml:space="preserve">, b) </w:t>
      </w:r>
      <w:r w:rsidR="00AE5274" w:rsidRPr="00375CE6">
        <w:rPr>
          <w:szCs w:val="24"/>
        </w:rPr>
        <w:t xml:space="preserve">Mapear </w:t>
      </w:r>
      <w:r w:rsidR="003F4D94" w:rsidRPr="00375CE6">
        <w:rPr>
          <w:szCs w:val="24"/>
        </w:rPr>
        <w:t>o fluxo de</w:t>
      </w:r>
      <w:r w:rsidR="00AE5274" w:rsidRPr="00375CE6">
        <w:rPr>
          <w:szCs w:val="24"/>
        </w:rPr>
        <w:t xml:space="preserve"> processo</w:t>
      </w:r>
      <w:r w:rsidR="003F4D94" w:rsidRPr="00375CE6">
        <w:rPr>
          <w:szCs w:val="24"/>
        </w:rPr>
        <w:t>s</w:t>
      </w:r>
      <w:r w:rsidR="00526E7E" w:rsidRPr="00375CE6">
        <w:rPr>
          <w:szCs w:val="24"/>
        </w:rPr>
        <w:t xml:space="preserve">, c) </w:t>
      </w:r>
      <w:r w:rsidR="00AE5274" w:rsidRPr="00375CE6">
        <w:rPr>
          <w:szCs w:val="24"/>
        </w:rPr>
        <w:t xml:space="preserve">Desenvolver um Sistema de Informação em </w:t>
      </w:r>
      <w:r w:rsidR="00AE5274" w:rsidRPr="00F8665F">
        <w:rPr>
          <w:szCs w:val="24"/>
        </w:rPr>
        <w:t>website</w:t>
      </w:r>
      <w:r w:rsidR="00AE5274" w:rsidRPr="00375CE6">
        <w:rPr>
          <w:szCs w:val="24"/>
        </w:rPr>
        <w:t xml:space="preserve"> com características </w:t>
      </w:r>
      <w:proofErr w:type="gramStart"/>
      <w:r w:rsidR="00AE5274" w:rsidRPr="00375CE6">
        <w:rPr>
          <w:szCs w:val="24"/>
        </w:rPr>
        <w:t>de</w:t>
      </w:r>
      <w:proofErr w:type="gramEnd"/>
      <w:r w:rsidR="00AE5274" w:rsidRPr="00375CE6">
        <w:rPr>
          <w:szCs w:val="24"/>
        </w:rPr>
        <w:t xml:space="preserve"> </w:t>
      </w:r>
      <w:proofErr w:type="gramStart"/>
      <w:r w:rsidR="00AE5274" w:rsidRPr="00375CE6">
        <w:rPr>
          <w:szCs w:val="24"/>
        </w:rPr>
        <w:t>um</w:t>
      </w:r>
      <w:proofErr w:type="gramEnd"/>
      <w:r w:rsidR="00AE5274" w:rsidRPr="00375CE6">
        <w:rPr>
          <w:szCs w:val="24"/>
        </w:rPr>
        <w:t xml:space="preserve"> Portal onde se realizará toda a gestão do ICMS Ecológico</w:t>
      </w:r>
      <w:r w:rsidR="00526E7E" w:rsidRPr="00375CE6">
        <w:rPr>
          <w:szCs w:val="24"/>
        </w:rPr>
        <w:t xml:space="preserve">, d) </w:t>
      </w:r>
      <w:r w:rsidR="00AE5274" w:rsidRPr="00375CE6">
        <w:rPr>
          <w:szCs w:val="24"/>
        </w:rPr>
        <w:t>Definir a infraestrutura necessária para abrigar o Portal, e) Treinar os usuários envolvidos, inclusive de todos os municípios na utilização do Portal, f) Implantar o Sistema e g) Dar suporte e Manutenção ao Sistema.</w:t>
      </w:r>
    </w:p>
    <w:p w:rsidR="00F8665F" w:rsidRPr="00F8665F" w:rsidRDefault="00246395" w:rsidP="00F8665F">
      <w:p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szCs w:val="24"/>
        </w:rPr>
      </w:pPr>
      <w:r w:rsidRPr="00375CE6">
        <w:rPr>
          <w:szCs w:val="24"/>
        </w:rPr>
        <w:t xml:space="preserve">3. </w:t>
      </w:r>
      <w:r w:rsidRPr="00375CE6">
        <w:rPr>
          <w:szCs w:val="24"/>
        </w:rPr>
        <w:tab/>
      </w:r>
      <w:r w:rsidR="00375CE6" w:rsidRPr="00340A79">
        <w:rPr>
          <w:szCs w:val="24"/>
        </w:rPr>
        <w:t xml:space="preserve">A Secretaria do Planejamento e Orçamento - SEPLAN convida empresas de consultoria elegíveis à apresentação de </w:t>
      </w:r>
      <w:r w:rsidR="00375CE6" w:rsidRPr="00F8665F">
        <w:rPr>
          <w:szCs w:val="24"/>
        </w:rPr>
        <w:t>expressão de manifestação de interesse com vistas a executar os referidos serviços de consultoria. As empresas interessadas deverão fornecer informações indicando que estão qualificados para executar os serviços. Os</w:t>
      </w:r>
      <w:r w:rsidR="002F443B">
        <w:rPr>
          <w:szCs w:val="24"/>
        </w:rPr>
        <w:t xml:space="preserve"> </w:t>
      </w:r>
      <w:r w:rsidR="00375CE6" w:rsidRPr="00F8665F">
        <w:rPr>
          <w:szCs w:val="24"/>
        </w:rPr>
        <w:t xml:space="preserve">critérios para selecionar a lista curta são: </w:t>
      </w:r>
      <w:r w:rsidR="00375CE6" w:rsidRPr="002309E2">
        <w:rPr>
          <w:szCs w:val="24"/>
        </w:rPr>
        <w:t>(i)</w:t>
      </w:r>
      <w:r w:rsidR="00F8665F" w:rsidRPr="002309E2">
        <w:rPr>
          <w:szCs w:val="24"/>
        </w:rPr>
        <w:t xml:space="preserve"> Experiência mínima de </w:t>
      </w:r>
      <w:proofErr w:type="gramStart"/>
      <w:r w:rsidR="00F8665F" w:rsidRPr="002309E2">
        <w:rPr>
          <w:szCs w:val="24"/>
        </w:rPr>
        <w:t>5</w:t>
      </w:r>
      <w:proofErr w:type="gramEnd"/>
      <w:r w:rsidR="00F8665F" w:rsidRPr="002309E2">
        <w:rPr>
          <w:szCs w:val="24"/>
        </w:rPr>
        <w:t xml:space="preserve"> anos em desenvolvimento de sistemas, na linguagem de programação JAVA, </w:t>
      </w:r>
      <w:r w:rsidR="008857EE">
        <w:rPr>
          <w:szCs w:val="24"/>
        </w:rPr>
        <w:t xml:space="preserve">se possível </w:t>
      </w:r>
      <w:r w:rsidR="00F8665F" w:rsidRPr="002309E2">
        <w:rPr>
          <w:szCs w:val="24"/>
        </w:rPr>
        <w:t>na área ambiental</w:t>
      </w:r>
      <w:r w:rsidR="00375CE6" w:rsidRPr="002309E2">
        <w:rPr>
          <w:szCs w:val="24"/>
        </w:rPr>
        <w:t xml:space="preserve">; (ii) </w:t>
      </w:r>
      <w:r w:rsidR="00F8665F" w:rsidRPr="002309E2">
        <w:rPr>
          <w:szCs w:val="24"/>
        </w:rPr>
        <w:t>Experiência em implementação de Sistemas de Informação</w:t>
      </w:r>
      <w:r w:rsidR="008857EE">
        <w:rPr>
          <w:szCs w:val="24"/>
        </w:rPr>
        <w:t>, se possível</w:t>
      </w:r>
      <w:r w:rsidR="00F8665F" w:rsidRPr="002309E2">
        <w:rPr>
          <w:szCs w:val="24"/>
        </w:rPr>
        <w:t xml:space="preserve"> na área ambiental;</w:t>
      </w:r>
      <w:r w:rsidR="00375CE6" w:rsidRPr="002309E2">
        <w:rPr>
          <w:szCs w:val="24"/>
        </w:rPr>
        <w:t xml:space="preserve"> (iii)  </w:t>
      </w:r>
      <w:r w:rsidR="00F8665F" w:rsidRPr="002309E2">
        <w:rPr>
          <w:szCs w:val="24"/>
        </w:rPr>
        <w:t>Experiência mínima de 5 anos com modelagem e implementação de banco de dados</w:t>
      </w:r>
      <w:r w:rsidR="008857EE">
        <w:rPr>
          <w:szCs w:val="24"/>
        </w:rPr>
        <w:t>, se possível,</w:t>
      </w:r>
      <w:r w:rsidR="00F8665F" w:rsidRPr="002309E2">
        <w:rPr>
          <w:szCs w:val="24"/>
        </w:rPr>
        <w:t xml:space="preserve"> </w:t>
      </w:r>
      <w:r w:rsidR="002F443B" w:rsidRPr="002309E2">
        <w:rPr>
          <w:szCs w:val="24"/>
        </w:rPr>
        <w:t>na área ambiental.</w:t>
      </w:r>
    </w:p>
    <w:p w:rsidR="00D66466" w:rsidRPr="00F8665F" w:rsidRDefault="00F8665F" w:rsidP="00F8665F">
      <w:pPr>
        <w:spacing w:before="120" w:after="120"/>
        <w:ind w:left="568" w:hanging="284"/>
        <w:jc w:val="both"/>
        <w:rPr>
          <w:szCs w:val="24"/>
        </w:rPr>
      </w:pPr>
      <w:r>
        <w:t xml:space="preserve"> </w:t>
      </w:r>
      <w:r w:rsidR="002F2C47" w:rsidRPr="00375CE6">
        <w:rPr>
          <w:szCs w:val="24"/>
        </w:rPr>
        <w:t xml:space="preserve">4. </w:t>
      </w:r>
      <w:r w:rsidR="00D66466" w:rsidRPr="00E15894">
        <w:rPr>
          <w:szCs w:val="24"/>
        </w:rPr>
        <w:t>Admite-se a constituição de consórcios e associações para efeito de reforçar as qualificações a serem informadas.</w:t>
      </w:r>
    </w:p>
    <w:p w:rsidR="00340A79" w:rsidRDefault="00340A79" w:rsidP="00340A79">
      <w:pPr>
        <w:spacing w:before="120" w:after="120"/>
        <w:ind w:left="568" w:hanging="284"/>
        <w:jc w:val="both"/>
        <w:rPr>
          <w:szCs w:val="24"/>
        </w:rPr>
      </w:pPr>
      <w:r>
        <w:rPr>
          <w:szCs w:val="24"/>
        </w:rPr>
        <w:t xml:space="preserve"> </w:t>
      </w:r>
      <w:r w:rsidR="00D66466" w:rsidRPr="00E15894">
        <w:rPr>
          <w:szCs w:val="24"/>
        </w:rPr>
        <w:t xml:space="preserve">5.  As manifestações de interesse de consultores interessados são exigidas nos termos do parágrafo 1.9 das </w:t>
      </w:r>
      <w:r w:rsidR="00D66466" w:rsidRPr="00E15894">
        <w:rPr>
          <w:i/>
          <w:szCs w:val="24"/>
          <w:u w:val="single"/>
        </w:rPr>
        <w:t>Diretrizes para seleção e contratação de consultores financiados por empréstimos do BIRD e créditos e doações da AID pelos mutuários do Banco Mundial</w:t>
      </w:r>
      <w:r w:rsidR="00D66466" w:rsidRPr="00E15894">
        <w:rPr>
          <w:szCs w:val="24"/>
        </w:rPr>
        <w:t>, versão de janeiro de 2011, (“Diretrizes de Consultores”). Os consultores serão selecionados de acordo com os procedimentos estabelecidos pelas Diretrizes do Banco Mundial para a Seleção e Contratação de Consultores por mutuários do Ba</w:t>
      </w:r>
      <w:r w:rsidR="00D66466">
        <w:rPr>
          <w:szCs w:val="24"/>
        </w:rPr>
        <w:t>nco Mundial, de Janeiro de 2011</w:t>
      </w:r>
      <w:r w:rsidR="004F05D8" w:rsidRPr="00375CE6">
        <w:rPr>
          <w:szCs w:val="24"/>
        </w:rPr>
        <w:t xml:space="preserve">. O método utilizado será </w:t>
      </w:r>
      <w:r w:rsidR="002F2C47" w:rsidRPr="00375CE6">
        <w:rPr>
          <w:szCs w:val="24"/>
        </w:rPr>
        <w:t xml:space="preserve">Seleção </w:t>
      </w:r>
      <w:r w:rsidR="00A54812">
        <w:rPr>
          <w:szCs w:val="24"/>
        </w:rPr>
        <w:t xml:space="preserve">Baseada nas </w:t>
      </w:r>
      <w:r w:rsidR="002F2C47" w:rsidRPr="00375CE6">
        <w:rPr>
          <w:szCs w:val="24"/>
        </w:rPr>
        <w:t>Quali</w:t>
      </w:r>
      <w:r w:rsidR="00A54812">
        <w:rPr>
          <w:szCs w:val="24"/>
        </w:rPr>
        <w:t xml:space="preserve">ficações do Consultor </w:t>
      </w:r>
      <w:r w:rsidR="004F05D8" w:rsidRPr="00375CE6">
        <w:rPr>
          <w:szCs w:val="24"/>
        </w:rPr>
        <w:t>(S</w:t>
      </w:r>
      <w:r w:rsidR="00A54812">
        <w:rPr>
          <w:szCs w:val="24"/>
        </w:rPr>
        <w:t>QC</w:t>
      </w:r>
      <w:r w:rsidR="004F05D8" w:rsidRPr="00375CE6">
        <w:rPr>
          <w:szCs w:val="24"/>
        </w:rPr>
        <w:t>).</w:t>
      </w:r>
    </w:p>
    <w:p w:rsidR="00340A79" w:rsidRDefault="00340A79" w:rsidP="00340A79">
      <w:pPr>
        <w:spacing w:before="120" w:after="120"/>
        <w:ind w:left="568" w:hanging="284"/>
        <w:jc w:val="both"/>
        <w:rPr>
          <w:szCs w:val="24"/>
        </w:rPr>
      </w:pPr>
      <w:r>
        <w:rPr>
          <w:szCs w:val="24"/>
        </w:rPr>
        <w:lastRenderedPageBreak/>
        <w:t>6</w:t>
      </w:r>
      <w:r w:rsidR="00246395" w:rsidRPr="00375CE6">
        <w:rPr>
          <w:szCs w:val="24"/>
        </w:rPr>
        <w:t>.</w:t>
      </w:r>
      <w:r w:rsidR="00246395" w:rsidRPr="00375CE6">
        <w:rPr>
          <w:szCs w:val="24"/>
        </w:rPr>
        <w:tab/>
      </w:r>
      <w:r w:rsidR="00D66466" w:rsidRPr="00E15894">
        <w:rPr>
          <w:szCs w:val="24"/>
        </w:rPr>
        <w:t xml:space="preserve">Consultores interessados podem obter mais informações conforme apresentado abaixo, de segunda à sexta-feira, de 8h </w:t>
      </w:r>
      <w:proofErr w:type="gramStart"/>
      <w:r w:rsidR="00D66466" w:rsidRPr="00E15894">
        <w:rPr>
          <w:szCs w:val="24"/>
        </w:rPr>
        <w:t>às</w:t>
      </w:r>
      <w:proofErr w:type="gramEnd"/>
      <w:r w:rsidR="00D66466" w:rsidRPr="00E15894">
        <w:rPr>
          <w:szCs w:val="24"/>
        </w:rPr>
        <w:t xml:space="preserve"> 12h e de 14h às 18h (horário local). Secretaria do Planejamento e Orçamento– SEPLAN - Unidade de Gerenciamento de Projetos UGP-PDRIS, A/C Maurício </w:t>
      </w:r>
      <w:proofErr w:type="spellStart"/>
      <w:r w:rsidR="00D66466" w:rsidRPr="00E15894">
        <w:rPr>
          <w:szCs w:val="24"/>
        </w:rPr>
        <w:t>Fregonesi</w:t>
      </w:r>
      <w:proofErr w:type="spellEnd"/>
      <w:r w:rsidR="00D66466" w:rsidRPr="00E15894">
        <w:rPr>
          <w:szCs w:val="24"/>
        </w:rPr>
        <w:t xml:space="preserve">, AANO - Esplanada das Secretarias, Palmas, Tocantins, CEP 77001-002 – Brasil, Telefone 55 (63) 3212-4473 - e-mail: </w:t>
      </w:r>
      <w:hyperlink r:id="rId7" w:history="1">
        <w:r w:rsidR="00D66466" w:rsidRPr="00E15894">
          <w:rPr>
            <w:rStyle w:val="Hyperlink"/>
            <w:szCs w:val="24"/>
          </w:rPr>
          <w:t>ugppdris@gmail.com</w:t>
        </w:r>
      </w:hyperlink>
      <w:r w:rsidR="003E6DEA" w:rsidRPr="00375CE6">
        <w:rPr>
          <w:szCs w:val="24"/>
        </w:rPr>
        <w:t xml:space="preserve">. </w:t>
      </w:r>
      <w:r w:rsidR="00F03D08" w:rsidRPr="00375CE6">
        <w:rPr>
          <w:szCs w:val="24"/>
        </w:rPr>
        <w:t>O Termo de Referê</w:t>
      </w:r>
      <w:r w:rsidR="003E6DEA" w:rsidRPr="00375CE6">
        <w:rPr>
          <w:szCs w:val="24"/>
        </w:rPr>
        <w:t>ncia</w:t>
      </w:r>
      <w:r w:rsidR="00D66466">
        <w:rPr>
          <w:szCs w:val="24"/>
        </w:rPr>
        <w:t xml:space="preserve"> (</w:t>
      </w:r>
      <w:r w:rsidR="00D66466" w:rsidRPr="00D66466">
        <w:rPr>
          <w:b/>
          <w:szCs w:val="24"/>
        </w:rPr>
        <w:t>Provisório</w:t>
      </w:r>
      <w:r w:rsidR="00D66466">
        <w:rPr>
          <w:szCs w:val="24"/>
        </w:rPr>
        <w:t>)</w:t>
      </w:r>
      <w:r w:rsidR="003E6DEA" w:rsidRPr="00375CE6">
        <w:rPr>
          <w:szCs w:val="24"/>
        </w:rPr>
        <w:t xml:space="preserve"> pode ser acessado em </w:t>
      </w:r>
      <w:hyperlink r:id="rId8" w:history="1">
        <w:r w:rsidR="00D66466" w:rsidRPr="00987152">
          <w:rPr>
            <w:rStyle w:val="Hyperlink"/>
            <w:szCs w:val="24"/>
          </w:rPr>
          <w:t>www.semarh.to.gov.br</w:t>
        </w:r>
      </w:hyperlink>
      <w:r w:rsidR="00D000EE">
        <w:rPr>
          <w:szCs w:val="24"/>
        </w:rPr>
        <w:t xml:space="preserve"> </w:t>
      </w:r>
      <w:ins w:id="1" w:author="Viviane Alexandre da Silva Pereira" w:date="2016-07-08T15:26:00Z">
        <w:r w:rsidR="00D000EE">
          <w:rPr>
            <w:szCs w:val="24"/>
          </w:rPr>
          <w:t xml:space="preserve">e através do link: </w:t>
        </w:r>
        <w:r w:rsidR="00D000EE" w:rsidRPr="00D000EE">
          <w:rPr>
            <w:szCs w:val="24"/>
          </w:rPr>
          <w:t>http://seplan.to.gov.br/pdris/divulgacao-das-solicitacoes-de-manifestacao-de-interesse/</w:t>
        </w:r>
        <w:r w:rsidR="00D000EE">
          <w:rPr>
            <w:szCs w:val="24"/>
          </w:rPr>
          <w:t>.</w:t>
        </w:r>
      </w:ins>
    </w:p>
    <w:p w:rsidR="00246395" w:rsidRPr="00375CE6" w:rsidRDefault="00340A79" w:rsidP="00340A79">
      <w:pPr>
        <w:spacing w:before="120" w:after="120"/>
        <w:ind w:left="568" w:hanging="284"/>
        <w:jc w:val="both"/>
        <w:rPr>
          <w:szCs w:val="24"/>
        </w:rPr>
      </w:pPr>
      <w:r>
        <w:rPr>
          <w:szCs w:val="24"/>
        </w:rPr>
        <w:t>7</w:t>
      </w:r>
      <w:r w:rsidR="00246395" w:rsidRPr="00375CE6">
        <w:rPr>
          <w:szCs w:val="24"/>
        </w:rPr>
        <w:t>.</w:t>
      </w:r>
      <w:r w:rsidR="00246395" w:rsidRPr="00375CE6">
        <w:rPr>
          <w:szCs w:val="24"/>
        </w:rPr>
        <w:tab/>
      </w:r>
      <w:r w:rsidR="001A7557" w:rsidRPr="00E15894">
        <w:rPr>
          <w:szCs w:val="24"/>
        </w:rPr>
        <w:t xml:space="preserve">As manifestações deverão ser entregues no endereço abaixo, pessoalmente ou por correio, até 18h do dia </w:t>
      </w:r>
      <w:r w:rsidR="00FB07DE">
        <w:rPr>
          <w:szCs w:val="24"/>
        </w:rPr>
        <w:t>12</w:t>
      </w:r>
      <w:r w:rsidR="001A7557">
        <w:rPr>
          <w:szCs w:val="24"/>
        </w:rPr>
        <w:t xml:space="preserve"> d</w:t>
      </w:r>
      <w:r w:rsidR="001A7557" w:rsidRPr="00E15894">
        <w:rPr>
          <w:szCs w:val="24"/>
        </w:rPr>
        <w:t xml:space="preserve">e </w:t>
      </w:r>
      <w:r w:rsidR="009231F4">
        <w:rPr>
          <w:szCs w:val="24"/>
        </w:rPr>
        <w:t>agosto</w:t>
      </w:r>
      <w:r w:rsidR="001A7557" w:rsidRPr="00E15894">
        <w:rPr>
          <w:szCs w:val="24"/>
        </w:rPr>
        <w:t xml:space="preserve"> de 2016.</w:t>
      </w:r>
      <w:r>
        <w:rPr>
          <w:szCs w:val="24"/>
        </w:rPr>
        <w:t xml:space="preserve"> </w:t>
      </w:r>
      <w:r w:rsidR="001A7557" w:rsidRPr="00E15894">
        <w:rPr>
          <w:szCs w:val="24"/>
        </w:rPr>
        <w:t xml:space="preserve">Secretaria do Planejamento e Orçamento - SEPLAN. Unidade de Gerenciamento do Projeto PDRIS, A/C Maurício </w:t>
      </w:r>
      <w:proofErr w:type="spellStart"/>
      <w:r w:rsidR="001A7557" w:rsidRPr="00E15894">
        <w:rPr>
          <w:szCs w:val="24"/>
        </w:rPr>
        <w:t>Fregonesi</w:t>
      </w:r>
      <w:proofErr w:type="spellEnd"/>
      <w:r w:rsidR="001A7557" w:rsidRPr="00E15894">
        <w:rPr>
          <w:szCs w:val="24"/>
        </w:rPr>
        <w:t>, AANO - Esplanada das Secretarias, Palmas, Tocantins, CEP 77001-002 - Brasil. Telefone 55 (63)3212-4473.</w:t>
      </w:r>
    </w:p>
    <w:p w:rsidR="00246395" w:rsidRPr="00375CE6" w:rsidRDefault="00246395" w:rsidP="00246395">
      <w:pPr>
        <w:ind w:left="568" w:hanging="284"/>
        <w:jc w:val="both"/>
        <w:rPr>
          <w:szCs w:val="24"/>
        </w:rPr>
      </w:pPr>
    </w:p>
    <w:p w:rsidR="00246395" w:rsidRPr="00375CE6" w:rsidRDefault="00246395" w:rsidP="00246395">
      <w:pPr>
        <w:ind w:left="568" w:hanging="284"/>
        <w:jc w:val="both"/>
        <w:rPr>
          <w:szCs w:val="24"/>
        </w:rPr>
      </w:pP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2"/>
        <w:gridCol w:w="4366"/>
      </w:tblGrid>
      <w:tr w:rsidR="00246395" w:rsidRPr="00375CE6" w:rsidTr="000C60E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46395" w:rsidRPr="00375CE6" w:rsidRDefault="003F4D94" w:rsidP="000C60E1">
            <w:pPr>
              <w:jc w:val="center"/>
              <w:rPr>
                <w:szCs w:val="24"/>
              </w:rPr>
            </w:pPr>
            <w:r w:rsidRPr="00375CE6">
              <w:rPr>
                <w:szCs w:val="24"/>
              </w:rPr>
              <w:t xml:space="preserve">Maurício </w:t>
            </w:r>
            <w:proofErr w:type="spellStart"/>
            <w:r w:rsidRPr="00375CE6">
              <w:rPr>
                <w:szCs w:val="24"/>
              </w:rPr>
              <w:t>Fregonezi</w:t>
            </w:r>
            <w:proofErr w:type="spellEnd"/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46395" w:rsidRPr="00375CE6" w:rsidRDefault="00246395" w:rsidP="000C60E1">
            <w:pPr>
              <w:jc w:val="center"/>
              <w:rPr>
                <w:szCs w:val="24"/>
              </w:rPr>
            </w:pPr>
            <w:r w:rsidRPr="00375CE6">
              <w:rPr>
                <w:szCs w:val="24"/>
              </w:rPr>
              <w:t>Viviane Frantz Borges da Silva</w:t>
            </w:r>
          </w:p>
        </w:tc>
      </w:tr>
      <w:tr w:rsidR="00246395" w:rsidRPr="00375CE6" w:rsidTr="000C60E1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46395" w:rsidRPr="00375CE6" w:rsidRDefault="008B43D9" w:rsidP="000C60E1">
            <w:pPr>
              <w:jc w:val="center"/>
              <w:rPr>
                <w:i/>
                <w:szCs w:val="24"/>
              </w:rPr>
            </w:pPr>
            <w:r w:rsidRPr="00E15894">
              <w:rPr>
                <w:i/>
                <w:szCs w:val="24"/>
              </w:rPr>
              <w:t>Diretor da UGP/PDRIS da SEPLAN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246395" w:rsidRPr="00375CE6" w:rsidRDefault="00246395" w:rsidP="000C60E1">
            <w:pPr>
              <w:jc w:val="center"/>
              <w:rPr>
                <w:i/>
                <w:szCs w:val="24"/>
              </w:rPr>
            </w:pPr>
            <w:r w:rsidRPr="00375CE6">
              <w:rPr>
                <w:i/>
                <w:szCs w:val="24"/>
              </w:rPr>
              <w:t>Presidente da Comissão Permanente de</w:t>
            </w:r>
          </w:p>
          <w:p w:rsidR="00246395" w:rsidRPr="00375CE6" w:rsidRDefault="00246395" w:rsidP="000C60E1">
            <w:pPr>
              <w:jc w:val="center"/>
              <w:rPr>
                <w:szCs w:val="24"/>
              </w:rPr>
            </w:pPr>
            <w:r w:rsidRPr="00375CE6">
              <w:rPr>
                <w:i/>
                <w:szCs w:val="24"/>
              </w:rPr>
              <w:t>Lici</w:t>
            </w:r>
            <w:r w:rsidR="00241DD0" w:rsidRPr="00375CE6">
              <w:rPr>
                <w:i/>
                <w:szCs w:val="24"/>
              </w:rPr>
              <w:t>t</w:t>
            </w:r>
            <w:r w:rsidRPr="00375CE6">
              <w:rPr>
                <w:i/>
                <w:szCs w:val="24"/>
              </w:rPr>
              <w:t>ações Internacionais</w:t>
            </w:r>
          </w:p>
        </w:tc>
      </w:tr>
    </w:tbl>
    <w:p w:rsidR="00246395" w:rsidRPr="00375CE6" w:rsidRDefault="00246395" w:rsidP="00246395">
      <w:pPr>
        <w:ind w:left="568" w:hanging="284"/>
        <w:jc w:val="both"/>
        <w:rPr>
          <w:szCs w:val="24"/>
        </w:rPr>
      </w:pPr>
    </w:p>
    <w:sectPr w:rsidR="00246395" w:rsidRPr="00375CE6" w:rsidSect="00AC73D1">
      <w:headerReference w:type="default" r:id="rId9"/>
      <w:footerReference w:type="default" r:id="rId10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8F9" w:rsidRDefault="00E838F9" w:rsidP="00375CE6">
      <w:r>
        <w:separator/>
      </w:r>
    </w:p>
  </w:endnote>
  <w:endnote w:type="continuationSeparator" w:id="0">
    <w:p w:rsidR="00E838F9" w:rsidRDefault="00E838F9" w:rsidP="0037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F9" w:rsidRDefault="00E838F9" w:rsidP="001A7557">
    <w:pPr>
      <w:pStyle w:val="Rodap"/>
      <w:ind w:left="-1276" w:right="-1134"/>
      <w:jc w:val="center"/>
    </w:pPr>
    <w:r>
      <w:rPr>
        <w:noProof/>
      </w:rPr>
      <w:drawing>
        <wp:inline distT="0" distB="0" distL="0" distR="0">
          <wp:extent cx="6572250" cy="63817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8F9" w:rsidRDefault="00E838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8F9" w:rsidRDefault="00E838F9" w:rsidP="00375CE6">
      <w:r>
        <w:separator/>
      </w:r>
    </w:p>
  </w:footnote>
  <w:footnote w:type="continuationSeparator" w:id="0">
    <w:p w:rsidR="00E838F9" w:rsidRDefault="00E838F9" w:rsidP="00375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8F9" w:rsidRDefault="00E838F9">
    <w:pPr>
      <w:pStyle w:val="Cabealho"/>
    </w:pPr>
    <w:r>
      <w:rPr>
        <w:rFonts w:ascii="Arial Black" w:hAnsi="Arial Black"/>
        <w:b/>
        <w:noProof/>
        <w:sz w:val="16"/>
      </w:rPr>
      <w:drawing>
        <wp:inline distT="0" distB="0" distL="0" distR="0">
          <wp:extent cx="5572125" cy="876300"/>
          <wp:effectExtent l="0" t="0" r="0" b="0"/>
          <wp:docPr id="5" name="Imagem 5" descr="Nova Logo SEP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a Logo SEP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2A7"/>
    <w:multiLevelType w:val="hybridMultilevel"/>
    <w:tmpl w:val="EA36C6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CF2"/>
    <w:multiLevelType w:val="hybridMultilevel"/>
    <w:tmpl w:val="0CAA1D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E34607"/>
    <w:multiLevelType w:val="hybridMultilevel"/>
    <w:tmpl w:val="D7706858"/>
    <w:lvl w:ilvl="0" w:tplc="611E3414">
      <w:start w:val="1"/>
      <w:numFmt w:val="lowerLetter"/>
      <w:lvlText w:val="%1."/>
      <w:lvlJc w:val="left"/>
      <w:pPr>
        <w:ind w:left="1669" w:hanging="960"/>
      </w:pPr>
      <w:rPr>
        <w:rFonts w:hint="default"/>
      </w:rPr>
    </w:lvl>
    <w:lvl w:ilvl="1" w:tplc="58AC130E">
      <w:start w:val="1"/>
      <w:numFmt w:val="lowerLetter"/>
      <w:lvlText w:val="%2."/>
      <w:lvlJc w:val="left"/>
      <w:pPr>
        <w:ind w:left="1789" w:hanging="360"/>
      </w:pPr>
      <w:rPr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8749B8"/>
    <w:multiLevelType w:val="hybridMultilevel"/>
    <w:tmpl w:val="7F9AD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56FEF"/>
    <w:rsid w:val="000126B0"/>
    <w:rsid w:val="00014DB4"/>
    <w:rsid w:val="000C60E1"/>
    <w:rsid w:val="000D7B6E"/>
    <w:rsid w:val="00112665"/>
    <w:rsid w:val="00152D00"/>
    <w:rsid w:val="001A7557"/>
    <w:rsid w:val="001B35C7"/>
    <w:rsid w:val="001D1275"/>
    <w:rsid w:val="001F793D"/>
    <w:rsid w:val="00213A2D"/>
    <w:rsid w:val="0022061D"/>
    <w:rsid w:val="002309E2"/>
    <w:rsid w:val="00236CC7"/>
    <w:rsid w:val="00241DD0"/>
    <w:rsid w:val="00246395"/>
    <w:rsid w:val="0026434A"/>
    <w:rsid w:val="00277B16"/>
    <w:rsid w:val="002C2907"/>
    <w:rsid w:val="002C291A"/>
    <w:rsid w:val="002F2C47"/>
    <w:rsid w:val="002F443B"/>
    <w:rsid w:val="00340A79"/>
    <w:rsid w:val="00375CE6"/>
    <w:rsid w:val="003A6B0D"/>
    <w:rsid w:val="003C3B6B"/>
    <w:rsid w:val="003C7C5D"/>
    <w:rsid w:val="003E592E"/>
    <w:rsid w:val="003E6DEA"/>
    <w:rsid w:val="003F3A81"/>
    <w:rsid w:val="003F4D94"/>
    <w:rsid w:val="00402DED"/>
    <w:rsid w:val="00487162"/>
    <w:rsid w:val="004A7856"/>
    <w:rsid w:val="004D5C9D"/>
    <w:rsid w:val="004F05D8"/>
    <w:rsid w:val="004F6594"/>
    <w:rsid w:val="005145FB"/>
    <w:rsid w:val="00526E7E"/>
    <w:rsid w:val="005564CC"/>
    <w:rsid w:val="005C483A"/>
    <w:rsid w:val="005F5106"/>
    <w:rsid w:val="0067141F"/>
    <w:rsid w:val="006A4512"/>
    <w:rsid w:val="006B11BA"/>
    <w:rsid w:val="006D5C03"/>
    <w:rsid w:val="006E03FC"/>
    <w:rsid w:val="00720D8A"/>
    <w:rsid w:val="007306F5"/>
    <w:rsid w:val="00774545"/>
    <w:rsid w:val="007A6C1A"/>
    <w:rsid w:val="007B05E7"/>
    <w:rsid w:val="007B7B9B"/>
    <w:rsid w:val="00876034"/>
    <w:rsid w:val="008857EE"/>
    <w:rsid w:val="008B43D9"/>
    <w:rsid w:val="008D7D35"/>
    <w:rsid w:val="0091776F"/>
    <w:rsid w:val="009231F4"/>
    <w:rsid w:val="00940AA5"/>
    <w:rsid w:val="00974F8A"/>
    <w:rsid w:val="009F1458"/>
    <w:rsid w:val="00A31FC3"/>
    <w:rsid w:val="00A54812"/>
    <w:rsid w:val="00A679AB"/>
    <w:rsid w:val="00A72ABF"/>
    <w:rsid w:val="00A80402"/>
    <w:rsid w:val="00A87F34"/>
    <w:rsid w:val="00AC73D1"/>
    <w:rsid w:val="00AE5274"/>
    <w:rsid w:val="00AE5E0E"/>
    <w:rsid w:val="00AF5169"/>
    <w:rsid w:val="00B05F09"/>
    <w:rsid w:val="00B33CAE"/>
    <w:rsid w:val="00B56FEF"/>
    <w:rsid w:val="00B57107"/>
    <w:rsid w:val="00B8328A"/>
    <w:rsid w:val="00B86C55"/>
    <w:rsid w:val="00BF5F69"/>
    <w:rsid w:val="00C84870"/>
    <w:rsid w:val="00C94BE7"/>
    <w:rsid w:val="00CC573D"/>
    <w:rsid w:val="00CE7B89"/>
    <w:rsid w:val="00D000EE"/>
    <w:rsid w:val="00D13C5D"/>
    <w:rsid w:val="00D66466"/>
    <w:rsid w:val="00D96E07"/>
    <w:rsid w:val="00DD5C63"/>
    <w:rsid w:val="00DE4345"/>
    <w:rsid w:val="00DE64BC"/>
    <w:rsid w:val="00DF7102"/>
    <w:rsid w:val="00E22FEE"/>
    <w:rsid w:val="00E24F02"/>
    <w:rsid w:val="00E838F9"/>
    <w:rsid w:val="00EA75E7"/>
    <w:rsid w:val="00EF15FB"/>
    <w:rsid w:val="00F03D08"/>
    <w:rsid w:val="00F12A6E"/>
    <w:rsid w:val="00F27657"/>
    <w:rsid w:val="00F6586F"/>
    <w:rsid w:val="00F66844"/>
    <w:rsid w:val="00F8665F"/>
    <w:rsid w:val="00FB07DE"/>
    <w:rsid w:val="00FF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EF"/>
    <w:pPr>
      <w:suppressAutoHyphens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F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FE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463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05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3E6DE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6E7E"/>
    <w:pPr>
      <w:suppressAutoHyphens w:val="0"/>
    </w:pPr>
    <w:rPr>
      <w:rFonts w:ascii="Arial" w:hAnsi="Arial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526E7E"/>
    <w:rPr>
      <w:rFonts w:ascii="Arial" w:eastAsia="Times New Roman" w:hAnsi="Arial"/>
      <w:szCs w:val="24"/>
    </w:rPr>
  </w:style>
  <w:style w:type="paragraph" w:customStyle="1" w:styleId="NormalWeb1">
    <w:name w:val="Normal (Web)1"/>
    <w:rsid w:val="00526E7E"/>
    <w:rPr>
      <w:rFonts w:ascii="Verdana" w:eastAsia="ヒラギノ角ゴ Pro W3" w:hAnsi="Verdana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375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5CE6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375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5CE6"/>
    <w:rPr>
      <w:rFonts w:ascii="Times New Roman" w:eastAsia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6E03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03F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03F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03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03FC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FEF"/>
    <w:pPr>
      <w:suppressAutoHyphens/>
    </w:pPr>
    <w:rPr>
      <w:rFonts w:ascii="Times New Roman" w:eastAsia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6F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FEF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463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F05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3E6DE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26E7E"/>
    <w:pPr>
      <w:suppressAutoHyphens w:val="0"/>
    </w:pPr>
    <w:rPr>
      <w:rFonts w:ascii="Arial" w:hAnsi="Arial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526E7E"/>
    <w:rPr>
      <w:rFonts w:ascii="Arial" w:eastAsia="Times New Roman" w:hAnsi="Arial"/>
      <w:szCs w:val="24"/>
    </w:rPr>
  </w:style>
  <w:style w:type="paragraph" w:customStyle="1" w:styleId="NormalWeb1">
    <w:name w:val="Normal (Web)1"/>
    <w:rsid w:val="00526E7E"/>
    <w:rPr>
      <w:rFonts w:ascii="Verdana" w:eastAsia="ヒラギノ角ゴ Pro W3" w:hAnsi="Verdana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375C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5CE6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375C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5CE6"/>
    <w:rPr>
      <w:rFonts w:ascii="Times New Roman" w:eastAsia="Times New Roman" w:hAnsi="Times New Roman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6E03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03FC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03FC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03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03F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arh.to.gov.b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ugppdri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thais.conceicao</dc:creator>
  <cp:lastModifiedBy>eliane.gomes</cp:lastModifiedBy>
  <cp:revision>5</cp:revision>
  <cp:lastPrinted>2013-03-27T17:25:00Z</cp:lastPrinted>
  <dcterms:created xsi:type="dcterms:W3CDTF">2016-07-13T19:13:00Z</dcterms:created>
  <dcterms:modified xsi:type="dcterms:W3CDTF">2016-07-19T19:49:00Z</dcterms:modified>
</cp:coreProperties>
</file>