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89" w:rsidRPr="00F33980" w:rsidRDefault="00905D89" w:rsidP="00D3798B">
      <w:pPr>
        <w:jc w:val="center"/>
        <w:rPr>
          <w:rFonts w:asciiTheme="minorHAnsi" w:hAnsiTheme="minorHAnsi"/>
          <w:b/>
        </w:rPr>
      </w:pPr>
      <w:r w:rsidRPr="00F33980">
        <w:rPr>
          <w:rFonts w:asciiTheme="minorHAnsi" w:hAnsiTheme="minorHAnsi"/>
          <w:b/>
        </w:rPr>
        <w:t>TERMO DE REFERÊNCIA</w:t>
      </w:r>
      <w:r w:rsidR="0078151F">
        <w:rPr>
          <w:rFonts w:asciiTheme="minorHAnsi" w:hAnsiTheme="minorHAnsi"/>
          <w:b/>
        </w:rPr>
        <w:t xml:space="preserve"> </w:t>
      </w:r>
      <w:r w:rsidR="0078151F">
        <w:rPr>
          <w:rFonts w:asciiTheme="minorHAnsi" w:hAnsiTheme="minorHAnsi"/>
          <w:b/>
        </w:rPr>
        <w:t>- Provisório</w:t>
      </w:r>
    </w:p>
    <w:p w:rsidR="00905D89" w:rsidRPr="00F33980" w:rsidRDefault="00905D89" w:rsidP="00905D89">
      <w:pPr>
        <w:jc w:val="both"/>
        <w:rPr>
          <w:rFonts w:asciiTheme="minorHAnsi" w:hAnsiTheme="minorHAnsi"/>
          <w:b/>
          <w:bCs/>
        </w:rPr>
      </w:pPr>
      <w:r w:rsidRPr="00F33980">
        <w:rPr>
          <w:rFonts w:asciiTheme="minorHAnsi" w:hAnsiTheme="minorHAnsi"/>
          <w:b/>
          <w:bCs/>
        </w:rPr>
        <w:t xml:space="preserve">Contratação de </w:t>
      </w:r>
      <w:r w:rsidR="00E31152" w:rsidRPr="00F33980">
        <w:rPr>
          <w:rFonts w:asciiTheme="minorHAnsi" w:hAnsiTheme="minorHAnsi"/>
          <w:b/>
          <w:bCs/>
        </w:rPr>
        <w:t>Empresa Especializada</w:t>
      </w:r>
      <w:r w:rsidRPr="00F33980">
        <w:rPr>
          <w:rFonts w:asciiTheme="minorHAnsi" w:hAnsiTheme="minorHAnsi"/>
          <w:b/>
          <w:bCs/>
        </w:rPr>
        <w:t xml:space="preserve"> para a elaboração e desenvolvimento de sistema informatizado de gestão de </w:t>
      </w:r>
      <w:r w:rsidR="00E31152" w:rsidRPr="00F33980">
        <w:rPr>
          <w:rFonts w:asciiTheme="minorHAnsi" w:hAnsiTheme="minorHAnsi"/>
          <w:b/>
          <w:bCs/>
        </w:rPr>
        <w:t>ICMS ecológico</w:t>
      </w:r>
      <w:r w:rsidRPr="00F33980">
        <w:rPr>
          <w:rFonts w:asciiTheme="minorHAnsi" w:hAnsiTheme="minorHAnsi"/>
          <w:b/>
          <w:bCs/>
        </w:rPr>
        <w:t xml:space="preserve"> para o Estado do Tocantins.</w:t>
      </w:r>
    </w:p>
    <w:p w:rsidR="00D3798B" w:rsidRPr="00F33980" w:rsidRDefault="00D3798B" w:rsidP="00905D89">
      <w:pPr>
        <w:jc w:val="both"/>
        <w:rPr>
          <w:rFonts w:asciiTheme="minorHAnsi" w:hAnsiTheme="minorHAnsi"/>
          <w:b/>
          <w:bCs/>
        </w:rPr>
      </w:pPr>
    </w:p>
    <w:p w:rsidR="00905D89" w:rsidRPr="00F33980" w:rsidRDefault="00905D89" w:rsidP="00905D89">
      <w:pPr>
        <w:rPr>
          <w:rFonts w:asciiTheme="minorHAnsi" w:hAnsiTheme="minorHAnsi"/>
          <w:b/>
        </w:rPr>
      </w:pPr>
      <w:r w:rsidRPr="00F33980">
        <w:rPr>
          <w:rFonts w:asciiTheme="minorHAnsi" w:hAnsiTheme="minorHAnsi"/>
          <w:b/>
        </w:rPr>
        <w:t>1. CONTEXTO DOS SERVIÇOS</w:t>
      </w:r>
    </w:p>
    <w:p w:rsidR="00E37D56" w:rsidRDefault="00B94D13" w:rsidP="00565010">
      <w:pPr>
        <w:spacing w:after="0" w:line="240" w:lineRule="auto"/>
        <w:ind w:firstLine="709"/>
        <w:jc w:val="both"/>
        <w:rPr>
          <w:ins w:id="0" w:author="aline.campos" w:date="2016-04-01T11:48:00Z"/>
          <w:rFonts w:asciiTheme="minorHAnsi" w:hAnsiTheme="minorHAnsi"/>
          <w:shd w:val="clear" w:color="auto" w:fill="FFFFFF"/>
        </w:rPr>
      </w:pPr>
      <w:r w:rsidRPr="00565010">
        <w:rPr>
          <w:rFonts w:asciiTheme="minorHAnsi" w:hAnsiTheme="minorHAnsi"/>
          <w:shd w:val="clear" w:color="auto" w:fill="FFFFFF"/>
        </w:rPr>
        <w:t>O Governo do Estado do Tocantins negociou um contrato de empréstimo com o Banco Internacional para Reconstrução e Desenvolvimento (BIRD), para financiamento da execução do Projeto de Desenvolvimento Regional Integrado e Sustentável do Tocantins (PDRIS). O referido Projeto tem como executores a Secretaria do Planejamento e da Modernização da Gestão Pública (SEPLAN), a Secretaria da Infraestrutura (SEINFRA), a Secretaria do Meio Ambiente e Recursos Hídricos (SEMARH), a Secretaria da Educação (SEDUC), a Secretaria da Agricultura, da Pecuária e do Desenvolvimento Agrário (SEAGRO) e o Instituto Natureza do Tocantins (NATURATINS). A coordenação geral deste está a cargo da Unidade de Gerenciamento do PDRIS/UGP-PDRIS</w:t>
      </w:r>
      <w:r w:rsidR="00BD5CC4">
        <w:rPr>
          <w:rFonts w:asciiTheme="minorHAnsi" w:hAnsiTheme="minorHAnsi"/>
          <w:shd w:val="clear" w:color="auto" w:fill="FFFFFF"/>
        </w:rPr>
        <w:t>.</w:t>
      </w:r>
    </w:p>
    <w:p w:rsidR="00B94D13" w:rsidRPr="00565010" w:rsidRDefault="00B94D13" w:rsidP="00565010">
      <w:pPr>
        <w:spacing w:after="0" w:line="240" w:lineRule="auto"/>
        <w:ind w:firstLine="709"/>
        <w:jc w:val="both"/>
        <w:rPr>
          <w:rFonts w:asciiTheme="minorHAnsi" w:hAnsiTheme="minorHAnsi"/>
          <w:shd w:val="clear" w:color="auto" w:fill="FFFFFF"/>
        </w:rPr>
      </w:pPr>
      <w:r w:rsidRPr="00565010">
        <w:rPr>
          <w:rFonts w:asciiTheme="minorHAnsi" w:hAnsiTheme="minorHAnsi"/>
          <w:shd w:val="clear" w:color="auto" w:fill="FFFFFF"/>
        </w:rPr>
        <w:t>O Projeto tem por objetivo fomentar o melhoramento da eficácia do transporte rodoviário e a eficiência de um conjunto selecionado de serviços públicos em apoio a um desenvolvimento integrado e territorialmente equilibrado do Estado e tem como componentes: (i) o melhoramento integrado da eficácia do transporte; e (</w:t>
      </w:r>
      <w:proofErr w:type="gramStart"/>
      <w:r w:rsidRPr="00565010">
        <w:rPr>
          <w:rFonts w:asciiTheme="minorHAnsi" w:hAnsiTheme="minorHAnsi"/>
          <w:shd w:val="clear" w:color="auto" w:fill="FFFFFF"/>
        </w:rPr>
        <w:t>ii</w:t>
      </w:r>
      <w:proofErr w:type="gramEnd"/>
      <w:r w:rsidRPr="00565010">
        <w:rPr>
          <w:rFonts w:asciiTheme="minorHAnsi" w:hAnsiTheme="minorHAnsi"/>
          <w:shd w:val="clear" w:color="auto" w:fill="FFFFFF"/>
        </w:rPr>
        <w:t>) o melhoramento da eficiência dos serviços públicos numa seleção de serviços públicos.</w:t>
      </w:r>
    </w:p>
    <w:p w:rsidR="00B94D13" w:rsidRPr="00565010" w:rsidRDefault="00B94D13" w:rsidP="00565010">
      <w:pPr>
        <w:spacing w:after="0" w:line="240" w:lineRule="auto"/>
        <w:ind w:firstLine="709"/>
        <w:jc w:val="both"/>
        <w:rPr>
          <w:rFonts w:asciiTheme="minorHAnsi" w:hAnsiTheme="minorHAnsi"/>
          <w:shd w:val="clear" w:color="auto" w:fill="FFFFFF"/>
        </w:rPr>
      </w:pPr>
      <w:r w:rsidRPr="00565010">
        <w:rPr>
          <w:rFonts w:asciiTheme="minorHAnsi" w:hAnsiTheme="minorHAnsi"/>
          <w:shd w:val="clear" w:color="auto" w:fill="FFFFFF"/>
        </w:rPr>
        <w:t>No Melhoramento Integrado da Eficácia do Transporte, que atuará da ponta da fronteira agrícola nas regiões rurais do Tocantins para melhorar acessibilidade até os principais corredores logísticos do país para escoamento das produções: (i) melhoramento do acesso para populações rurais a serviços, trabalhos e mercados pela eliminação de pontos críticos nas redes municipais através da construção de obras hidráulicas na parte oeste do Estado, em linha com os sucessos do PDRS no leste do Estado; (</w:t>
      </w:r>
      <w:proofErr w:type="gramStart"/>
      <w:r w:rsidRPr="00565010">
        <w:rPr>
          <w:rFonts w:asciiTheme="minorHAnsi" w:hAnsiTheme="minorHAnsi"/>
          <w:shd w:val="clear" w:color="auto" w:fill="FFFFFF"/>
        </w:rPr>
        <w:t>ii</w:t>
      </w:r>
      <w:proofErr w:type="gramEnd"/>
      <w:r w:rsidRPr="00565010">
        <w:rPr>
          <w:rFonts w:asciiTheme="minorHAnsi" w:hAnsiTheme="minorHAnsi"/>
          <w:shd w:val="clear" w:color="auto" w:fill="FFFFFF"/>
        </w:rPr>
        <w:t xml:space="preserve">) rejuvenescimento e melhoramento da eficiência do gerenciamento da  malha rodoviária estadual pavimentada através da implementação de contratos CREMA sobre aproximadamente 1.600 km de rodovias estaduais; (iii) melhoramento das condições de transporte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logística do Estado; e (iv) melhoramento da capacidade de planejamento e gerenciamento do transporte e da logística, incluindo nos seus aspectos de segurança, no Estado através de apoio institucional. </w:t>
      </w:r>
    </w:p>
    <w:p w:rsidR="0015265A" w:rsidRDefault="00B94D13" w:rsidP="0015265A">
      <w:pPr>
        <w:spacing w:after="0" w:line="240" w:lineRule="auto"/>
        <w:ind w:firstLine="709"/>
        <w:jc w:val="both"/>
        <w:rPr>
          <w:rFonts w:asciiTheme="minorHAnsi" w:hAnsiTheme="minorHAnsi"/>
          <w:shd w:val="clear" w:color="auto" w:fill="FFFFFF"/>
        </w:rPr>
      </w:pPr>
      <w:r w:rsidRPr="00565010">
        <w:rPr>
          <w:rFonts w:asciiTheme="minorHAnsi" w:hAnsiTheme="minorHAnsi"/>
          <w:shd w:val="clear" w:color="auto" w:fill="FFFFFF"/>
        </w:rPr>
        <w:t>No Melhoramento da Eficiência dos Serviços Públicos numa Seleção de Serviços Públicos objetiva-se fomentar um desenvolvimento local inclusive e um crescimento sustentável e providenciar melhores serviços aos usuários numa seleção de serviços públicos: (i) modernização da administração via a introdução de uma cultura de gerenciamento por resultados, a descentralização e a otimização do uso da terra; (</w:t>
      </w:r>
      <w:proofErr w:type="gramStart"/>
      <w:r w:rsidRPr="00565010">
        <w:rPr>
          <w:rFonts w:asciiTheme="minorHAnsi" w:hAnsiTheme="minorHAnsi"/>
          <w:shd w:val="clear" w:color="auto" w:fill="FFFFFF"/>
        </w:rPr>
        <w:t>ii</w:t>
      </w:r>
      <w:proofErr w:type="gramEnd"/>
      <w:r w:rsidRPr="00565010">
        <w:rPr>
          <w:rFonts w:asciiTheme="minorHAnsi" w:hAnsiTheme="minorHAnsi"/>
          <w:shd w:val="clear" w:color="auto" w:fill="FFFFFF"/>
        </w:rPr>
        <w:t>) apoio ao desenvolvimento da produção local, principalmente, através do desenvolvimento de projetos pilotos de capacitação, infra-estrutura e cadeia de produção; (iii) melhoramento do</w:t>
      </w:r>
      <w:r w:rsidR="00AC29C2">
        <w:rPr>
          <w:rFonts w:asciiTheme="minorHAnsi" w:hAnsiTheme="minorHAnsi"/>
          <w:shd w:val="clear" w:color="auto" w:fill="FFFFFF"/>
        </w:rPr>
        <w:t xml:space="preserve"> gerenciamento do meio ambiente</w:t>
      </w:r>
      <w:r w:rsidRPr="00565010">
        <w:rPr>
          <w:rFonts w:asciiTheme="minorHAnsi" w:hAnsiTheme="minorHAnsi"/>
          <w:shd w:val="clear" w:color="auto" w:fill="FFFFFF"/>
        </w:rPr>
        <w:t xml:space="preserve"> e desenvolvimento rural em articulação com os outros </w:t>
      </w:r>
      <w:r w:rsidRPr="006E52EF">
        <w:rPr>
          <w:rFonts w:asciiTheme="minorHAnsi" w:hAnsiTheme="minorHAnsi"/>
          <w:shd w:val="clear" w:color="auto" w:fill="FFFFFF"/>
        </w:rPr>
        <w:t>componentes e o GEF nas áreas do melhoramento do licenciamento, da proteção da biodiversidade e da gestão dos recursos hídricos; e (iv) melhoramento da qualidade na educação via a implementação de sistemas de informação e gerenciamento, capacitação e apoio a populações frágeis.”</w:t>
      </w:r>
    </w:p>
    <w:p w:rsidR="0015265A" w:rsidRDefault="007F0245" w:rsidP="0015265A">
      <w:pPr>
        <w:spacing w:after="0" w:line="240" w:lineRule="auto"/>
        <w:ind w:firstLine="709"/>
        <w:jc w:val="both"/>
        <w:rPr>
          <w:rFonts w:asciiTheme="minorHAnsi" w:hAnsiTheme="minorHAnsi"/>
        </w:rPr>
      </w:pPr>
      <w:r w:rsidRPr="00F33980">
        <w:rPr>
          <w:rFonts w:asciiTheme="minorHAnsi" w:hAnsiTheme="minorHAnsi"/>
        </w:rPr>
        <w:lastRenderedPageBreak/>
        <w:t>O ICMS Ecológico é um mecanismo que possibilita aos municípios acessarem recursos financeiros arrecadados pelos Estados do ICMS, Imposto sobre Circulação de Mercadorias e Serviços, a partir da definição, em leis estaduais, de critérios ambientais para a partilha de parte da “quota-parte” que os municípios têm direito de receber como transferências constitucionais.</w:t>
      </w:r>
    </w:p>
    <w:p w:rsidR="0015265A" w:rsidRDefault="007F0245" w:rsidP="0015265A">
      <w:pPr>
        <w:spacing w:after="0" w:line="240" w:lineRule="auto"/>
        <w:ind w:firstLine="709"/>
        <w:jc w:val="both"/>
        <w:rPr>
          <w:rFonts w:asciiTheme="minorHAnsi" w:hAnsiTheme="minorHAnsi"/>
        </w:rPr>
      </w:pPr>
      <w:r w:rsidRPr="00F33980">
        <w:rPr>
          <w:rFonts w:asciiTheme="minorHAnsi" w:hAnsiTheme="minorHAnsi"/>
        </w:rPr>
        <w:t>Esta oportunidade aproveita, o disposto no inciso II, do artigo 158 da Constituição Federal, que define poder os Estados legislar sobre até ¼ do percentual a que os municípios têm direito de receber do ICMS, regulamentado pela Lei Federal Complementar nº 63/90. Vinte e quatro Estados brasileiros já aprovou ou estão debatendo suas legislações sobre o ICMS Ecológico.</w:t>
      </w:r>
    </w:p>
    <w:p w:rsidR="00FF1676" w:rsidRDefault="007F0245" w:rsidP="0015265A">
      <w:pPr>
        <w:spacing w:after="0" w:line="240" w:lineRule="auto"/>
        <w:ind w:firstLine="709"/>
        <w:jc w:val="both"/>
        <w:rPr>
          <w:rFonts w:asciiTheme="minorHAnsi" w:hAnsiTheme="minorHAnsi"/>
          <w:shd w:val="clear" w:color="auto" w:fill="FFFFFF"/>
        </w:rPr>
      </w:pPr>
      <w:r w:rsidRPr="00F33980">
        <w:rPr>
          <w:rFonts w:asciiTheme="minorHAnsi" w:hAnsiTheme="minorHAnsi"/>
          <w:shd w:val="clear" w:color="auto" w:fill="FFFFFF"/>
        </w:rPr>
        <w:t>O Estado do Tocantins passou a ter o ICMS Ecológico através da aprovação da Lei nº 1.323, de 04 de abril de 2002. Além dos critérios clássicos utilizados em outros estados, a lei tocantinense utiliza outros critérios tais como: aprovação de legislação ambiental local e dotação orçamentária que resultem na estruturação da Política Municipal do Meio Ambiente e da agenda 21 local, controle de queimadas e combate a incêndios, promoção da conservação e do manejo dos solos, saneamento básico e conservação da água</w:t>
      </w:r>
      <w:r w:rsidR="00FF1676">
        <w:rPr>
          <w:rFonts w:asciiTheme="minorHAnsi" w:hAnsiTheme="minorHAnsi"/>
          <w:shd w:val="clear" w:color="auto" w:fill="FFFFFF"/>
        </w:rPr>
        <w:t xml:space="preserve"> e coleta e destinação do lixo.</w:t>
      </w:r>
    </w:p>
    <w:p w:rsidR="00FF1676" w:rsidRDefault="007F0245" w:rsidP="00FF1676">
      <w:pPr>
        <w:spacing w:after="0" w:line="240" w:lineRule="auto"/>
        <w:ind w:firstLine="709"/>
        <w:jc w:val="both"/>
        <w:rPr>
          <w:rFonts w:asciiTheme="minorHAnsi" w:hAnsiTheme="minorHAnsi"/>
          <w:shd w:val="clear" w:color="auto" w:fill="FFFFFF"/>
        </w:rPr>
      </w:pPr>
      <w:r w:rsidRPr="00F33980">
        <w:rPr>
          <w:rFonts w:asciiTheme="minorHAnsi" w:hAnsiTheme="minorHAnsi"/>
          <w:shd w:val="clear" w:color="auto" w:fill="FFFFFF"/>
        </w:rPr>
        <w:t xml:space="preserve">A inclusão destes critérios na redistribuição do ICMS teria como objetivo fundamental a indução de ação mais efetiva do poder público local e das entidades da sociedade civil, no esforço pela melhoria da qualidade de vida, minimização das desigualdades sociais e erradicação da pobreza, pelo exercício da cidadania. </w:t>
      </w:r>
      <w:proofErr w:type="gramStart"/>
      <w:r w:rsidRPr="00F33980">
        <w:rPr>
          <w:rFonts w:asciiTheme="minorHAnsi" w:hAnsiTheme="minorHAnsi"/>
          <w:shd w:val="clear" w:color="auto" w:fill="FFFFFF"/>
        </w:rPr>
        <w:t>A exemplo</w:t>
      </w:r>
      <w:proofErr w:type="gramEnd"/>
      <w:r w:rsidRPr="00F33980">
        <w:rPr>
          <w:rFonts w:asciiTheme="minorHAnsi" w:hAnsiTheme="minorHAnsi"/>
          <w:shd w:val="clear" w:color="auto" w:fill="FFFFFF"/>
        </w:rPr>
        <w:t xml:space="preserve"> do que já existe em outros Estados, o critério unidades de conservação e terras indígenas também estão presentes. O Tocantins utiliza variáveis quantitativas e qualitativas no processo de cálculo dos índices.</w:t>
      </w:r>
    </w:p>
    <w:p w:rsidR="00905D89" w:rsidRPr="00FF1676" w:rsidRDefault="00905D89" w:rsidP="00FF1676">
      <w:pPr>
        <w:spacing w:after="0" w:line="240" w:lineRule="auto"/>
        <w:ind w:firstLine="709"/>
        <w:jc w:val="both"/>
        <w:rPr>
          <w:rFonts w:asciiTheme="minorHAnsi" w:hAnsiTheme="minorHAnsi"/>
          <w:shd w:val="clear" w:color="auto" w:fill="FFFFFF"/>
        </w:rPr>
      </w:pPr>
      <w:r w:rsidRPr="00F33980">
        <w:rPr>
          <w:rFonts w:asciiTheme="minorHAnsi" w:hAnsiTheme="minorHAnsi"/>
        </w:rPr>
        <w:t xml:space="preserve">Desta forma a criação de um sistema automatizado de informação que integre e armazene as informações referentes à </w:t>
      </w:r>
      <w:r w:rsidR="00F365EA" w:rsidRPr="00F33980">
        <w:rPr>
          <w:rFonts w:asciiTheme="minorHAnsi" w:hAnsiTheme="minorHAnsi"/>
        </w:rPr>
        <w:t xml:space="preserve">gestão de ICMS ecológico, </w:t>
      </w:r>
      <w:r w:rsidRPr="00F33980">
        <w:rPr>
          <w:rFonts w:asciiTheme="minorHAnsi" w:hAnsiTheme="minorHAnsi"/>
        </w:rPr>
        <w:t>faz-se necessária para que o poder público e os demais agentes envolvidos no processo tenham sua tomada de decisão e gestão bem fundamentadas.</w:t>
      </w:r>
    </w:p>
    <w:p w:rsidR="007F0245" w:rsidRPr="00F33980" w:rsidRDefault="007F0245" w:rsidP="007F0245">
      <w:pPr>
        <w:pStyle w:val="NormalWeb"/>
        <w:shd w:val="clear" w:color="auto" w:fill="FFFFFF"/>
        <w:spacing w:after="0" w:afterAutospacing="0"/>
        <w:jc w:val="both"/>
        <w:rPr>
          <w:rFonts w:asciiTheme="minorHAnsi" w:hAnsiTheme="minorHAnsi"/>
          <w:sz w:val="22"/>
          <w:szCs w:val="22"/>
          <w:shd w:val="clear" w:color="auto" w:fill="FFFFFF"/>
        </w:rPr>
      </w:pPr>
    </w:p>
    <w:p w:rsidR="00905D89" w:rsidRPr="00F33980" w:rsidRDefault="00905D89" w:rsidP="00905D89">
      <w:pPr>
        <w:jc w:val="both"/>
        <w:rPr>
          <w:rFonts w:asciiTheme="minorHAnsi" w:hAnsiTheme="minorHAnsi"/>
        </w:rPr>
      </w:pPr>
      <w:r w:rsidRPr="00F33980">
        <w:rPr>
          <w:rFonts w:asciiTheme="minorHAnsi" w:hAnsiTheme="minorHAnsi"/>
          <w:b/>
        </w:rPr>
        <w:t>2. OBJETIVOS</w:t>
      </w:r>
    </w:p>
    <w:p w:rsidR="00905D89" w:rsidRPr="00F33980" w:rsidRDefault="00905D89" w:rsidP="00905D89">
      <w:pPr>
        <w:jc w:val="both"/>
        <w:rPr>
          <w:rFonts w:asciiTheme="minorHAnsi" w:hAnsiTheme="minorHAnsi"/>
          <w:b/>
        </w:rPr>
      </w:pPr>
      <w:proofErr w:type="gramStart"/>
      <w:r w:rsidRPr="00F33980">
        <w:rPr>
          <w:rFonts w:asciiTheme="minorHAnsi" w:hAnsiTheme="minorHAnsi"/>
          <w:b/>
        </w:rPr>
        <w:t>2.1 Objetivo</w:t>
      </w:r>
      <w:proofErr w:type="gramEnd"/>
      <w:r w:rsidRPr="00F33980">
        <w:rPr>
          <w:rFonts w:asciiTheme="minorHAnsi" w:hAnsiTheme="minorHAnsi"/>
          <w:b/>
        </w:rPr>
        <w:t xml:space="preserve"> Geral</w:t>
      </w:r>
    </w:p>
    <w:p w:rsidR="00905D89" w:rsidRPr="00F33980" w:rsidRDefault="00905D89" w:rsidP="00905D89">
      <w:pPr>
        <w:jc w:val="both"/>
        <w:rPr>
          <w:rFonts w:asciiTheme="minorHAnsi" w:hAnsiTheme="minorHAnsi"/>
        </w:rPr>
      </w:pPr>
      <w:r w:rsidRPr="00F33980">
        <w:rPr>
          <w:rFonts w:asciiTheme="minorHAnsi" w:hAnsiTheme="minorHAnsi"/>
        </w:rPr>
        <w:t xml:space="preserve">Contratação de </w:t>
      </w:r>
      <w:r w:rsidR="00296846" w:rsidRPr="00F33980">
        <w:rPr>
          <w:rFonts w:asciiTheme="minorHAnsi" w:hAnsiTheme="minorHAnsi"/>
        </w:rPr>
        <w:t>Empresa Especializada</w:t>
      </w:r>
      <w:r w:rsidRPr="00F33980">
        <w:rPr>
          <w:rFonts w:asciiTheme="minorHAnsi" w:hAnsiTheme="minorHAnsi"/>
        </w:rPr>
        <w:t xml:space="preserve"> para a análise e </w:t>
      </w:r>
      <w:proofErr w:type="gramStart"/>
      <w:r w:rsidRPr="00F33980">
        <w:rPr>
          <w:rFonts w:asciiTheme="minorHAnsi" w:hAnsiTheme="minorHAnsi"/>
        </w:rPr>
        <w:t>implementação</w:t>
      </w:r>
      <w:proofErr w:type="gramEnd"/>
      <w:r w:rsidRPr="00F33980">
        <w:rPr>
          <w:rFonts w:asciiTheme="minorHAnsi" w:hAnsiTheme="minorHAnsi"/>
        </w:rPr>
        <w:t xml:space="preserve"> do sistema informatizado de gestão do</w:t>
      </w:r>
      <w:r w:rsidR="00296846" w:rsidRPr="00F33980">
        <w:rPr>
          <w:rFonts w:asciiTheme="minorHAnsi" w:hAnsiTheme="minorHAnsi"/>
        </w:rPr>
        <w:t xml:space="preserve"> ICMS Ecológico</w:t>
      </w:r>
      <w:r w:rsidRPr="00F33980">
        <w:rPr>
          <w:rFonts w:asciiTheme="minorHAnsi" w:hAnsiTheme="minorHAnsi"/>
        </w:rPr>
        <w:t xml:space="preserve"> do Estado do Tocantins.</w:t>
      </w:r>
    </w:p>
    <w:p w:rsidR="00905D89" w:rsidRPr="00F33980" w:rsidRDefault="00905D89" w:rsidP="00905D89">
      <w:pPr>
        <w:spacing w:after="0"/>
        <w:jc w:val="both"/>
        <w:rPr>
          <w:rFonts w:asciiTheme="minorHAnsi" w:hAnsiTheme="minorHAnsi"/>
          <w:b/>
        </w:rPr>
      </w:pPr>
      <w:r w:rsidRPr="00F33980">
        <w:rPr>
          <w:rFonts w:asciiTheme="minorHAnsi" w:hAnsiTheme="minorHAnsi"/>
          <w:b/>
        </w:rPr>
        <w:t>2.2 Objetivos Específicos:</w:t>
      </w:r>
    </w:p>
    <w:p w:rsidR="00500EFE" w:rsidRPr="00F33980" w:rsidRDefault="00500EFE" w:rsidP="00905D89">
      <w:pPr>
        <w:pStyle w:val="PargrafodaLista"/>
        <w:keepNext/>
        <w:numPr>
          <w:ilvl w:val="0"/>
          <w:numId w:val="3"/>
        </w:numPr>
        <w:spacing w:line="276" w:lineRule="auto"/>
        <w:jc w:val="both"/>
        <w:rPr>
          <w:rFonts w:asciiTheme="minorHAnsi" w:hAnsiTheme="minorHAnsi"/>
          <w:sz w:val="22"/>
          <w:szCs w:val="22"/>
        </w:rPr>
      </w:pPr>
      <w:r w:rsidRPr="00F33980">
        <w:rPr>
          <w:rFonts w:asciiTheme="minorHAnsi" w:hAnsiTheme="minorHAnsi"/>
          <w:sz w:val="22"/>
          <w:szCs w:val="22"/>
        </w:rPr>
        <w:t>Análise do cenário atual do ICMS Ecológico realizado de forma não informatizada.</w:t>
      </w:r>
    </w:p>
    <w:p w:rsidR="00500EFE" w:rsidRPr="00F33980" w:rsidRDefault="00500EFE" w:rsidP="00905D89">
      <w:pPr>
        <w:pStyle w:val="PargrafodaLista"/>
        <w:keepNext/>
        <w:numPr>
          <w:ilvl w:val="0"/>
          <w:numId w:val="3"/>
        </w:numPr>
        <w:spacing w:line="276" w:lineRule="auto"/>
        <w:jc w:val="both"/>
        <w:rPr>
          <w:rFonts w:asciiTheme="minorHAnsi" w:hAnsiTheme="minorHAnsi"/>
          <w:sz w:val="22"/>
          <w:szCs w:val="22"/>
        </w:rPr>
      </w:pPr>
      <w:r w:rsidRPr="00F33980">
        <w:rPr>
          <w:rFonts w:asciiTheme="minorHAnsi" w:hAnsiTheme="minorHAnsi"/>
          <w:sz w:val="22"/>
          <w:szCs w:val="22"/>
        </w:rPr>
        <w:t>Mapeamento do fluxo do processo.</w:t>
      </w:r>
    </w:p>
    <w:p w:rsidR="00905D89" w:rsidRPr="00F33980" w:rsidRDefault="00905D89" w:rsidP="00905D89">
      <w:pPr>
        <w:pStyle w:val="PargrafodaLista"/>
        <w:keepNext/>
        <w:numPr>
          <w:ilvl w:val="0"/>
          <w:numId w:val="3"/>
        </w:numPr>
        <w:spacing w:line="276" w:lineRule="auto"/>
        <w:jc w:val="both"/>
        <w:rPr>
          <w:rFonts w:asciiTheme="minorHAnsi" w:hAnsiTheme="minorHAnsi"/>
          <w:b/>
          <w:sz w:val="22"/>
          <w:szCs w:val="22"/>
        </w:rPr>
      </w:pPr>
      <w:r w:rsidRPr="00F33980">
        <w:rPr>
          <w:rFonts w:asciiTheme="minorHAnsi" w:hAnsiTheme="minorHAnsi"/>
          <w:sz w:val="22"/>
          <w:szCs w:val="22"/>
        </w:rPr>
        <w:t>Desenvolvimento de um Sistema de Informação em website</w:t>
      </w:r>
      <w:r w:rsidR="00500EFE" w:rsidRPr="00F33980">
        <w:rPr>
          <w:rFonts w:asciiTheme="minorHAnsi" w:hAnsiTheme="minorHAnsi"/>
          <w:sz w:val="22"/>
          <w:szCs w:val="22"/>
        </w:rPr>
        <w:t xml:space="preserve"> com características de um Portal onde se realizará toda a gestão do ICMS Ecológico. </w:t>
      </w:r>
    </w:p>
    <w:p w:rsidR="00905D89" w:rsidRPr="00F33980" w:rsidRDefault="00500EFE" w:rsidP="00905D89">
      <w:pPr>
        <w:pStyle w:val="PargrafodaLista"/>
        <w:keepNext/>
        <w:numPr>
          <w:ilvl w:val="0"/>
          <w:numId w:val="3"/>
        </w:numPr>
        <w:spacing w:line="276" w:lineRule="auto"/>
        <w:jc w:val="both"/>
        <w:rPr>
          <w:rFonts w:asciiTheme="minorHAnsi" w:hAnsiTheme="minorHAnsi"/>
          <w:sz w:val="22"/>
          <w:szCs w:val="22"/>
        </w:rPr>
      </w:pPr>
      <w:r w:rsidRPr="00F33980">
        <w:rPr>
          <w:rFonts w:asciiTheme="minorHAnsi" w:hAnsiTheme="minorHAnsi"/>
          <w:sz w:val="22"/>
          <w:szCs w:val="22"/>
        </w:rPr>
        <w:t>Definição da infraestrutura necessária para abrigar o Portal.</w:t>
      </w:r>
    </w:p>
    <w:p w:rsidR="00500EFE" w:rsidRPr="00F33980" w:rsidRDefault="00500EFE" w:rsidP="00905D89">
      <w:pPr>
        <w:pStyle w:val="PargrafodaLista"/>
        <w:keepNext/>
        <w:numPr>
          <w:ilvl w:val="0"/>
          <w:numId w:val="3"/>
        </w:numPr>
        <w:spacing w:line="276" w:lineRule="auto"/>
        <w:jc w:val="both"/>
        <w:rPr>
          <w:rFonts w:asciiTheme="minorHAnsi" w:hAnsiTheme="minorHAnsi"/>
          <w:sz w:val="22"/>
          <w:szCs w:val="22"/>
        </w:rPr>
      </w:pPr>
      <w:r w:rsidRPr="00F33980">
        <w:rPr>
          <w:rFonts w:asciiTheme="minorHAnsi" w:hAnsiTheme="minorHAnsi"/>
          <w:sz w:val="22"/>
          <w:szCs w:val="22"/>
        </w:rPr>
        <w:t>Treinamento de todos os usuários envolvidos, inclusive de todos os municípios na utilização do Portal</w:t>
      </w:r>
    </w:p>
    <w:p w:rsidR="00500EFE" w:rsidRPr="00F33980" w:rsidRDefault="00500EFE" w:rsidP="00905D89">
      <w:pPr>
        <w:pStyle w:val="PargrafodaLista"/>
        <w:keepNext/>
        <w:numPr>
          <w:ilvl w:val="0"/>
          <w:numId w:val="3"/>
        </w:numPr>
        <w:spacing w:line="276" w:lineRule="auto"/>
        <w:jc w:val="both"/>
        <w:rPr>
          <w:rFonts w:asciiTheme="minorHAnsi" w:hAnsiTheme="minorHAnsi"/>
          <w:sz w:val="22"/>
          <w:szCs w:val="22"/>
        </w:rPr>
      </w:pPr>
      <w:r w:rsidRPr="00F33980">
        <w:rPr>
          <w:rFonts w:asciiTheme="minorHAnsi" w:hAnsiTheme="minorHAnsi"/>
          <w:sz w:val="22"/>
          <w:szCs w:val="22"/>
        </w:rPr>
        <w:t xml:space="preserve">Implantação </w:t>
      </w:r>
      <w:r w:rsidR="003A692D" w:rsidRPr="00F33980">
        <w:rPr>
          <w:rFonts w:asciiTheme="minorHAnsi" w:hAnsiTheme="minorHAnsi"/>
          <w:sz w:val="22"/>
          <w:szCs w:val="22"/>
        </w:rPr>
        <w:t>do Sistema</w:t>
      </w:r>
    </w:p>
    <w:p w:rsidR="004F7EC5" w:rsidRPr="00F33980" w:rsidRDefault="004F7EC5" w:rsidP="00905D89">
      <w:pPr>
        <w:pStyle w:val="PargrafodaLista"/>
        <w:keepNext/>
        <w:numPr>
          <w:ilvl w:val="0"/>
          <w:numId w:val="3"/>
        </w:numPr>
        <w:spacing w:line="276" w:lineRule="auto"/>
        <w:jc w:val="both"/>
        <w:rPr>
          <w:rFonts w:asciiTheme="minorHAnsi" w:hAnsiTheme="minorHAnsi"/>
          <w:sz w:val="22"/>
          <w:szCs w:val="22"/>
        </w:rPr>
      </w:pPr>
      <w:r w:rsidRPr="00F33980">
        <w:rPr>
          <w:rFonts w:asciiTheme="minorHAnsi" w:hAnsiTheme="minorHAnsi"/>
          <w:sz w:val="22"/>
          <w:szCs w:val="22"/>
        </w:rPr>
        <w:t>Suporte e Manutenção ao Sistema</w:t>
      </w:r>
    </w:p>
    <w:p w:rsidR="00D3798B" w:rsidRPr="00F33980" w:rsidRDefault="00D3798B" w:rsidP="00D3798B">
      <w:pPr>
        <w:rPr>
          <w:rFonts w:asciiTheme="minorHAnsi" w:hAnsiTheme="minorHAnsi"/>
          <w:b/>
        </w:rPr>
      </w:pPr>
    </w:p>
    <w:p w:rsidR="00905D89" w:rsidRPr="00F33980" w:rsidRDefault="00905D89" w:rsidP="00905D89">
      <w:pPr>
        <w:rPr>
          <w:rFonts w:asciiTheme="minorHAnsi" w:hAnsiTheme="minorHAnsi"/>
          <w:b/>
        </w:rPr>
      </w:pPr>
      <w:r w:rsidRPr="00F33980">
        <w:rPr>
          <w:rFonts w:asciiTheme="minorHAnsi" w:hAnsiTheme="minorHAnsi"/>
          <w:b/>
        </w:rPr>
        <w:lastRenderedPageBreak/>
        <w:t xml:space="preserve">3. ATIVIDADES A SEREM DESENVOLVIDAS </w:t>
      </w:r>
    </w:p>
    <w:p w:rsidR="00905D89" w:rsidRPr="00F33980" w:rsidRDefault="00B245DD" w:rsidP="00905D89">
      <w:pPr>
        <w:numPr>
          <w:ilvl w:val="1"/>
          <w:numId w:val="1"/>
        </w:numPr>
        <w:spacing w:after="0"/>
        <w:jc w:val="both"/>
        <w:rPr>
          <w:rFonts w:asciiTheme="minorHAnsi" w:hAnsiTheme="minorHAnsi"/>
        </w:rPr>
      </w:pPr>
      <w:r w:rsidRPr="00F33980">
        <w:rPr>
          <w:rFonts w:asciiTheme="minorHAnsi" w:hAnsiTheme="minorHAnsi"/>
        </w:rPr>
        <w:t>Análise do cenário atual do ICMS Ecológico.</w:t>
      </w:r>
    </w:p>
    <w:p w:rsidR="00B245DD" w:rsidRPr="00F33980" w:rsidRDefault="00B245DD" w:rsidP="00905D89">
      <w:pPr>
        <w:ind w:left="360"/>
        <w:jc w:val="both"/>
        <w:rPr>
          <w:rFonts w:asciiTheme="minorHAnsi" w:hAnsiTheme="minorHAnsi"/>
        </w:rPr>
      </w:pPr>
    </w:p>
    <w:p w:rsidR="00905D89" w:rsidRPr="00F33980" w:rsidRDefault="00B245DD" w:rsidP="00905D89">
      <w:pPr>
        <w:ind w:left="360"/>
        <w:jc w:val="both"/>
        <w:rPr>
          <w:rFonts w:asciiTheme="minorHAnsi" w:hAnsiTheme="minorHAnsi"/>
        </w:rPr>
      </w:pPr>
      <w:r w:rsidRPr="00F33980">
        <w:rPr>
          <w:rFonts w:asciiTheme="minorHAnsi" w:hAnsiTheme="minorHAnsi"/>
        </w:rPr>
        <w:t xml:space="preserve">A análise do cenário atual do funcionamento do ICMS ecológico permitirá identificar todos os órgãos envolvidos no processo, identificar todas as fases e respectivas atividades, identificar pontos frágeis e ou dificuldades atuais da gestão, além de colher sugestões melhorias e idéias a serem </w:t>
      </w:r>
      <w:proofErr w:type="gramStart"/>
      <w:r w:rsidRPr="00F33980">
        <w:rPr>
          <w:rFonts w:asciiTheme="minorHAnsi" w:hAnsiTheme="minorHAnsi"/>
        </w:rPr>
        <w:t>implementadas</w:t>
      </w:r>
      <w:proofErr w:type="gramEnd"/>
      <w:r w:rsidRPr="00F33980">
        <w:rPr>
          <w:rFonts w:asciiTheme="minorHAnsi" w:hAnsiTheme="minorHAnsi"/>
        </w:rPr>
        <w:t xml:space="preserve"> no novo modelo de gestão.</w:t>
      </w:r>
    </w:p>
    <w:p w:rsidR="007F0FE5" w:rsidRPr="00F33980" w:rsidRDefault="007F0FE5" w:rsidP="00905D89">
      <w:pPr>
        <w:numPr>
          <w:ilvl w:val="1"/>
          <w:numId w:val="1"/>
        </w:numPr>
        <w:spacing w:after="0"/>
        <w:jc w:val="both"/>
        <w:rPr>
          <w:rFonts w:asciiTheme="minorHAnsi" w:hAnsiTheme="minorHAnsi"/>
        </w:rPr>
      </w:pPr>
      <w:r w:rsidRPr="00F33980">
        <w:rPr>
          <w:rFonts w:asciiTheme="minorHAnsi" w:hAnsiTheme="minorHAnsi"/>
        </w:rPr>
        <w:t>Mapeamento do fluxo do processo.</w:t>
      </w:r>
    </w:p>
    <w:p w:rsidR="007F0FE5" w:rsidRPr="00F33980" w:rsidRDefault="007F0FE5" w:rsidP="007F0FE5">
      <w:pPr>
        <w:spacing w:after="0"/>
        <w:ind w:left="360"/>
        <w:jc w:val="both"/>
        <w:rPr>
          <w:rFonts w:asciiTheme="minorHAnsi" w:hAnsiTheme="minorHAnsi"/>
        </w:rPr>
      </w:pPr>
    </w:p>
    <w:p w:rsidR="007F0FE5" w:rsidRPr="00F33980" w:rsidRDefault="007F0FE5" w:rsidP="007F0FE5">
      <w:pPr>
        <w:spacing w:after="0"/>
        <w:ind w:left="360"/>
        <w:jc w:val="both"/>
        <w:rPr>
          <w:rFonts w:asciiTheme="minorHAnsi" w:hAnsiTheme="minorHAnsi"/>
        </w:rPr>
      </w:pPr>
      <w:r w:rsidRPr="00F33980">
        <w:rPr>
          <w:rFonts w:asciiTheme="minorHAnsi" w:hAnsiTheme="minorHAnsi"/>
        </w:rPr>
        <w:t>Após a análise do cenário atual, deve-se realizar o mapeamento do fluxo do processo do ICMS ecológico envolvendo todas as entidades participantes e todas as fases/atividades com vistas a torná-las automatizadas.</w:t>
      </w:r>
    </w:p>
    <w:p w:rsidR="007F0FE5" w:rsidRPr="00F33980" w:rsidRDefault="007F0FE5" w:rsidP="007F0FE5">
      <w:pPr>
        <w:spacing w:after="0"/>
        <w:ind w:left="360"/>
        <w:jc w:val="both"/>
        <w:rPr>
          <w:rFonts w:asciiTheme="minorHAnsi" w:hAnsiTheme="minorHAnsi"/>
        </w:rPr>
      </w:pPr>
    </w:p>
    <w:p w:rsidR="007B7A14" w:rsidRPr="00F33980" w:rsidRDefault="007B7A14" w:rsidP="00905D89">
      <w:pPr>
        <w:numPr>
          <w:ilvl w:val="1"/>
          <w:numId w:val="1"/>
        </w:numPr>
        <w:spacing w:after="0"/>
        <w:jc w:val="both"/>
        <w:rPr>
          <w:rFonts w:asciiTheme="minorHAnsi" w:hAnsiTheme="minorHAnsi"/>
        </w:rPr>
      </w:pPr>
      <w:r w:rsidRPr="00F33980">
        <w:rPr>
          <w:rFonts w:asciiTheme="minorHAnsi" w:hAnsiTheme="minorHAnsi"/>
        </w:rPr>
        <w:t>Desenvolvimento de um Sistema de Informações</w:t>
      </w:r>
    </w:p>
    <w:p w:rsidR="007B7A14" w:rsidRPr="00F33980" w:rsidRDefault="007B7A14" w:rsidP="007B7A14">
      <w:pPr>
        <w:spacing w:after="0"/>
        <w:ind w:left="360"/>
        <w:jc w:val="both"/>
        <w:rPr>
          <w:rFonts w:asciiTheme="minorHAnsi" w:hAnsiTheme="minorHAnsi"/>
        </w:rPr>
      </w:pPr>
    </w:p>
    <w:p w:rsidR="007B7A14" w:rsidRPr="00F33980" w:rsidRDefault="007B7A14" w:rsidP="007B7A14">
      <w:pPr>
        <w:numPr>
          <w:ilvl w:val="2"/>
          <w:numId w:val="1"/>
        </w:numPr>
        <w:spacing w:after="0"/>
        <w:jc w:val="both"/>
        <w:rPr>
          <w:rFonts w:asciiTheme="minorHAnsi" w:hAnsiTheme="minorHAnsi"/>
        </w:rPr>
      </w:pPr>
      <w:r w:rsidRPr="00F33980">
        <w:rPr>
          <w:rFonts w:asciiTheme="minorHAnsi" w:hAnsiTheme="minorHAnsi"/>
        </w:rPr>
        <w:t>Análise de requisitos em conjunto com os técnicos, usuários finais gestores e demais responsáveis pelo ICMS ecológico com o objetivo de detalhar todas as atividades e elaborar as funcionalidades do Sistema.</w:t>
      </w:r>
      <w:r w:rsidR="0065009E" w:rsidRPr="00F33980">
        <w:rPr>
          <w:rFonts w:asciiTheme="minorHAnsi" w:hAnsiTheme="minorHAnsi"/>
        </w:rPr>
        <w:t xml:space="preserve">Podem ser utilizadas técnicas de levantamento de requisitos convencionais ou ágeis, desde que ao final do processo, quando aplicável, sejam disponibilizados os casos de uso, </w:t>
      </w:r>
      <w:proofErr w:type="spellStart"/>
      <w:r w:rsidR="0065009E" w:rsidRPr="00F33980">
        <w:rPr>
          <w:rFonts w:asciiTheme="minorHAnsi" w:hAnsiTheme="minorHAnsi"/>
        </w:rPr>
        <w:t>storyboards</w:t>
      </w:r>
      <w:proofErr w:type="spellEnd"/>
      <w:r w:rsidR="0065009E" w:rsidRPr="00F33980">
        <w:rPr>
          <w:rFonts w:asciiTheme="minorHAnsi" w:hAnsiTheme="minorHAnsi"/>
        </w:rPr>
        <w:t>, regras de negócio, algoritmos, padrões, legislações, restrições e outras informações descobertas durante o levantamento de requisitos.</w:t>
      </w:r>
    </w:p>
    <w:p w:rsidR="00EB33FB" w:rsidRPr="00F33980" w:rsidRDefault="00EB33FB" w:rsidP="00EB33FB">
      <w:pPr>
        <w:spacing w:after="0"/>
        <w:ind w:left="720"/>
        <w:jc w:val="both"/>
        <w:rPr>
          <w:rFonts w:asciiTheme="minorHAnsi" w:hAnsiTheme="minorHAnsi"/>
        </w:rPr>
      </w:pPr>
    </w:p>
    <w:p w:rsidR="00EB33FB" w:rsidRPr="00F33980" w:rsidRDefault="00EB33FB" w:rsidP="007B7A14">
      <w:pPr>
        <w:numPr>
          <w:ilvl w:val="2"/>
          <w:numId w:val="1"/>
        </w:numPr>
        <w:spacing w:after="0"/>
        <w:jc w:val="both"/>
        <w:rPr>
          <w:rFonts w:asciiTheme="minorHAnsi" w:hAnsiTheme="minorHAnsi"/>
        </w:rPr>
      </w:pPr>
      <w:r w:rsidRPr="00F33980">
        <w:rPr>
          <w:rFonts w:asciiTheme="minorHAnsi" w:hAnsiTheme="minorHAnsi"/>
        </w:rPr>
        <w:t>Modelagem conceitual, lógica e física de dados.</w:t>
      </w:r>
    </w:p>
    <w:p w:rsidR="001205CC" w:rsidRPr="00F33980" w:rsidRDefault="001205CC" w:rsidP="001205CC">
      <w:pPr>
        <w:pStyle w:val="PargrafodaLista"/>
        <w:rPr>
          <w:rFonts w:asciiTheme="minorHAnsi" w:hAnsiTheme="minorHAnsi"/>
          <w:sz w:val="22"/>
          <w:szCs w:val="22"/>
        </w:rPr>
      </w:pPr>
    </w:p>
    <w:p w:rsidR="001205CC" w:rsidRPr="00F33980" w:rsidRDefault="001205CC" w:rsidP="001205CC">
      <w:pPr>
        <w:spacing w:after="0"/>
        <w:ind w:left="708"/>
        <w:jc w:val="both"/>
        <w:rPr>
          <w:rFonts w:asciiTheme="minorHAnsi" w:hAnsiTheme="minorHAnsi"/>
        </w:rPr>
      </w:pPr>
      <w:r w:rsidRPr="00F33980">
        <w:rPr>
          <w:rFonts w:asciiTheme="minorHAnsi" w:hAnsiTheme="minorHAnsi"/>
        </w:rPr>
        <w:t>A modelagem conceitual deverá ser feita através do uso de diagrama de classes UML. Nesta etapa serão definidos quais dados e de que forma eles serão armazenados no banco, suas características, atributos e relacionamentos com os demais dados.</w:t>
      </w:r>
    </w:p>
    <w:p w:rsidR="001205CC" w:rsidRPr="00F33980" w:rsidRDefault="001205CC" w:rsidP="001205CC">
      <w:pPr>
        <w:spacing w:after="0"/>
        <w:ind w:left="360"/>
        <w:jc w:val="both"/>
        <w:rPr>
          <w:rFonts w:asciiTheme="minorHAnsi" w:hAnsiTheme="minorHAnsi"/>
        </w:rPr>
      </w:pPr>
    </w:p>
    <w:p w:rsidR="001205CC" w:rsidRPr="00F33980" w:rsidRDefault="001205CC" w:rsidP="001205CC">
      <w:pPr>
        <w:ind w:left="708"/>
        <w:jc w:val="both"/>
        <w:rPr>
          <w:rFonts w:asciiTheme="minorHAnsi" w:hAnsiTheme="minorHAnsi"/>
        </w:rPr>
      </w:pPr>
      <w:r w:rsidRPr="00F33980">
        <w:rPr>
          <w:rFonts w:asciiTheme="minorHAnsi" w:hAnsiTheme="minorHAnsi"/>
        </w:rPr>
        <w:t xml:space="preserve">Uma vez aprovado o modelo de dados junto aos técnicos da Secretaria, deve ser gerado um modelo lógico, no qual serão definidas as entidades, tipos de dados, relacionamentos e suas respectivas chaves primárias e estrangeiras. </w:t>
      </w:r>
    </w:p>
    <w:p w:rsidR="001205CC" w:rsidRPr="00F33980" w:rsidRDefault="001205CC" w:rsidP="001205CC">
      <w:pPr>
        <w:ind w:left="708"/>
        <w:jc w:val="both"/>
        <w:rPr>
          <w:rFonts w:asciiTheme="minorHAnsi" w:hAnsiTheme="minorHAnsi"/>
        </w:rPr>
      </w:pPr>
      <w:r w:rsidRPr="00F33980">
        <w:rPr>
          <w:rFonts w:asciiTheme="minorHAnsi" w:hAnsiTheme="minorHAnsi"/>
        </w:rPr>
        <w:t xml:space="preserve">Por fim, após a aprovação do modelo lógico, será detalhado e </w:t>
      </w:r>
      <w:proofErr w:type="gramStart"/>
      <w:r w:rsidRPr="00F33980">
        <w:rPr>
          <w:rFonts w:asciiTheme="minorHAnsi" w:hAnsiTheme="minorHAnsi"/>
        </w:rPr>
        <w:t>implementado</w:t>
      </w:r>
      <w:proofErr w:type="gramEnd"/>
      <w:r w:rsidRPr="00F33980">
        <w:rPr>
          <w:rFonts w:asciiTheme="minorHAnsi" w:hAnsiTheme="minorHAnsi"/>
        </w:rPr>
        <w:t xml:space="preserve"> o modelo físico do banco de dados, com os respectivos parâmetros de configuração e armazenamento adequados para o sistema em questão.</w:t>
      </w:r>
    </w:p>
    <w:p w:rsidR="0065009E" w:rsidRPr="00F33980" w:rsidRDefault="001205CC" w:rsidP="0024322F">
      <w:pPr>
        <w:spacing w:after="0"/>
        <w:ind w:left="708"/>
        <w:jc w:val="both"/>
        <w:rPr>
          <w:rFonts w:asciiTheme="minorHAnsi" w:hAnsiTheme="minorHAnsi"/>
        </w:rPr>
      </w:pPr>
      <w:r w:rsidRPr="00F33980">
        <w:rPr>
          <w:rFonts w:asciiTheme="minorHAnsi" w:hAnsiTheme="minorHAnsi"/>
        </w:rPr>
        <w:t>Deve ser utilizado como referê</w:t>
      </w:r>
      <w:r w:rsidR="00432D9B" w:rsidRPr="00F33980">
        <w:rPr>
          <w:rFonts w:asciiTheme="minorHAnsi" w:hAnsiTheme="minorHAnsi"/>
        </w:rPr>
        <w:t xml:space="preserve">ncia o SGBD </w:t>
      </w:r>
      <w:proofErr w:type="spellStart"/>
      <w:r w:rsidR="00432D9B" w:rsidRPr="00F33980">
        <w:rPr>
          <w:rFonts w:asciiTheme="minorHAnsi" w:hAnsiTheme="minorHAnsi"/>
        </w:rPr>
        <w:t>mysql</w:t>
      </w:r>
      <w:proofErr w:type="spellEnd"/>
      <w:r w:rsidR="00432D9B" w:rsidRPr="00F33980">
        <w:rPr>
          <w:rFonts w:asciiTheme="minorHAnsi" w:hAnsiTheme="minorHAnsi"/>
        </w:rPr>
        <w:t xml:space="preserve"> ou </w:t>
      </w:r>
      <w:proofErr w:type="spellStart"/>
      <w:r w:rsidR="00432D9B" w:rsidRPr="00F33980">
        <w:rPr>
          <w:rFonts w:asciiTheme="minorHAnsi" w:hAnsiTheme="minorHAnsi"/>
        </w:rPr>
        <w:t>postgres</w:t>
      </w:r>
      <w:proofErr w:type="spellEnd"/>
      <w:r w:rsidR="00432D9B" w:rsidRPr="00F33980">
        <w:rPr>
          <w:rFonts w:asciiTheme="minorHAnsi" w:hAnsiTheme="minorHAnsi"/>
        </w:rPr>
        <w:t xml:space="preserve">, </w:t>
      </w:r>
      <w:r w:rsidRPr="00F33980">
        <w:rPr>
          <w:rFonts w:asciiTheme="minorHAnsi" w:hAnsiTheme="minorHAnsi"/>
        </w:rPr>
        <w:t>em sua versão mais recente, quando da contratação do projeto.</w:t>
      </w:r>
    </w:p>
    <w:p w:rsidR="001205CC" w:rsidRPr="00F33980" w:rsidRDefault="001205CC" w:rsidP="001205CC">
      <w:pPr>
        <w:pStyle w:val="PargrafodaLista"/>
        <w:rPr>
          <w:rFonts w:asciiTheme="minorHAnsi" w:hAnsiTheme="minorHAnsi"/>
          <w:sz w:val="22"/>
          <w:szCs w:val="22"/>
        </w:rPr>
      </w:pPr>
    </w:p>
    <w:p w:rsidR="001205CC" w:rsidRPr="00F33980" w:rsidRDefault="001205CC" w:rsidP="007B7A14">
      <w:pPr>
        <w:numPr>
          <w:ilvl w:val="2"/>
          <w:numId w:val="1"/>
        </w:numPr>
        <w:spacing w:after="0"/>
        <w:jc w:val="both"/>
        <w:rPr>
          <w:rFonts w:asciiTheme="minorHAnsi" w:hAnsiTheme="minorHAnsi"/>
        </w:rPr>
      </w:pPr>
      <w:r w:rsidRPr="00F33980">
        <w:rPr>
          <w:rFonts w:asciiTheme="minorHAnsi" w:hAnsiTheme="minorHAnsi"/>
        </w:rPr>
        <w:lastRenderedPageBreak/>
        <w:t xml:space="preserve">Especificação e desenvolvimento do </w:t>
      </w:r>
      <w:r w:rsidR="00BF1C24" w:rsidRPr="00F33980">
        <w:rPr>
          <w:rFonts w:asciiTheme="minorHAnsi" w:hAnsiTheme="minorHAnsi"/>
        </w:rPr>
        <w:t>Módulo de Cadastro do Questionário</w:t>
      </w:r>
    </w:p>
    <w:p w:rsidR="00D138EB" w:rsidRPr="00F33980" w:rsidRDefault="00D138EB" w:rsidP="00D138EB">
      <w:pPr>
        <w:spacing w:after="0"/>
        <w:ind w:left="720"/>
        <w:jc w:val="both"/>
        <w:rPr>
          <w:rFonts w:asciiTheme="minorHAnsi" w:hAnsiTheme="minorHAnsi"/>
        </w:rPr>
      </w:pPr>
    </w:p>
    <w:p w:rsidR="00D138EB" w:rsidRPr="00F33980" w:rsidRDefault="00432D9B" w:rsidP="00D138EB">
      <w:pPr>
        <w:ind w:left="708"/>
        <w:jc w:val="both"/>
        <w:rPr>
          <w:rFonts w:asciiTheme="minorHAnsi" w:hAnsiTheme="minorHAnsi"/>
        </w:rPr>
      </w:pPr>
      <w:r w:rsidRPr="00F33980">
        <w:rPr>
          <w:rFonts w:asciiTheme="minorHAnsi" w:hAnsiTheme="minorHAnsi"/>
        </w:rPr>
        <w:t xml:space="preserve">O sistema deve permitir o cadastro e a manutenção das questões que compõem o questionário, tal como a quantidade de pontos e os documentos comprobatórios de cada alternativa a ser selecionada. As questões deverão ser separadas por assunto avaliado. (Ex: Política de Meio Ambiente, Controle de Queimadas </w:t>
      </w:r>
      <w:proofErr w:type="spellStart"/>
      <w:r w:rsidRPr="00F33980">
        <w:rPr>
          <w:rFonts w:asciiTheme="minorHAnsi" w:hAnsiTheme="minorHAnsi"/>
        </w:rPr>
        <w:t>etc</w:t>
      </w:r>
      <w:proofErr w:type="spellEnd"/>
      <w:r w:rsidRPr="00F33980">
        <w:rPr>
          <w:rFonts w:asciiTheme="minorHAnsi" w:hAnsiTheme="minorHAnsi"/>
        </w:rPr>
        <w:t>)</w:t>
      </w:r>
    </w:p>
    <w:p w:rsidR="00D138EB" w:rsidRPr="00F33980" w:rsidRDefault="00D138EB" w:rsidP="00D138EB">
      <w:pPr>
        <w:spacing w:after="0"/>
        <w:ind w:left="720"/>
        <w:jc w:val="both"/>
        <w:rPr>
          <w:rFonts w:asciiTheme="minorHAnsi" w:hAnsiTheme="minorHAnsi"/>
        </w:rPr>
      </w:pPr>
    </w:p>
    <w:p w:rsidR="00432D9B" w:rsidRPr="00F33980" w:rsidRDefault="00011928" w:rsidP="00A37F3B">
      <w:pPr>
        <w:numPr>
          <w:ilvl w:val="2"/>
          <w:numId w:val="1"/>
        </w:numPr>
        <w:spacing w:after="0"/>
        <w:jc w:val="both"/>
        <w:rPr>
          <w:rFonts w:asciiTheme="minorHAnsi" w:hAnsiTheme="minorHAnsi"/>
        </w:rPr>
      </w:pPr>
      <w:r w:rsidRPr="00F33980">
        <w:rPr>
          <w:rFonts w:asciiTheme="minorHAnsi" w:hAnsiTheme="minorHAnsi"/>
        </w:rPr>
        <w:t xml:space="preserve">Especificação e desenvolvimento do </w:t>
      </w:r>
      <w:r w:rsidR="008B7C7B" w:rsidRPr="00F33980">
        <w:rPr>
          <w:rFonts w:asciiTheme="minorHAnsi" w:hAnsiTheme="minorHAnsi"/>
        </w:rPr>
        <w:t xml:space="preserve">Módulo </w:t>
      </w:r>
      <w:r w:rsidRPr="00F33980">
        <w:rPr>
          <w:rFonts w:asciiTheme="minorHAnsi" w:hAnsiTheme="minorHAnsi"/>
        </w:rPr>
        <w:t>Responder Questionário</w:t>
      </w:r>
    </w:p>
    <w:p w:rsidR="00A37F3B" w:rsidRPr="00F33980" w:rsidRDefault="00A37F3B" w:rsidP="00A37F3B">
      <w:pPr>
        <w:spacing w:after="0"/>
        <w:ind w:left="720"/>
        <w:jc w:val="both"/>
        <w:rPr>
          <w:rFonts w:asciiTheme="minorHAnsi" w:hAnsiTheme="minorHAnsi"/>
        </w:rPr>
      </w:pPr>
    </w:p>
    <w:p w:rsidR="00A37F3B" w:rsidRPr="00F33980" w:rsidRDefault="00A37F3B" w:rsidP="00A37F3B">
      <w:pPr>
        <w:spacing w:after="0"/>
        <w:ind w:left="720"/>
        <w:jc w:val="both"/>
        <w:rPr>
          <w:rFonts w:asciiTheme="minorHAnsi" w:hAnsiTheme="minorHAnsi"/>
        </w:rPr>
      </w:pPr>
      <w:r w:rsidRPr="00F33980">
        <w:rPr>
          <w:rFonts w:asciiTheme="minorHAnsi" w:hAnsiTheme="minorHAnsi"/>
        </w:rPr>
        <w:t>O sistema deve permitir que os Municípios se autentiquem e respondam o seu questionário, anexando os documentos necessários. O sistema deve alertar por possíveis pendências nas questões e permitir o envio do questionário, quando concluído, para a SEMAR</w:t>
      </w:r>
      <w:r w:rsidR="00975CDC" w:rsidRPr="00F33980">
        <w:rPr>
          <w:rFonts w:asciiTheme="minorHAnsi" w:hAnsiTheme="minorHAnsi"/>
        </w:rPr>
        <w:t>H</w:t>
      </w:r>
      <w:r w:rsidRPr="00F33980">
        <w:rPr>
          <w:rFonts w:asciiTheme="minorHAnsi" w:hAnsiTheme="minorHAnsi"/>
        </w:rPr>
        <w:t>.</w:t>
      </w:r>
    </w:p>
    <w:p w:rsidR="00A37F3B" w:rsidRPr="00F33980" w:rsidRDefault="00A37F3B" w:rsidP="00A37F3B">
      <w:pPr>
        <w:spacing w:after="0"/>
        <w:ind w:left="720"/>
        <w:jc w:val="both"/>
        <w:rPr>
          <w:rFonts w:asciiTheme="minorHAnsi" w:hAnsiTheme="minorHAnsi"/>
        </w:rPr>
      </w:pPr>
    </w:p>
    <w:p w:rsidR="008B7C7B" w:rsidRPr="00F33980" w:rsidRDefault="008B7C7B" w:rsidP="008B7C7B">
      <w:pPr>
        <w:numPr>
          <w:ilvl w:val="2"/>
          <w:numId w:val="1"/>
        </w:numPr>
        <w:spacing w:after="0"/>
        <w:jc w:val="both"/>
        <w:rPr>
          <w:rFonts w:asciiTheme="minorHAnsi" w:hAnsiTheme="minorHAnsi"/>
        </w:rPr>
      </w:pPr>
      <w:r w:rsidRPr="00F33980">
        <w:rPr>
          <w:rFonts w:asciiTheme="minorHAnsi" w:hAnsiTheme="minorHAnsi"/>
        </w:rPr>
        <w:t>Especificação e desenvolvimento do Módulo Validar Questionário</w:t>
      </w:r>
    </w:p>
    <w:p w:rsidR="00A37F3B" w:rsidRPr="00F33980" w:rsidRDefault="00A37F3B" w:rsidP="00A37F3B">
      <w:pPr>
        <w:spacing w:after="0"/>
        <w:ind w:left="720"/>
        <w:jc w:val="both"/>
        <w:rPr>
          <w:rFonts w:asciiTheme="minorHAnsi" w:hAnsiTheme="minorHAnsi"/>
        </w:rPr>
      </w:pPr>
    </w:p>
    <w:p w:rsidR="00A37F3B" w:rsidRPr="00F33980" w:rsidRDefault="00A37F3B" w:rsidP="00A37F3B">
      <w:pPr>
        <w:spacing w:after="0"/>
        <w:ind w:left="720"/>
        <w:jc w:val="both"/>
        <w:rPr>
          <w:rFonts w:asciiTheme="minorHAnsi" w:hAnsiTheme="minorHAnsi"/>
        </w:rPr>
      </w:pPr>
      <w:r w:rsidRPr="00F33980">
        <w:rPr>
          <w:rFonts w:asciiTheme="minorHAnsi" w:hAnsiTheme="minorHAnsi"/>
        </w:rPr>
        <w:t>O sistema deve permitir que os Órgãos responsáveis por cada assunto validem as respostas e os documentos anexados por cada Município</w:t>
      </w:r>
      <w:r w:rsidR="00B81BC8" w:rsidRPr="00F33980">
        <w:rPr>
          <w:rFonts w:asciiTheme="minorHAnsi" w:hAnsiTheme="minorHAnsi"/>
        </w:rPr>
        <w:t>, justificando cada questão considerada inválida.</w:t>
      </w:r>
    </w:p>
    <w:p w:rsidR="00A37F3B" w:rsidRPr="00F33980" w:rsidRDefault="00A37F3B" w:rsidP="00A37F3B">
      <w:pPr>
        <w:spacing w:after="0"/>
        <w:ind w:left="720"/>
        <w:jc w:val="both"/>
        <w:rPr>
          <w:rFonts w:asciiTheme="minorHAnsi" w:hAnsiTheme="minorHAnsi"/>
        </w:rPr>
      </w:pPr>
    </w:p>
    <w:p w:rsidR="008B7C7B" w:rsidRPr="00F33980" w:rsidRDefault="008B7C7B" w:rsidP="008B7C7B">
      <w:pPr>
        <w:numPr>
          <w:ilvl w:val="2"/>
          <w:numId w:val="1"/>
        </w:numPr>
        <w:spacing w:after="0"/>
        <w:jc w:val="both"/>
        <w:rPr>
          <w:rFonts w:asciiTheme="minorHAnsi" w:hAnsiTheme="minorHAnsi"/>
        </w:rPr>
      </w:pPr>
      <w:r w:rsidRPr="00F33980">
        <w:rPr>
          <w:rFonts w:asciiTheme="minorHAnsi" w:hAnsiTheme="minorHAnsi"/>
        </w:rPr>
        <w:t>Especificação e desenvolvimento do Módulo Calcular Índices</w:t>
      </w:r>
    </w:p>
    <w:p w:rsidR="00B81BC8" w:rsidRPr="00F33980" w:rsidRDefault="00B81BC8" w:rsidP="00B81BC8">
      <w:pPr>
        <w:spacing w:after="0"/>
        <w:ind w:left="720"/>
        <w:jc w:val="both"/>
        <w:rPr>
          <w:rFonts w:asciiTheme="minorHAnsi" w:hAnsiTheme="minorHAnsi"/>
        </w:rPr>
      </w:pPr>
    </w:p>
    <w:p w:rsidR="00B81BC8" w:rsidRPr="00F33980" w:rsidRDefault="00B81BC8" w:rsidP="00B81BC8">
      <w:pPr>
        <w:spacing w:after="0"/>
        <w:ind w:left="720"/>
        <w:jc w:val="both"/>
        <w:rPr>
          <w:rFonts w:asciiTheme="minorHAnsi" w:hAnsiTheme="minorHAnsi"/>
        </w:rPr>
      </w:pPr>
      <w:r w:rsidRPr="00F33980">
        <w:rPr>
          <w:rFonts w:asciiTheme="minorHAnsi" w:hAnsiTheme="minorHAnsi"/>
        </w:rPr>
        <w:t xml:space="preserve">O sistema deve </w:t>
      </w:r>
      <w:r w:rsidR="0084005D" w:rsidRPr="00F33980">
        <w:rPr>
          <w:rFonts w:asciiTheme="minorHAnsi" w:hAnsiTheme="minorHAnsi"/>
        </w:rPr>
        <w:t>calcular os índices de cada assunto baseados nas fórmulas fornecidas pela SEMAR</w:t>
      </w:r>
      <w:r w:rsidR="00975CDC" w:rsidRPr="00F33980">
        <w:rPr>
          <w:rFonts w:asciiTheme="minorHAnsi" w:hAnsiTheme="minorHAnsi"/>
        </w:rPr>
        <w:t>H</w:t>
      </w:r>
      <w:r w:rsidR="0084005D" w:rsidRPr="00F33980">
        <w:rPr>
          <w:rFonts w:asciiTheme="minorHAnsi" w:hAnsiTheme="minorHAnsi"/>
        </w:rPr>
        <w:t xml:space="preserve">. O sistema </w:t>
      </w:r>
      <w:proofErr w:type="gramStart"/>
      <w:r w:rsidR="0084005D" w:rsidRPr="00F33980">
        <w:rPr>
          <w:rFonts w:asciiTheme="minorHAnsi" w:hAnsiTheme="minorHAnsi"/>
        </w:rPr>
        <w:t>deverá,</w:t>
      </w:r>
      <w:proofErr w:type="gramEnd"/>
      <w:r w:rsidR="0084005D" w:rsidRPr="00F33980">
        <w:rPr>
          <w:rFonts w:asciiTheme="minorHAnsi" w:hAnsiTheme="minorHAnsi"/>
        </w:rPr>
        <w:t xml:space="preserve"> se possível, integrar com os sistemas do IBGE, SEFAZ e outros órgãos, para</w:t>
      </w:r>
      <w:r w:rsidR="00621EBA" w:rsidRPr="00F33980">
        <w:rPr>
          <w:rFonts w:asciiTheme="minorHAnsi" w:hAnsiTheme="minorHAnsi"/>
        </w:rPr>
        <w:t xml:space="preserve"> importar </w:t>
      </w:r>
      <w:r w:rsidR="0084005D" w:rsidRPr="00F33980">
        <w:rPr>
          <w:rFonts w:asciiTheme="minorHAnsi" w:hAnsiTheme="minorHAnsi"/>
        </w:rPr>
        <w:t>variáveis de cálculo dos índices. As variáveis que não puderem ser importadas/integradas</w:t>
      </w:r>
      <w:r w:rsidR="00621EBA" w:rsidRPr="00F33980">
        <w:rPr>
          <w:rFonts w:asciiTheme="minorHAnsi" w:hAnsiTheme="minorHAnsi"/>
        </w:rPr>
        <w:t>deverão ser fornecidas pelos órgãos responsáveis.</w:t>
      </w:r>
    </w:p>
    <w:p w:rsidR="00B81BC8" w:rsidRPr="00F33980" w:rsidRDefault="00B81BC8" w:rsidP="00B81BC8">
      <w:pPr>
        <w:spacing w:after="0"/>
        <w:ind w:left="720"/>
        <w:jc w:val="both"/>
        <w:rPr>
          <w:rFonts w:asciiTheme="minorHAnsi" w:hAnsiTheme="minorHAnsi"/>
        </w:rPr>
      </w:pPr>
    </w:p>
    <w:p w:rsidR="008B7C7B" w:rsidRPr="00F33980" w:rsidRDefault="008B7C7B" w:rsidP="008B7C7B">
      <w:pPr>
        <w:numPr>
          <w:ilvl w:val="2"/>
          <w:numId w:val="1"/>
        </w:numPr>
        <w:spacing w:after="0"/>
        <w:jc w:val="both"/>
        <w:rPr>
          <w:rFonts w:asciiTheme="minorHAnsi" w:hAnsiTheme="minorHAnsi"/>
        </w:rPr>
      </w:pPr>
      <w:r w:rsidRPr="00F33980">
        <w:rPr>
          <w:rFonts w:asciiTheme="minorHAnsi" w:hAnsiTheme="minorHAnsi"/>
        </w:rPr>
        <w:t>Especificação e desenvolvimento do Módulo Validar Índices</w:t>
      </w:r>
    </w:p>
    <w:p w:rsidR="00621EBA" w:rsidRPr="00F33980" w:rsidRDefault="00621EBA" w:rsidP="00621EBA">
      <w:pPr>
        <w:spacing w:after="0"/>
        <w:ind w:left="720"/>
        <w:jc w:val="both"/>
        <w:rPr>
          <w:rFonts w:asciiTheme="minorHAnsi" w:hAnsiTheme="minorHAnsi"/>
        </w:rPr>
      </w:pPr>
    </w:p>
    <w:p w:rsidR="00621EBA" w:rsidRPr="00F33980" w:rsidRDefault="00621EBA" w:rsidP="00621EBA">
      <w:pPr>
        <w:spacing w:after="0"/>
        <w:ind w:left="720"/>
        <w:jc w:val="both"/>
        <w:rPr>
          <w:rFonts w:asciiTheme="minorHAnsi" w:hAnsiTheme="minorHAnsi"/>
        </w:rPr>
      </w:pPr>
      <w:r w:rsidRPr="00F33980">
        <w:rPr>
          <w:rFonts w:asciiTheme="minorHAnsi" w:hAnsiTheme="minorHAnsi"/>
        </w:rPr>
        <w:t>O sistema deve permitir que os órgãos responsáveis validem os índices calculados por assunto.</w:t>
      </w:r>
    </w:p>
    <w:p w:rsidR="00621EBA" w:rsidRPr="00F33980" w:rsidRDefault="00621EBA" w:rsidP="00621EBA">
      <w:pPr>
        <w:spacing w:after="0"/>
        <w:ind w:left="720"/>
        <w:jc w:val="both"/>
        <w:rPr>
          <w:rFonts w:asciiTheme="minorHAnsi" w:hAnsiTheme="minorHAnsi"/>
        </w:rPr>
      </w:pPr>
    </w:p>
    <w:p w:rsidR="008B7C7B" w:rsidRPr="00F33980" w:rsidRDefault="008B7C7B" w:rsidP="008B7C7B">
      <w:pPr>
        <w:numPr>
          <w:ilvl w:val="2"/>
          <w:numId w:val="1"/>
        </w:numPr>
        <w:spacing w:after="0"/>
        <w:jc w:val="both"/>
        <w:rPr>
          <w:rFonts w:asciiTheme="minorHAnsi" w:hAnsiTheme="minorHAnsi"/>
        </w:rPr>
      </w:pPr>
      <w:r w:rsidRPr="00F33980">
        <w:rPr>
          <w:rFonts w:asciiTheme="minorHAnsi" w:hAnsiTheme="minorHAnsi"/>
        </w:rPr>
        <w:t xml:space="preserve">Especificação e desenvolvimento do </w:t>
      </w:r>
      <w:proofErr w:type="gramStart"/>
      <w:r w:rsidRPr="00F33980">
        <w:rPr>
          <w:rFonts w:asciiTheme="minorHAnsi" w:hAnsiTheme="minorHAnsi"/>
        </w:rPr>
        <w:t>Módulo Parametrização</w:t>
      </w:r>
      <w:proofErr w:type="gramEnd"/>
      <w:r w:rsidRPr="00F33980">
        <w:rPr>
          <w:rFonts w:asciiTheme="minorHAnsi" w:hAnsiTheme="minorHAnsi"/>
        </w:rPr>
        <w:t xml:space="preserve"> do % ICMS</w:t>
      </w:r>
    </w:p>
    <w:p w:rsidR="00621EBA" w:rsidRPr="00F33980" w:rsidRDefault="00621EBA" w:rsidP="00621EBA">
      <w:pPr>
        <w:spacing w:after="0"/>
        <w:ind w:left="720"/>
        <w:jc w:val="both"/>
        <w:rPr>
          <w:rFonts w:asciiTheme="minorHAnsi" w:hAnsiTheme="minorHAnsi"/>
        </w:rPr>
      </w:pPr>
    </w:p>
    <w:p w:rsidR="00621EBA" w:rsidRPr="00F33980" w:rsidRDefault="00F7539D" w:rsidP="00621EBA">
      <w:pPr>
        <w:spacing w:after="0"/>
        <w:ind w:left="720"/>
        <w:jc w:val="both"/>
        <w:rPr>
          <w:rFonts w:asciiTheme="minorHAnsi" w:hAnsiTheme="minorHAnsi"/>
        </w:rPr>
      </w:pPr>
      <w:r w:rsidRPr="00F33980">
        <w:rPr>
          <w:rFonts w:asciiTheme="minorHAnsi" w:hAnsiTheme="minorHAnsi"/>
        </w:rPr>
        <w:t xml:space="preserve">O sistema deve permitir que se </w:t>
      </w:r>
      <w:proofErr w:type="gramStart"/>
      <w:r w:rsidRPr="00F33980">
        <w:rPr>
          <w:rFonts w:asciiTheme="minorHAnsi" w:hAnsiTheme="minorHAnsi"/>
        </w:rPr>
        <w:t>cadastre</w:t>
      </w:r>
      <w:proofErr w:type="gramEnd"/>
      <w:r w:rsidRPr="00F33980">
        <w:rPr>
          <w:rFonts w:asciiTheme="minorHAnsi" w:hAnsiTheme="minorHAnsi"/>
        </w:rPr>
        <w:t xml:space="preserve"> os parâmetros de divisão do ICMS.</w:t>
      </w:r>
    </w:p>
    <w:p w:rsidR="00621EBA" w:rsidRPr="00F33980" w:rsidRDefault="00621EBA" w:rsidP="00621EBA">
      <w:pPr>
        <w:spacing w:after="0"/>
        <w:ind w:left="720"/>
        <w:jc w:val="both"/>
        <w:rPr>
          <w:rFonts w:asciiTheme="minorHAnsi" w:hAnsiTheme="minorHAnsi"/>
        </w:rPr>
      </w:pPr>
    </w:p>
    <w:p w:rsidR="008B7C7B" w:rsidRPr="00F33980" w:rsidRDefault="008B7C7B" w:rsidP="008B7C7B">
      <w:pPr>
        <w:numPr>
          <w:ilvl w:val="2"/>
          <w:numId w:val="1"/>
        </w:numPr>
        <w:spacing w:after="0"/>
        <w:jc w:val="both"/>
        <w:rPr>
          <w:rFonts w:asciiTheme="minorHAnsi" w:hAnsiTheme="minorHAnsi"/>
        </w:rPr>
      </w:pPr>
      <w:r w:rsidRPr="00F33980">
        <w:rPr>
          <w:rFonts w:asciiTheme="minorHAnsi" w:hAnsiTheme="minorHAnsi"/>
        </w:rPr>
        <w:t>Especificação e desenvolvimento do Módulo Calcular Índices Finais</w:t>
      </w:r>
    </w:p>
    <w:p w:rsidR="00F7539D" w:rsidRPr="00F33980" w:rsidRDefault="00F7539D" w:rsidP="00F7539D">
      <w:pPr>
        <w:spacing w:after="0"/>
        <w:ind w:left="720"/>
        <w:jc w:val="both"/>
        <w:rPr>
          <w:rFonts w:asciiTheme="minorHAnsi" w:hAnsiTheme="minorHAnsi"/>
        </w:rPr>
      </w:pPr>
    </w:p>
    <w:p w:rsidR="00F7539D" w:rsidRPr="00F33980" w:rsidRDefault="00F7539D" w:rsidP="00F7539D">
      <w:pPr>
        <w:spacing w:after="0"/>
        <w:ind w:left="720"/>
        <w:jc w:val="both"/>
        <w:rPr>
          <w:rFonts w:asciiTheme="minorHAnsi" w:hAnsiTheme="minorHAnsi"/>
        </w:rPr>
      </w:pPr>
      <w:r w:rsidRPr="00F33980">
        <w:rPr>
          <w:rFonts w:asciiTheme="minorHAnsi" w:hAnsiTheme="minorHAnsi"/>
        </w:rPr>
        <w:t>O sistema deve recalcular os índices baseados na parametrização cadastrada.</w:t>
      </w:r>
    </w:p>
    <w:p w:rsidR="00F7539D" w:rsidRPr="00F33980" w:rsidRDefault="00F7539D" w:rsidP="00F7539D">
      <w:pPr>
        <w:spacing w:after="0"/>
        <w:ind w:left="720"/>
        <w:jc w:val="both"/>
        <w:rPr>
          <w:rFonts w:asciiTheme="minorHAnsi" w:hAnsiTheme="minorHAnsi"/>
        </w:rPr>
      </w:pPr>
    </w:p>
    <w:p w:rsidR="008B7C7B" w:rsidRPr="00F33980" w:rsidRDefault="008B7C7B" w:rsidP="008B7C7B">
      <w:pPr>
        <w:numPr>
          <w:ilvl w:val="2"/>
          <w:numId w:val="1"/>
        </w:numPr>
        <w:spacing w:after="0"/>
        <w:jc w:val="both"/>
        <w:rPr>
          <w:rFonts w:asciiTheme="minorHAnsi" w:hAnsiTheme="minorHAnsi"/>
        </w:rPr>
      </w:pPr>
      <w:r w:rsidRPr="00F33980">
        <w:rPr>
          <w:rFonts w:asciiTheme="minorHAnsi" w:hAnsiTheme="minorHAnsi"/>
        </w:rPr>
        <w:t>Especificação e desenvolvimento do Módulo Contestar Índices</w:t>
      </w:r>
    </w:p>
    <w:p w:rsidR="00F7539D" w:rsidRPr="00F33980" w:rsidRDefault="00F7539D" w:rsidP="00F7539D">
      <w:pPr>
        <w:spacing w:after="0"/>
        <w:ind w:left="720"/>
        <w:jc w:val="both"/>
        <w:rPr>
          <w:rFonts w:asciiTheme="minorHAnsi" w:hAnsiTheme="minorHAnsi"/>
        </w:rPr>
      </w:pPr>
    </w:p>
    <w:p w:rsidR="00F7539D" w:rsidRPr="00F33980" w:rsidRDefault="00F7539D" w:rsidP="00F7539D">
      <w:pPr>
        <w:spacing w:after="0"/>
        <w:ind w:left="720"/>
        <w:jc w:val="both"/>
        <w:rPr>
          <w:rFonts w:asciiTheme="minorHAnsi" w:hAnsiTheme="minorHAnsi"/>
        </w:rPr>
      </w:pPr>
      <w:r w:rsidRPr="00F33980">
        <w:rPr>
          <w:rFonts w:asciiTheme="minorHAnsi" w:hAnsiTheme="minorHAnsi"/>
        </w:rPr>
        <w:t xml:space="preserve">O sistema deve permitir que os Municípios </w:t>
      </w:r>
      <w:proofErr w:type="gramStart"/>
      <w:r w:rsidRPr="00F33980">
        <w:rPr>
          <w:rFonts w:asciiTheme="minorHAnsi" w:hAnsiTheme="minorHAnsi"/>
        </w:rPr>
        <w:t>vejam</w:t>
      </w:r>
      <w:proofErr w:type="gramEnd"/>
      <w:r w:rsidRPr="00F33980">
        <w:rPr>
          <w:rFonts w:asciiTheme="minorHAnsi" w:hAnsiTheme="minorHAnsi"/>
        </w:rPr>
        <w:t xml:space="preserve"> a validação do questionário e possam contestar a validação, anexando a documentação </w:t>
      </w:r>
      <w:r w:rsidR="0024322F" w:rsidRPr="00F33980">
        <w:rPr>
          <w:rFonts w:asciiTheme="minorHAnsi" w:hAnsiTheme="minorHAnsi"/>
        </w:rPr>
        <w:t>com as justificativas</w:t>
      </w:r>
      <w:r w:rsidRPr="00F33980">
        <w:rPr>
          <w:rFonts w:asciiTheme="minorHAnsi" w:hAnsiTheme="minorHAnsi"/>
        </w:rPr>
        <w:t>.</w:t>
      </w:r>
    </w:p>
    <w:p w:rsidR="00F7539D" w:rsidRPr="00F33980" w:rsidRDefault="00F7539D" w:rsidP="00F7539D">
      <w:pPr>
        <w:spacing w:after="0"/>
        <w:ind w:left="720"/>
        <w:jc w:val="both"/>
        <w:rPr>
          <w:rFonts w:asciiTheme="minorHAnsi" w:hAnsiTheme="minorHAnsi"/>
        </w:rPr>
      </w:pPr>
    </w:p>
    <w:p w:rsidR="008B7C7B" w:rsidRPr="00F33980" w:rsidRDefault="008B7C7B" w:rsidP="008B7C7B">
      <w:pPr>
        <w:numPr>
          <w:ilvl w:val="2"/>
          <w:numId w:val="1"/>
        </w:numPr>
        <w:spacing w:after="0"/>
        <w:jc w:val="both"/>
        <w:rPr>
          <w:rFonts w:asciiTheme="minorHAnsi" w:hAnsiTheme="minorHAnsi"/>
        </w:rPr>
      </w:pPr>
      <w:r w:rsidRPr="00F33980">
        <w:rPr>
          <w:rFonts w:asciiTheme="minorHAnsi" w:hAnsiTheme="minorHAnsi"/>
        </w:rPr>
        <w:t xml:space="preserve">Especificação e desenvolvimento do Módulo Responder Contestação </w:t>
      </w:r>
    </w:p>
    <w:p w:rsidR="00F7539D" w:rsidRPr="00F33980" w:rsidRDefault="00F7539D" w:rsidP="00F7539D">
      <w:pPr>
        <w:spacing w:after="0"/>
        <w:ind w:left="720"/>
        <w:jc w:val="both"/>
        <w:rPr>
          <w:rFonts w:asciiTheme="minorHAnsi" w:hAnsiTheme="minorHAnsi"/>
        </w:rPr>
      </w:pPr>
    </w:p>
    <w:p w:rsidR="00F7539D" w:rsidRPr="00F33980" w:rsidRDefault="00F7539D" w:rsidP="00F7539D">
      <w:pPr>
        <w:spacing w:after="0"/>
        <w:ind w:left="720"/>
        <w:jc w:val="both"/>
        <w:rPr>
          <w:rFonts w:asciiTheme="minorHAnsi" w:hAnsiTheme="minorHAnsi"/>
        </w:rPr>
      </w:pPr>
      <w:r w:rsidRPr="00F33980">
        <w:rPr>
          <w:rFonts w:asciiTheme="minorHAnsi" w:hAnsiTheme="minorHAnsi"/>
        </w:rPr>
        <w:t xml:space="preserve">O sistema deve permitir os órgãos responsáveis vejam as contestações, validem e respondam, anexando </w:t>
      </w:r>
      <w:proofErr w:type="gramStart"/>
      <w:r w:rsidRPr="00F33980">
        <w:rPr>
          <w:rFonts w:asciiTheme="minorHAnsi" w:hAnsiTheme="minorHAnsi"/>
        </w:rPr>
        <w:t>a</w:t>
      </w:r>
      <w:proofErr w:type="gramEnd"/>
      <w:r w:rsidRPr="00F33980">
        <w:rPr>
          <w:rFonts w:asciiTheme="minorHAnsi" w:hAnsiTheme="minorHAnsi"/>
        </w:rPr>
        <w:t xml:space="preserve"> resposta e modificando a validação do questionário e recalculando os índices quando necessário.</w:t>
      </w:r>
    </w:p>
    <w:p w:rsidR="00F7539D" w:rsidRPr="00F33980" w:rsidRDefault="00F7539D" w:rsidP="00F7539D">
      <w:pPr>
        <w:spacing w:after="0"/>
        <w:ind w:left="720"/>
        <w:jc w:val="both"/>
        <w:rPr>
          <w:rFonts w:asciiTheme="minorHAnsi" w:hAnsiTheme="minorHAnsi"/>
        </w:rPr>
      </w:pPr>
    </w:p>
    <w:p w:rsidR="00703C0E" w:rsidRPr="00F33980" w:rsidRDefault="008B7C7B" w:rsidP="00703C0E">
      <w:pPr>
        <w:numPr>
          <w:ilvl w:val="2"/>
          <w:numId w:val="1"/>
        </w:numPr>
        <w:spacing w:after="0"/>
        <w:jc w:val="both"/>
        <w:rPr>
          <w:rFonts w:asciiTheme="minorHAnsi" w:hAnsiTheme="minorHAnsi"/>
        </w:rPr>
      </w:pPr>
      <w:r w:rsidRPr="00F33980">
        <w:rPr>
          <w:rFonts w:asciiTheme="minorHAnsi" w:hAnsiTheme="minorHAnsi"/>
        </w:rPr>
        <w:t xml:space="preserve">Especificação e desenvolvimento do Módulo Publicar Resultado Final </w:t>
      </w:r>
    </w:p>
    <w:p w:rsidR="00C558C2" w:rsidRPr="00F33980" w:rsidRDefault="00C558C2" w:rsidP="00C558C2">
      <w:pPr>
        <w:spacing w:after="0"/>
        <w:ind w:left="720"/>
        <w:jc w:val="both"/>
        <w:rPr>
          <w:rFonts w:asciiTheme="minorHAnsi" w:hAnsiTheme="minorHAnsi"/>
        </w:rPr>
      </w:pPr>
    </w:p>
    <w:p w:rsidR="00C558C2" w:rsidRPr="00F33980" w:rsidRDefault="00703C0E" w:rsidP="00C558C2">
      <w:pPr>
        <w:spacing w:after="0"/>
        <w:ind w:left="720"/>
        <w:jc w:val="both"/>
        <w:rPr>
          <w:rFonts w:asciiTheme="minorHAnsi" w:hAnsiTheme="minorHAnsi"/>
        </w:rPr>
      </w:pPr>
      <w:r w:rsidRPr="00F33980">
        <w:rPr>
          <w:rFonts w:asciiTheme="minorHAnsi" w:hAnsiTheme="minorHAnsi"/>
        </w:rPr>
        <w:t>O sistema deve permitir a publicação dos índices finais.</w:t>
      </w:r>
    </w:p>
    <w:p w:rsidR="00C558C2" w:rsidRPr="00F33980" w:rsidRDefault="00C558C2" w:rsidP="00C558C2">
      <w:pPr>
        <w:spacing w:after="0"/>
        <w:ind w:left="720"/>
        <w:jc w:val="both"/>
        <w:rPr>
          <w:rFonts w:asciiTheme="minorHAnsi" w:hAnsiTheme="minorHAnsi"/>
        </w:rPr>
      </w:pPr>
    </w:p>
    <w:p w:rsidR="00A05015" w:rsidRPr="00F33980" w:rsidRDefault="00A05015" w:rsidP="008B7C7B">
      <w:pPr>
        <w:numPr>
          <w:ilvl w:val="2"/>
          <w:numId w:val="1"/>
        </w:numPr>
        <w:spacing w:after="0"/>
        <w:jc w:val="both"/>
        <w:rPr>
          <w:rFonts w:asciiTheme="minorHAnsi" w:hAnsiTheme="minorHAnsi"/>
        </w:rPr>
      </w:pPr>
      <w:r w:rsidRPr="00F33980">
        <w:rPr>
          <w:rFonts w:asciiTheme="minorHAnsi" w:hAnsiTheme="minorHAnsi"/>
        </w:rPr>
        <w:t>Especificação e desenvolvimento do Módulo de Relatórios</w:t>
      </w:r>
    </w:p>
    <w:p w:rsidR="0082565F" w:rsidRPr="00F33980" w:rsidRDefault="0082565F" w:rsidP="0082565F">
      <w:pPr>
        <w:pStyle w:val="PargrafodaLista"/>
        <w:jc w:val="both"/>
        <w:rPr>
          <w:rFonts w:asciiTheme="minorHAnsi" w:hAnsiTheme="minorHAnsi"/>
          <w:sz w:val="22"/>
          <w:szCs w:val="22"/>
        </w:rPr>
      </w:pPr>
    </w:p>
    <w:p w:rsidR="0082565F" w:rsidRPr="00F33980" w:rsidRDefault="00703C0E" w:rsidP="0082565F">
      <w:pPr>
        <w:pStyle w:val="PargrafodaLista"/>
        <w:jc w:val="both"/>
        <w:rPr>
          <w:rFonts w:asciiTheme="minorHAnsi" w:hAnsiTheme="minorHAnsi"/>
          <w:sz w:val="22"/>
          <w:szCs w:val="22"/>
        </w:rPr>
      </w:pPr>
      <w:r w:rsidRPr="00F33980">
        <w:rPr>
          <w:rFonts w:asciiTheme="minorHAnsi" w:hAnsiTheme="minorHAnsi"/>
          <w:sz w:val="22"/>
          <w:szCs w:val="22"/>
        </w:rPr>
        <w:t>O sistema deve permitir emitir uma série de relatórios gerenciais e estatísticos com gráficos para auxiliar</w:t>
      </w:r>
      <w:r w:rsidR="0068078D" w:rsidRPr="00F33980">
        <w:rPr>
          <w:rFonts w:asciiTheme="minorHAnsi" w:hAnsiTheme="minorHAnsi"/>
          <w:sz w:val="22"/>
          <w:szCs w:val="22"/>
        </w:rPr>
        <w:t xml:space="preserve"> na exibição dos resultados.</w:t>
      </w:r>
    </w:p>
    <w:p w:rsidR="00F7539D" w:rsidRPr="00F33980" w:rsidRDefault="00F7539D" w:rsidP="0082565F">
      <w:pPr>
        <w:pStyle w:val="PargrafodaLista"/>
        <w:jc w:val="both"/>
        <w:rPr>
          <w:rFonts w:asciiTheme="minorHAnsi" w:hAnsiTheme="minorHAnsi"/>
          <w:sz w:val="22"/>
          <w:szCs w:val="22"/>
        </w:rPr>
      </w:pPr>
    </w:p>
    <w:p w:rsidR="0082565F" w:rsidRPr="00F33980" w:rsidRDefault="0082565F" w:rsidP="008B7C7B">
      <w:pPr>
        <w:numPr>
          <w:ilvl w:val="2"/>
          <w:numId w:val="1"/>
        </w:numPr>
        <w:spacing w:after="0"/>
        <w:jc w:val="both"/>
        <w:rPr>
          <w:rFonts w:asciiTheme="minorHAnsi" w:hAnsiTheme="minorHAnsi"/>
        </w:rPr>
      </w:pPr>
      <w:r w:rsidRPr="00F33980">
        <w:rPr>
          <w:rFonts w:asciiTheme="minorHAnsi" w:hAnsiTheme="minorHAnsi"/>
        </w:rPr>
        <w:t>Documentação do Sistema</w:t>
      </w:r>
    </w:p>
    <w:p w:rsidR="0082565F" w:rsidRPr="00F33980" w:rsidRDefault="0082565F" w:rsidP="0082565F">
      <w:pPr>
        <w:spacing w:after="0"/>
        <w:ind w:left="720"/>
        <w:jc w:val="both"/>
        <w:rPr>
          <w:rFonts w:asciiTheme="minorHAnsi" w:hAnsiTheme="minorHAnsi"/>
        </w:rPr>
      </w:pPr>
    </w:p>
    <w:p w:rsidR="00905D89" w:rsidRPr="00F33980" w:rsidRDefault="00905D89" w:rsidP="0082565F">
      <w:pPr>
        <w:ind w:left="360" w:firstLine="348"/>
        <w:jc w:val="both"/>
        <w:rPr>
          <w:rFonts w:asciiTheme="minorHAnsi" w:hAnsiTheme="minorHAnsi"/>
        </w:rPr>
      </w:pPr>
      <w:r w:rsidRPr="00F33980">
        <w:rPr>
          <w:rFonts w:asciiTheme="minorHAnsi" w:hAnsiTheme="minorHAnsi"/>
        </w:rPr>
        <w:t>Devem ser disponibilizados através do site do sistema ou em formato digital:</w:t>
      </w:r>
    </w:p>
    <w:p w:rsidR="00905D89" w:rsidRPr="00F33980" w:rsidRDefault="00905D89" w:rsidP="00D3798B">
      <w:pPr>
        <w:pStyle w:val="PargrafodaLista"/>
        <w:numPr>
          <w:ilvl w:val="0"/>
          <w:numId w:val="5"/>
        </w:numPr>
        <w:ind w:left="1276" w:hanging="425"/>
        <w:jc w:val="both"/>
        <w:rPr>
          <w:rFonts w:asciiTheme="minorHAnsi" w:hAnsiTheme="minorHAnsi"/>
          <w:sz w:val="22"/>
          <w:szCs w:val="22"/>
        </w:rPr>
      </w:pPr>
      <w:r w:rsidRPr="00F33980">
        <w:rPr>
          <w:rFonts w:asciiTheme="minorHAnsi" w:hAnsiTheme="minorHAnsi"/>
          <w:sz w:val="22"/>
          <w:szCs w:val="22"/>
        </w:rPr>
        <w:t>Manual de Administração: focado na instalação, configuração e operação do sistema.</w:t>
      </w:r>
    </w:p>
    <w:p w:rsidR="00905D89" w:rsidRPr="00F33980" w:rsidRDefault="00905D89" w:rsidP="00E773BC">
      <w:pPr>
        <w:pStyle w:val="PargrafodaLista"/>
        <w:numPr>
          <w:ilvl w:val="0"/>
          <w:numId w:val="5"/>
        </w:numPr>
        <w:ind w:left="1276" w:hanging="425"/>
        <w:jc w:val="both"/>
        <w:rPr>
          <w:rFonts w:asciiTheme="minorHAnsi" w:hAnsiTheme="minorHAnsi"/>
          <w:sz w:val="22"/>
          <w:szCs w:val="22"/>
        </w:rPr>
      </w:pPr>
      <w:r w:rsidRPr="00F33980">
        <w:rPr>
          <w:rFonts w:asciiTheme="minorHAnsi" w:hAnsiTheme="minorHAnsi"/>
          <w:sz w:val="22"/>
          <w:szCs w:val="22"/>
        </w:rPr>
        <w:t>Manual do Usuário do Sistema: focado no uso do sistema pelos usuários do mesmo.</w:t>
      </w:r>
    </w:p>
    <w:p w:rsidR="00C558C2" w:rsidRPr="00F33980" w:rsidRDefault="00C558C2" w:rsidP="00E773BC">
      <w:pPr>
        <w:pStyle w:val="PargrafodaLista"/>
        <w:numPr>
          <w:ilvl w:val="0"/>
          <w:numId w:val="5"/>
        </w:numPr>
        <w:ind w:left="1276" w:hanging="425"/>
        <w:jc w:val="both"/>
        <w:rPr>
          <w:rFonts w:asciiTheme="minorHAnsi" w:hAnsiTheme="minorHAnsi"/>
          <w:sz w:val="22"/>
          <w:szCs w:val="22"/>
        </w:rPr>
      </w:pPr>
      <w:r w:rsidRPr="00F33980">
        <w:rPr>
          <w:rFonts w:asciiTheme="minorHAnsi" w:hAnsiTheme="minorHAnsi"/>
          <w:sz w:val="22"/>
          <w:szCs w:val="22"/>
        </w:rPr>
        <w:t>Documentação Técnica: Plano de Projeto,</w:t>
      </w:r>
      <w:r w:rsidR="00703C0E" w:rsidRPr="00F33980">
        <w:rPr>
          <w:rFonts w:asciiTheme="minorHAnsi" w:hAnsiTheme="minorHAnsi"/>
          <w:sz w:val="22"/>
          <w:szCs w:val="22"/>
        </w:rPr>
        <w:t xml:space="preserve"> Documento de Requisitos,Documento de Arquitetura, Matriz de Rastreabilidade, Documento de Riscos.</w:t>
      </w:r>
    </w:p>
    <w:p w:rsidR="0051550D" w:rsidRPr="00F33980" w:rsidRDefault="0051550D" w:rsidP="0051550D">
      <w:pPr>
        <w:pStyle w:val="PargrafodaLista"/>
        <w:ind w:left="1276"/>
        <w:jc w:val="both"/>
        <w:rPr>
          <w:rFonts w:asciiTheme="minorHAnsi" w:hAnsiTheme="minorHAnsi"/>
          <w:sz w:val="22"/>
          <w:szCs w:val="22"/>
        </w:rPr>
      </w:pPr>
    </w:p>
    <w:p w:rsidR="0051550D" w:rsidRPr="00F33980" w:rsidRDefault="0051550D" w:rsidP="0051550D">
      <w:pPr>
        <w:numPr>
          <w:ilvl w:val="1"/>
          <w:numId w:val="1"/>
        </w:numPr>
        <w:spacing w:after="0"/>
        <w:jc w:val="both"/>
        <w:rPr>
          <w:rFonts w:asciiTheme="minorHAnsi" w:hAnsiTheme="minorHAnsi"/>
        </w:rPr>
      </w:pPr>
      <w:r w:rsidRPr="00F33980">
        <w:rPr>
          <w:rFonts w:asciiTheme="minorHAnsi" w:hAnsiTheme="minorHAnsi"/>
        </w:rPr>
        <w:t>Definição da Infraestrutura para abrigar o Portal</w:t>
      </w:r>
    </w:p>
    <w:p w:rsidR="00F365EA" w:rsidRPr="00F33980" w:rsidRDefault="00F365EA" w:rsidP="00F365EA">
      <w:pPr>
        <w:spacing w:after="0"/>
        <w:ind w:left="360"/>
        <w:jc w:val="both"/>
        <w:rPr>
          <w:rFonts w:asciiTheme="minorHAnsi" w:hAnsiTheme="minorHAnsi"/>
        </w:rPr>
      </w:pPr>
    </w:p>
    <w:p w:rsidR="00F365EA" w:rsidRPr="00F33980" w:rsidRDefault="00F365EA" w:rsidP="00F365EA">
      <w:pPr>
        <w:spacing w:after="0"/>
        <w:ind w:left="360"/>
        <w:jc w:val="both"/>
        <w:rPr>
          <w:rFonts w:asciiTheme="minorHAnsi" w:hAnsiTheme="minorHAnsi"/>
        </w:rPr>
      </w:pPr>
      <w:r w:rsidRPr="00F33980">
        <w:rPr>
          <w:rFonts w:asciiTheme="minorHAnsi" w:hAnsiTheme="minorHAnsi"/>
        </w:rPr>
        <w:t>Após análise inicial deverá ser definido os requisitos mínimos de infraestrutura necessária para abrigar o sistema e elaborado um documento.</w:t>
      </w:r>
    </w:p>
    <w:p w:rsidR="002C5904" w:rsidRPr="00F33980" w:rsidRDefault="002C5904" w:rsidP="002C5904">
      <w:pPr>
        <w:spacing w:after="0"/>
        <w:ind w:left="360"/>
        <w:jc w:val="both"/>
        <w:rPr>
          <w:rFonts w:asciiTheme="minorHAnsi" w:hAnsiTheme="minorHAnsi"/>
        </w:rPr>
      </w:pPr>
    </w:p>
    <w:p w:rsidR="002C5904" w:rsidRPr="00F33980" w:rsidRDefault="002C5904" w:rsidP="0051550D">
      <w:pPr>
        <w:numPr>
          <w:ilvl w:val="1"/>
          <w:numId w:val="1"/>
        </w:numPr>
        <w:spacing w:after="0"/>
        <w:jc w:val="both"/>
        <w:rPr>
          <w:rFonts w:asciiTheme="minorHAnsi" w:hAnsiTheme="minorHAnsi"/>
        </w:rPr>
      </w:pPr>
      <w:r w:rsidRPr="00F33980">
        <w:rPr>
          <w:rFonts w:asciiTheme="minorHAnsi" w:hAnsiTheme="minorHAnsi"/>
        </w:rPr>
        <w:t>Treinamento</w:t>
      </w:r>
    </w:p>
    <w:p w:rsidR="0068078D" w:rsidRPr="00F33980" w:rsidRDefault="0068078D" w:rsidP="0068078D">
      <w:pPr>
        <w:pStyle w:val="PargrafodaLista"/>
        <w:rPr>
          <w:rFonts w:asciiTheme="minorHAnsi" w:hAnsiTheme="minorHAnsi"/>
          <w:sz w:val="22"/>
          <w:szCs w:val="22"/>
        </w:rPr>
      </w:pPr>
    </w:p>
    <w:p w:rsidR="0068078D" w:rsidRDefault="0068078D" w:rsidP="0068078D">
      <w:pPr>
        <w:spacing w:after="0"/>
        <w:ind w:left="360"/>
        <w:jc w:val="both"/>
        <w:rPr>
          <w:rFonts w:asciiTheme="minorHAnsi" w:hAnsiTheme="minorHAnsi"/>
        </w:rPr>
      </w:pPr>
      <w:r w:rsidRPr="00F33980">
        <w:rPr>
          <w:rFonts w:asciiTheme="minorHAnsi" w:hAnsiTheme="minorHAnsi"/>
        </w:rPr>
        <w:t xml:space="preserve">Deverá ser realizado o </w:t>
      </w:r>
      <w:r w:rsidR="00BD5CC4">
        <w:rPr>
          <w:rFonts w:asciiTheme="minorHAnsi" w:hAnsiTheme="minorHAnsi"/>
        </w:rPr>
        <w:t xml:space="preserve">treinamento dos usuários de </w:t>
      </w:r>
      <w:proofErr w:type="gramStart"/>
      <w:r w:rsidR="00BD5CC4">
        <w:rPr>
          <w:rFonts w:asciiTheme="minorHAnsi" w:hAnsiTheme="minorHAnsi"/>
        </w:rPr>
        <w:t>todo</w:t>
      </w:r>
      <w:r w:rsidRPr="00F33980">
        <w:rPr>
          <w:rFonts w:asciiTheme="minorHAnsi" w:hAnsiTheme="minorHAnsi"/>
        </w:rPr>
        <w:t>s</w:t>
      </w:r>
      <w:proofErr w:type="gramEnd"/>
      <w:r w:rsidRPr="00F33980">
        <w:rPr>
          <w:rFonts w:asciiTheme="minorHAnsi" w:hAnsiTheme="minorHAnsi"/>
        </w:rPr>
        <w:t xml:space="preserve"> órgãos envolvidos, treinamento de todos os representantes dos municípios designados a utilizar o sistema, repasse tecnológico para a equipe de TI da secretaria, bem como produção de vídeo aulas sobre a utilização do sistema.</w:t>
      </w:r>
      <w:r w:rsidR="00BD5CC4">
        <w:rPr>
          <w:rFonts w:asciiTheme="minorHAnsi" w:hAnsiTheme="minorHAnsi"/>
        </w:rPr>
        <w:t xml:space="preserve"> </w:t>
      </w:r>
    </w:p>
    <w:p w:rsidR="002D5FAB" w:rsidRDefault="002D5FAB" w:rsidP="0068078D">
      <w:pPr>
        <w:spacing w:after="0"/>
        <w:ind w:left="360"/>
        <w:jc w:val="both"/>
        <w:rPr>
          <w:rFonts w:asciiTheme="minorHAnsi" w:hAnsiTheme="minorHAnsi"/>
        </w:rPr>
      </w:pPr>
    </w:p>
    <w:p w:rsidR="002D5FAB" w:rsidRDefault="002D5FAB" w:rsidP="002D5FAB">
      <w:pPr>
        <w:spacing w:after="0"/>
        <w:ind w:left="360"/>
        <w:jc w:val="both"/>
        <w:rPr>
          <w:rFonts w:asciiTheme="minorHAnsi" w:hAnsiTheme="minorHAnsi"/>
        </w:rPr>
      </w:pPr>
      <w:r w:rsidRPr="00F33980">
        <w:rPr>
          <w:rFonts w:asciiTheme="minorHAnsi" w:hAnsiTheme="minorHAnsi"/>
        </w:rPr>
        <w:t xml:space="preserve">Deverá ser realizado o </w:t>
      </w:r>
      <w:r>
        <w:rPr>
          <w:rFonts w:asciiTheme="minorHAnsi" w:hAnsiTheme="minorHAnsi"/>
        </w:rPr>
        <w:t xml:space="preserve">treinamento para: </w:t>
      </w:r>
    </w:p>
    <w:p w:rsidR="002D5FAB" w:rsidRPr="00077442" w:rsidRDefault="002D5FAB" w:rsidP="002D5FAB">
      <w:pPr>
        <w:pStyle w:val="PargrafodaLista"/>
        <w:numPr>
          <w:ilvl w:val="0"/>
          <w:numId w:val="6"/>
        </w:numPr>
        <w:jc w:val="both"/>
        <w:rPr>
          <w:rFonts w:asciiTheme="minorHAnsi" w:hAnsiTheme="minorHAnsi"/>
          <w:sz w:val="22"/>
          <w:szCs w:val="22"/>
        </w:rPr>
      </w:pPr>
      <w:r w:rsidRPr="00077442">
        <w:rPr>
          <w:rFonts w:asciiTheme="minorHAnsi" w:hAnsiTheme="minorHAnsi"/>
          <w:sz w:val="22"/>
          <w:szCs w:val="22"/>
        </w:rPr>
        <w:lastRenderedPageBreak/>
        <w:t>Funcionários de todos os órgãos envolvidos;</w:t>
      </w:r>
    </w:p>
    <w:p w:rsidR="002D5FAB" w:rsidRPr="00077442" w:rsidRDefault="002D5FAB" w:rsidP="002D5FAB">
      <w:pPr>
        <w:pStyle w:val="PargrafodaLista"/>
        <w:numPr>
          <w:ilvl w:val="0"/>
          <w:numId w:val="6"/>
        </w:numPr>
        <w:jc w:val="both"/>
        <w:rPr>
          <w:rFonts w:asciiTheme="minorHAnsi" w:hAnsiTheme="minorHAnsi"/>
          <w:sz w:val="22"/>
          <w:szCs w:val="22"/>
        </w:rPr>
      </w:pPr>
      <w:r w:rsidRPr="00077442">
        <w:rPr>
          <w:rFonts w:asciiTheme="minorHAnsi" w:hAnsiTheme="minorHAnsi"/>
          <w:sz w:val="22"/>
          <w:szCs w:val="22"/>
        </w:rPr>
        <w:t>Representantes dos municípios designados a utilizar o sistema; e</w:t>
      </w:r>
    </w:p>
    <w:p w:rsidR="002D5FAB" w:rsidRPr="00077442" w:rsidRDefault="002D5FAB" w:rsidP="002D5FAB">
      <w:pPr>
        <w:pStyle w:val="PargrafodaLista"/>
        <w:numPr>
          <w:ilvl w:val="0"/>
          <w:numId w:val="6"/>
        </w:numPr>
        <w:jc w:val="both"/>
        <w:rPr>
          <w:rFonts w:asciiTheme="minorHAnsi" w:hAnsiTheme="minorHAnsi"/>
          <w:sz w:val="22"/>
          <w:szCs w:val="22"/>
        </w:rPr>
      </w:pPr>
      <w:r w:rsidRPr="00077442">
        <w:rPr>
          <w:rFonts w:asciiTheme="minorHAnsi" w:hAnsiTheme="minorHAnsi"/>
          <w:sz w:val="22"/>
          <w:szCs w:val="22"/>
        </w:rPr>
        <w:t>Equipe de TI</w:t>
      </w:r>
      <w:r>
        <w:rPr>
          <w:rFonts w:asciiTheme="minorHAnsi" w:hAnsiTheme="minorHAnsi"/>
          <w:sz w:val="22"/>
          <w:szCs w:val="22"/>
        </w:rPr>
        <w:t xml:space="preserve"> (Desenvolvimento)</w:t>
      </w:r>
      <w:r w:rsidRPr="00077442">
        <w:rPr>
          <w:rFonts w:asciiTheme="minorHAnsi" w:hAnsiTheme="minorHAnsi"/>
          <w:sz w:val="22"/>
          <w:szCs w:val="22"/>
        </w:rPr>
        <w:t xml:space="preserve"> da SEMARH</w:t>
      </w:r>
      <w:r>
        <w:rPr>
          <w:rFonts w:asciiTheme="minorHAnsi" w:hAnsiTheme="minorHAnsi"/>
          <w:sz w:val="22"/>
          <w:szCs w:val="22"/>
        </w:rPr>
        <w:t>/NATURATINS/SEFAZ/RURALTINS</w:t>
      </w:r>
      <w:r w:rsidRPr="00077442">
        <w:rPr>
          <w:rFonts w:asciiTheme="minorHAnsi" w:hAnsiTheme="minorHAnsi"/>
          <w:sz w:val="22"/>
          <w:szCs w:val="22"/>
        </w:rPr>
        <w:t>.</w:t>
      </w:r>
    </w:p>
    <w:p w:rsidR="002D5FAB" w:rsidRPr="00077442" w:rsidRDefault="002D5FAB" w:rsidP="002D5FAB">
      <w:pPr>
        <w:pStyle w:val="PargrafodaLista"/>
        <w:ind w:left="720"/>
        <w:jc w:val="both"/>
        <w:rPr>
          <w:rFonts w:asciiTheme="minorHAnsi" w:hAnsiTheme="minorHAnsi"/>
          <w:sz w:val="22"/>
          <w:szCs w:val="22"/>
        </w:rPr>
      </w:pPr>
    </w:p>
    <w:p w:rsidR="002D5FAB" w:rsidRDefault="002D5FAB" w:rsidP="002D5FAB">
      <w:pPr>
        <w:ind w:left="360"/>
        <w:jc w:val="both"/>
        <w:rPr>
          <w:rFonts w:asciiTheme="minorHAnsi" w:hAnsiTheme="minorHAnsi"/>
        </w:rPr>
      </w:pPr>
      <w:r>
        <w:rPr>
          <w:rFonts w:asciiTheme="minorHAnsi" w:hAnsiTheme="minorHAnsi"/>
        </w:rPr>
        <w:t>B</w:t>
      </w:r>
      <w:r w:rsidRPr="00077442">
        <w:rPr>
          <w:rFonts w:asciiTheme="minorHAnsi" w:hAnsiTheme="minorHAnsi"/>
        </w:rPr>
        <w:t xml:space="preserve">em como produção de vídeo aulas sobre a utilização do sistema. </w:t>
      </w:r>
    </w:p>
    <w:p w:rsidR="002D5FAB" w:rsidRPr="00324C19" w:rsidRDefault="002D5FAB" w:rsidP="002D5FAB">
      <w:pPr>
        <w:spacing w:after="0"/>
        <w:ind w:left="360"/>
        <w:jc w:val="both"/>
        <w:rPr>
          <w:rFonts w:asciiTheme="minorHAnsi" w:hAnsiTheme="minorHAnsi"/>
        </w:rPr>
      </w:pPr>
      <w:r>
        <w:rPr>
          <w:rFonts w:asciiTheme="minorHAnsi" w:hAnsiTheme="minorHAnsi"/>
        </w:rPr>
        <w:t xml:space="preserve">O treinamento será dividido em </w:t>
      </w:r>
      <w:proofErr w:type="gramStart"/>
      <w:r>
        <w:rPr>
          <w:rFonts w:asciiTheme="minorHAnsi" w:hAnsiTheme="minorHAnsi"/>
        </w:rPr>
        <w:t>3</w:t>
      </w:r>
      <w:proofErr w:type="gramEnd"/>
      <w:r>
        <w:rPr>
          <w:rFonts w:asciiTheme="minorHAnsi" w:hAnsiTheme="minorHAnsi"/>
        </w:rPr>
        <w:t xml:space="preserve"> cursos/perfis de usuário: um curso da ferramenta </w:t>
      </w:r>
      <w:r w:rsidRPr="00324C19">
        <w:rPr>
          <w:rFonts w:asciiTheme="minorHAnsi" w:hAnsiTheme="minorHAnsi"/>
        </w:rPr>
        <w:t xml:space="preserve">completa para os usuários administradores </w:t>
      </w:r>
      <w:r>
        <w:rPr>
          <w:rFonts w:asciiTheme="minorHAnsi" w:hAnsiTheme="minorHAnsi"/>
        </w:rPr>
        <w:t xml:space="preserve">dos órgãos envolvidos; </w:t>
      </w:r>
      <w:r w:rsidRPr="00324C19">
        <w:rPr>
          <w:rFonts w:asciiTheme="minorHAnsi" w:hAnsiTheme="minorHAnsi"/>
        </w:rPr>
        <w:t>um curso básico de utilização para o</w:t>
      </w:r>
      <w:r>
        <w:rPr>
          <w:rFonts w:asciiTheme="minorHAnsi" w:hAnsiTheme="minorHAnsi"/>
        </w:rPr>
        <w:t xml:space="preserve">s representantes dos municípios; e um curso de repasse tecnológico do software desenvolvido para a equipe técnica da </w:t>
      </w:r>
      <w:r w:rsidRPr="00077442">
        <w:rPr>
          <w:rFonts w:asciiTheme="minorHAnsi" w:hAnsiTheme="minorHAnsi"/>
        </w:rPr>
        <w:t>SEMARH</w:t>
      </w:r>
      <w:r>
        <w:rPr>
          <w:rFonts w:asciiTheme="minorHAnsi" w:hAnsiTheme="minorHAnsi"/>
        </w:rPr>
        <w:t>/NATURATINS/SEFAZ/RURALTINS</w:t>
      </w:r>
      <w:r w:rsidRPr="00077442">
        <w:rPr>
          <w:rFonts w:asciiTheme="minorHAnsi" w:hAnsiTheme="minorHAnsi"/>
        </w:rPr>
        <w:t>.</w:t>
      </w:r>
    </w:p>
    <w:p w:rsidR="002D5FAB" w:rsidRPr="00324C19" w:rsidRDefault="002D5FAB" w:rsidP="002D5FAB">
      <w:pPr>
        <w:spacing w:after="0"/>
        <w:ind w:left="360"/>
        <w:jc w:val="both"/>
        <w:rPr>
          <w:rFonts w:asciiTheme="minorHAnsi" w:hAnsiTheme="minorHAnsi"/>
        </w:rPr>
      </w:pPr>
    </w:p>
    <w:p w:rsidR="002D5FAB" w:rsidRPr="00324C19" w:rsidRDefault="002D5FAB" w:rsidP="002D5FAB">
      <w:pPr>
        <w:pStyle w:val="PargrafodaLista"/>
        <w:numPr>
          <w:ilvl w:val="2"/>
          <w:numId w:val="1"/>
        </w:numPr>
        <w:jc w:val="both"/>
        <w:rPr>
          <w:rFonts w:asciiTheme="minorHAnsi" w:hAnsiTheme="minorHAnsi"/>
          <w:sz w:val="22"/>
          <w:szCs w:val="22"/>
        </w:rPr>
      </w:pPr>
      <w:r>
        <w:rPr>
          <w:rFonts w:asciiTheme="minorHAnsi" w:hAnsiTheme="minorHAnsi"/>
          <w:sz w:val="22"/>
          <w:szCs w:val="22"/>
        </w:rPr>
        <w:t>Curso para A</w:t>
      </w:r>
      <w:r w:rsidRPr="00324C19">
        <w:rPr>
          <w:rFonts w:asciiTheme="minorHAnsi" w:hAnsiTheme="minorHAnsi"/>
          <w:sz w:val="22"/>
          <w:szCs w:val="22"/>
        </w:rPr>
        <w:t xml:space="preserve">dministradores </w:t>
      </w:r>
      <w:r>
        <w:rPr>
          <w:rFonts w:asciiTheme="minorHAnsi" w:hAnsiTheme="minorHAnsi"/>
          <w:sz w:val="22"/>
          <w:szCs w:val="22"/>
        </w:rPr>
        <w:t>dos Órgãos</w:t>
      </w:r>
    </w:p>
    <w:p w:rsidR="002D5FAB" w:rsidRDefault="002D5FAB" w:rsidP="002D5FAB">
      <w:pPr>
        <w:pStyle w:val="PargrafodaLista"/>
        <w:ind w:left="720"/>
        <w:jc w:val="both"/>
        <w:rPr>
          <w:rFonts w:asciiTheme="minorHAnsi" w:hAnsiTheme="minorHAnsi"/>
          <w:sz w:val="22"/>
          <w:szCs w:val="22"/>
        </w:rPr>
      </w:pPr>
    </w:p>
    <w:p w:rsidR="002D5FAB"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 xml:space="preserve">Esse curso abrangerá todas as funcionalidades </w:t>
      </w:r>
      <w:r>
        <w:rPr>
          <w:rFonts w:asciiTheme="minorHAnsi" w:hAnsiTheme="minorHAnsi"/>
          <w:sz w:val="22"/>
          <w:szCs w:val="22"/>
        </w:rPr>
        <w:t xml:space="preserve">destinadas aos administradores dos órgãos que utilizarão </w:t>
      </w:r>
      <w:r w:rsidRPr="00324C19">
        <w:rPr>
          <w:rFonts w:asciiTheme="minorHAnsi" w:hAnsiTheme="minorHAnsi"/>
          <w:sz w:val="22"/>
          <w:szCs w:val="22"/>
        </w:rPr>
        <w:t>o sistema</w:t>
      </w:r>
      <w:r>
        <w:rPr>
          <w:rFonts w:asciiTheme="minorHAnsi" w:hAnsiTheme="minorHAnsi"/>
          <w:sz w:val="22"/>
          <w:szCs w:val="22"/>
        </w:rPr>
        <w:t xml:space="preserve">. </w:t>
      </w:r>
    </w:p>
    <w:p w:rsidR="002D5FAB" w:rsidRPr="00324C19"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D</w:t>
      </w:r>
      <w:r w:rsidRPr="00324C19">
        <w:rPr>
          <w:rFonts w:asciiTheme="minorHAnsi" w:hAnsiTheme="minorHAnsi"/>
          <w:sz w:val="22"/>
          <w:szCs w:val="22"/>
        </w:rPr>
        <w:t xml:space="preserve">everá ser ministrado </w:t>
      </w:r>
      <w:r>
        <w:rPr>
          <w:rFonts w:asciiTheme="minorHAnsi" w:hAnsiTheme="minorHAnsi"/>
          <w:sz w:val="22"/>
          <w:szCs w:val="22"/>
        </w:rPr>
        <w:t>em um</w:t>
      </w:r>
      <w:r w:rsidRPr="00324C19">
        <w:rPr>
          <w:rFonts w:asciiTheme="minorHAnsi" w:hAnsiTheme="minorHAnsi"/>
          <w:sz w:val="22"/>
          <w:szCs w:val="22"/>
        </w:rPr>
        <w:t xml:space="preserve"> laboratório de informática (</w:t>
      </w:r>
      <w:proofErr w:type="gramStart"/>
      <w:r w:rsidRPr="00324C19">
        <w:rPr>
          <w:rFonts w:asciiTheme="minorHAnsi" w:hAnsiTheme="minorHAnsi"/>
          <w:sz w:val="22"/>
          <w:szCs w:val="22"/>
        </w:rPr>
        <w:t>1</w:t>
      </w:r>
      <w:proofErr w:type="gramEnd"/>
      <w:r w:rsidRPr="00324C19">
        <w:rPr>
          <w:rFonts w:asciiTheme="minorHAnsi" w:hAnsiTheme="minorHAnsi"/>
          <w:sz w:val="22"/>
          <w:szCs w:val="22"/>
        </w:rPr>
        <w:t xml:space="preserve"> aluno por computador) e consistirá em uma apresentação das funcionalidades pelo instrutor e simulações da ferramenta</w:t>
      </w:r>
      <w:r>
        <w:rPr>
          <w:rFonts w:asciiTheme="minorHAnsi" w:hAnsiTheme="minorHAnsi"/>
          <w:sz w:val="22"/>
          <w:szCs w:val="22"/>
        </w:rPr>
        <w:t xml:space="preserve"> (aula prática)</w:t>
      </w:r>
      <w:r w:rsidRPr="00324C19">
        <w:rPr>
          <w:rFonts w:asciiTheme="minorHAnsi" w:hAnsiTheme="minorHAnsi"/>
          <w:sz w:val="22"/>
          <w:szCs w:val="22"/>
        </w:rPr>
        <w:t xml:space="preserve"> pelos alunos. Ao fim do curso os alunos deverão receber um manual completo do sistema e acesso as vídeo-aulas.</w:t>
      </w:r>
    </w:p>
    <w:p w:rsidR="002D5FAB" w:rsidRDefault="002D5FAB" w:rsidP="002D5FAB">
      <w:pPr>
        <w:pStyle w:val="PargrafodaLista"/>
        <w:ind w:left="720"/>
        <w:jc w:val="both"/>
        <w:rPr>
          <w:rFonts w:asciiTheme="minorHAnsi" w:hAnsiTheme="minorHAnsi"/>
          <w:sz w:val="22"/>
          <w:szCs w:val="22"/>
        </w:rPr>
      </w:pP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Conteúdo:</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-Todas as funcionalidades do sistema ECO-ICMS</w:t>
      </w:r>
    </w:p>
    <w:p w:rsidR="002D5FAB" w:rsidRDefault="002D5FAB" w:rsidP="002D5FAB">
      <w:pPr>
        <w:pStyle w:val="PargrafodaLista"/>
        <w:ind w:left="720"/>
        <w:jc w:val="both"/>
        <w:rPr>
          <w:rFonts w:asciiTheme="minorHAnsi" w:hAnsiTheme="minorHAnsi"/>
          <w:sz w:val="22"/>
          <w:szCs w:val="22"/>
        </w:rPr>
      </w:pPr>
    </w:p>
    <w:p w:rsidR="002D5FAB" w:rsidRPr="00324C19"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Público alvo: Administradores / Multiplicadores</w:t>
      </w:r>
    </w:p>
    <w:p w:rsidR="002D5FAB" w:rsidRPr="00324C19"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Carga horária: 8</w:t>
      </w:r>
      <w:r w:rsidRPr="00324C19">
        <w:rPr>
          <w:rFonts w:asciiTheme="minorHAnsi" w:hAnsiTheme="minorHAnsi"/>
          <w:sz w:val="22"/>
          <w:szCs w:val="22"/>
        </w:rPr>
        <w:t xml:space="preserve"> horas;</w:t>
      </w:r>
      <w:r>
        <w:rPr>
          <w:rFonts w:asciiTheme="minorHAnsi" w:hAnsiTheme="minorHAnsi"/>
          <w:sz w:val="22"/>
          <w:szCs w:val="22"/>
        </w:rPr>
        <w:t xml:space="preserve"> </w:t>
      </w:r>
    </w:p>
    <w:p w:rsidR="002D5FAB"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Local: SEMARH ou local designado pela SEMARH;</w:t>
      </w:r>
    </w:p>
    <w:p w:rsidR="002D5FAB" w:rsidRPr="00324C19"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ab/>
      </w:r>
    </w:p>
    <w:p w:rsidR="002D5FAB" w:rsidRPr="00324C19" w:rsidRDefault="002D5FAB" w:rsidP="002D5FAB">
      <w:pPr>
        <w:pStyle w:val="PargrafodaLista"/>
        <w:numPr>
          <w:ilvl w:val="2"/>
          <w:numId w:val="1"/>
        </w:numPr>
        <w:jc w:val="both"/>
        <w:rPr>
          <w:rFonts w:asciiTheme="minorHAnsi" w:hAnsiTheme="minorHAnsi"/>
          <w:sz w:val="22"/>
          <w:szCs w:val="22"/>
        </w:rPr>
      </w:pPr>
      <w:r w:rsidRPr="00324C19">
        <w:rPr>
          <w:rFonts w:asciiTheme="minorHAnsi" w:hAnsiTheme="minorHAnsi"/>
          <w:sz w:val="22"/>
          <w:szCs w:val="22"/>
        </w:rPr>
        <w:t xml:space="preserve">Curso para </w:t>
      </w:r>
      <w:r>
        <w:rPr>
          <w:rFonts w:asciiTheme="minorHAnsi" w:hAnsiTheme="minorHAnsi"/>
          <w:sz w:val="22"/>
          <w:szCs w:val="22"/>
        </w:rPr>
        <w:t>os Usuários representantes dos Municípios</w:t>
      </w:r>
    </w:p>
    <w:p w:rsidR="002D5FAB" w:rsidRDefault="002D5FAB" w:rsidP="002D5FAB">
      <w:pPr>
        <w:pStyle w:val="PargrafodaLista"/>
        <w:ind w:left="720"/>
        <w:jc w:val="both"/>
        <w:rPr>
          <w:rFonts w:asciiTheme="minorHAnsi" w:hAnsiTheme="minorHAnsi"/>
          <w:sz w:val="22"/>
          <w:szCs w:val="22"/>
        </w:rPr>
      </w:pPr>
    </w:p>
    <w:p w:rsidR="002D5FAB"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Esse curso abrangerá apenas as funcionalidades utilizadas pelos representantes dos municípios</w:t>
      </w:r>
      <w:r>
        <w:rPr>
          <w:rFonts w:asciiTheme="minorHAnsi" w:hAnsiTheme="minorHAnsi"/>
          <w:sz w:val="22"/>
          <w:szCs w:val="22"/>
        </w:rPr>
        <w:t>.</w:t>
      </w:r>
    </w:p>
    <w:p w:rsidR="002D5FAB" w:rsidRPr="00324C19"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w:t>
      </w:r>
      <w:r w:rsidRPr="00324C19">
        <w:rPr>
          <w:rFonts w:asciiTheme="minorHAnsi" w:hAnsiTheme="minorHAnsi"/>
          <w:sz w:val="22"/>
          <w:szCs w:val="22"/>
        </w:rPr>
        <w:t xml:space="preserve">onsistirá em uma apresentação em um auditório </w:t>
      </w:r>
      <w:r>
        <w:rPr>
          <w:rFonts w:asciiTheme="minorHAnsi" w:hAnsiTheme="minorHAnsi"/>
          <w:sz w:val="22"/>
          <w:szCs w:val="22"/>
        </w:rPr>
        <w:t>com projeção de slides e vídeo-aulas</w:t>
      </w:r>
      <w:r w:rsidRPr="00324C19">
        <w:rPr>
          <w:rFonts w:asciiTheme="minorHAnsi" w:hAnsiTheme="minorHAnsi"/>
          <w:sz w:val="22"/>
          <w:szCs w:val="22"/>
        </w:rPr>
        <w:t>. Ao fim do curso os alunos deverão receber uma apostila com as funcionalidades e acesso as vídeo-aulas</w:t>
      </w:r>
      <w:r>
        <w:rPr>
          <w:rFonts w:asciiTheme="minorHAnsi" w:hAnsiTheme="minorHAnsi"/>
          <w:sz w:val="22"/>
          <w:szCs w:val="22"/>
        </w:rPr>
        <w:t>.</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Conteúdo:</w:t>
      </w:r>
    </w:p>
    <w:p w:rsidR="002D5FAB" w:rsidRDefault="002D5FAB" w:rsidP="002D5FAB">
      <w:pPr>
        <w:pStyle w:val="PargrafodaLista"/>
        <w:ind w:left="720"/>
        <w:jc w:val="both"/>
        <w:rPr>
          <w:rFonts w:asciiTheme="minorHAnsi" w:hAnsiTheme="minorHAnsi"/>
          <w:sz w:val="22"/>
          <w:szCs w:val="22"/>
        </w:rPr>
      </w:pP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-Apresentar o que é o ICMS Ecológico</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-Como o município pode solicitar sua senha do sistema</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-Como acessar o sistema</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-Como responder um questionário</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-Como revisar as respostas de um questionário</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-Como ver a correção do questionário</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-Como consultar os índices</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-Como enviar uma contestação à correção</w:t>
      </w:r>
    </w:p>
    <w:p w:rsidR="002D5FAB" w:rsidRPr="00C94B9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-Como acompanhar uma contestação</w:t>
      </w:r>
    </w:p>
    <w:p w:rsidR="002D5FAB" w:rsidRDefault="002D5FAB" w:rsidP="002D5FAB">
      <w:pPr>
        <w:pStyle w:val="PargrafodaLista"/>
        <w:ind w:left="720"/>
        <w:jc w:val="both"/>
        <w:rPr>
          <w:rFonts w:asciiTheme="minorHAnsi" w:hAnsiTheme="minorHAnsi"/>
          <w:sz w:val="22"/>
          <w:szCs w:val="22"/>
        </w:rPr>
      </w:pPr>
    </w:p>
    <w:p w:rsidR="002D5FAB" w:rsidRPr="00324C19"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Pú</w:t>
      </w:r>
      <w:r>
        <w:rPr>
          <w:rFonts w:asciiTheme="minorHAnsi" w:hAnsiTheme="minorHAnsi"/>
          <w:sz w:val="22"/>
          <w:szCs w:val="22"/>
        </w:rPr>
        <w:t>blico alvo: Representantes dos M</w:t>
      </w:r>
      <w:r w:rsidRPr="00324C19">
        <w:rPr>
          <w:rFonts w:asciiTheme="minorHAnsi" w:hAnsiTheme="minorHAnsi"/>
          <w:sz w:val="22"/>
          <w:szCs w:val="22"/>
        </w:rPr>
        <w:t>unicípios;</w:t>
      </w:r>
    </w:p>
    <w:p w:rsidR="002D5FAB" w:rsidRPr="00324C19"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lastRenderedPageBreak/>
        <w:t xml:space="preserve">Carga horária: </w:t>
      </w:r>
      <w:r>
        <w:rPr>
          <w:rFonts w:asciiTheme="minorHAnsi" w:hAnsiTheme="minorHAnsi"/>
          <w:sz w:val="22"/>
          <w:szCs w:val="22"/>
        </w:rPr>
        <w:t>3</w:t>
      </w:r>
      <w:r w:rsidRPr="00324C19">
        <w:rPr>
          <w:rFonts w:asciiTheme="minorHAnsi" w:hAnsiTheme="minorHAnsi"/>
          <w:sz w:val="22"/>
          <w:szCs w:val="22"/>
        </w:rPr>
        <w:t xml:space="preserve"> horas</w:t>
      </w:r>
      <w:r>
        <w:rPr>
          <w:rFonts w:asciiTheme="minorHAnsi" w:hAnsiTheme="minorHAnsi"/>
          <w:sz w:val="22"/>
          <w:szCs w:val="22"/>
        </w:rPr>
        <w:t xml:space="preserve"> (</w:t>
      </w:r>
      <w:r w:rsidRPr="00324C19">
        <w:rPr>
          <w:rFonts w:asciiTheme="minorHAnsi" w:hAnsiTheme="minorHAnsi"/>
          <w:sz w:val="22"/>
          <w:szCs w:val="22"/>
        </w:rPr>
        <w:t>1 hora para tirar dúvidas</w:t>
      </w:r>
      <w:r>
        <w:rPr>
          <w:rFonts w:asciiTheme="minorHAnsi" w:hAnsiTheme="minorHAnsi"/>
          <w:sz w:val="22"/>
          <w:szCs w:val="22"/>
        </w:rPr>
        <w:t>)</w:t>
      </w:r>
      <w:r w:rsidRPr="00324C19">
        <w:rPr>
          <w:rFonts w:asciiTheme="minorHAnsi" w:hAnsiTheme="minorHAnsi"/>
          <w:sz w:val="22"/>
          <w:szCs w:val="22"/>
        </w:rPr>
        <w:t>;</w:t>
      </w:r>
    </w:p>
    <w:p w:rsidR="002D5FAB"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 xml:space="preserve">Local: Será realizada em </w:t>
      </w:r>
      <w:proofErr w:type="gramStart"/>
      <w:r w:rsidRPr="00324C19">
        <w:rPr>
          <w:rFonts w:asciiTheme="minorHAnsi" w:hAnsiTheme="minorHAnsi"/>
          <w:sz w:val="22"/>
          <w:szCs w:val="22"/>
        </w:rPr>
        <w:t>3</w:t>
      </w:r>
      <w:proofErr w:type="gramEnd"/>
      <w:r w:rsidRPr="00324C19">
        <w:rPr>
          <w:rFonts w:asciiTheme="minorHAnsi" w:hAnsiTheme="minorHAnsi"/>
          <w:sz w:val="22"/>
          <w:szCs w:val="22"/>
        </w:rPr>
        <w:t xml:space="preserve"> </w:t>
      </w:r>
      <w:proofErr w:type="spellStart"/>
      <w:r w:rsidRPr="00324C19">
        <w:rPr>
          <w:rFonts w:asciiTheme="minorHAnsi" w:hAnsiTheme="minorHAnsi"/>
          <w:sz w:val="22"/>
          <w:szCs w:val="22"/>
        </w:rPr>
        <w:t>p</w:t>
      </w:r>
      <w:r>
        <w:rPr>
          <w:rFonts w:asciiTheme="minorHAnsi" w:hAnsiTheme="minorHAnsi"/>
          <w:sz w:val="22"/>
          <w:szCs w:val="22"/>
        </w:rPr>
        <w:t>ó</w:t>
      </w:r>
      <w:r w:rsidRPr="00324C19">
        <w:rPr>
          <w:rFonts w:asciiTheme="minorHAnsi" w:hAnsiTheme="minorHAnsi"/>
          <w:sz w:val="22"/>
          <w:szCs w:val="22"/>
        </w:rPr>
        <w:t>los</w:t>
      </w:r>
      <w:proofErr w:type="spellEnd"/>
      <w:r w:rsidRPr="00324C19">
        <w:rPr>
          <w:rFonts w:asciiTheme="minorHAnsi" w:hAnsiTheme="minorHAnsi"/>
          <w:sz w:val="22"/>
          <w:szCs w:val="22"/>
        </w:rPr>
        <w:t xml:space="preserve">: Palmas, </w:t>
      </w:r>
      <w:proofErr w:type="spellStart"/>
      <w:r w:rsidRPr="00324C19">
        <w:rPr>
          <w:rFonts w:asciiTheme="minorHAnsi" w:hAnsiTheme="minorHAnsi"/>
          <w:sz w:val="22"/>
          <w:szCs w:val="22"/>
        </w:rPr>
        <w:t>Araguaína</w:t>
      </w:r>
      <w:proofErr w:type="spellEnd"/>
      <w:r w:rsidRPr="00324C19">
        <w:rPr>
          <w:rFonts w:asciiTheme="minorHAnsi" w:hAnsiTheme="minorHAnsi"/>
          <w:sz w:val="22"/>
          <w:szCs w:val="22"/>
        </w:rPr>
        <w:t xml:space="preserve"> e Gurupi;</w:t>
      </w:r>
    </w:p>
    <w:p w:rsidR="002D5FAB" w:rsidRDefault="002D5FAB" w:rsidP="002D5FAB">
      <w:pPr>
        <w:pStyle w:val="PargrafodaLista"/>
        <w:ind w:left="720"/>
        <w:jc w:val="both"/>
        <w:rPr>
          <w:rFonts w:asciiTheme="minorHAnsi" w:hAnsiTheme="minorHAnsi"/>
          <w:sz w:val="22"/>
          <w:szCs w:val="22"/>
        </w:rPr>
      </w:pPr>
    </w:p>
    <w:p w:rsidR="002D5FAB" w:rsidRPr="00324C19"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ab/>
      </w:r>
    </w:p>
    <w:p w:rsidR="002D5FAB" w:rsidRDefault="002D5FAB" w:rsidP="002D5FAB">
      <w:pPr>
        <w:pStyle w:val="PargrafodaLista"/>
        <w:numPr>
          <w:ilvl w:val="2"/>
          <w:numId w:val="1"/>
        </w:numPr>
        <w:jc w:val="both"/>
        <w:rPr>
          <w:rFonts w:asciiTheme="minorHAnsi" w:hAnsiTheme="minorHAnsi"/>
          <w:sz w:val="22"/>
          <w:szCs w:val="22"/>
        </w:rPr>
      </w:pPr>
      <w:r w:rsidRPr="00415B3F">
        <w:rPr>
          <w:rFonts w:asciiTheme="minorHAnsi" w:hAnsiTheme="minorHAnsi"/>
          <w:sz w:val="22"/>
          <w:szCs w:val="22"/>
        </w:rPr>
        <w:t xml:space="preserve">Curso para Equipe de TI da </w:t>
      </w:r>
      <w:r w:rsidRPr="00077442">
        <w:rPr>
          <w:rFonts w:asciiTheme="minorHAnsi" w:hAnsiTheme="minorHAnsi"/>
          <w:sz w:val="22"/>
          <w:szCs w:val="22"/>
        </w:rPr>
        <w:t>SEMARH</w:t>
      </w:r>
      <w:r>
        <w:rPr>
          <w:rFonts w:asciiTheme="minorHAnsi" w:hAnsiTheme="minorHAnsi"/>
          <w:sz w:val="22"/>
          <w:szCs w:val="22"/>
        </w:rPr>
        <w:t>/NATURATINS/SEFAZ/RURALTINS</w:t>
      </w:r>
      <w:r w:rsidRPr="00077442">
        <w:rPr>
          <w:rFonts w:asciiTheme="minorHAnsi" w:hAnsiTheme="minorHAnsi"/>
          <w:sz w:val="22"/>
          <w:szCs w:val="22"/>
        </w:rPr>
        <w:t>.</w:t>
      </w:r>
    </w:p>
    <w:p w:rsidR="002D5FAB" w:rsidRDefault="002D5FAB" w:rsidP="002D5FAB">
      <w:pPr>
        <w:pStyle w:val="PargrafodaLista"/>
        <w:ind w:left="720"/>
        <w:jc w:val="both"/>
        <w:rPr>
          <w:rFonts w:asciiTheme="minorHAnsi" w:hAnsiTheme="minorHAnsi"/>
          <w:sz w:val="22"/>
          <w:szCs w:val="22"/>
        </w:rPr>
      </w:pPr>
    </w:p>
    <w:p w:rsidR="002D5FAB"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 xml:space="preserve">Esse curso </w:t>
      </w:r>
      <w:r>
        <w:rPr>
          <w:rFonts w:asciiTheme="minorHAnsi" w:hAnsiTheme="minorHAnsi"/>
          <w:sz w:val="22"/>
          <w:szCs w:val="22"/>
        </w:rPr>
        <w:t xml:space="preserve">compreenderá o repasse tecnológico do sistema para a equipe de TI com o objetivo dos mesmos ficarem </w:t>
      </w:r>
      <w:proofErr w:type="gramStart"/>
      <w:r>
        <w:rPr>
          <w:rFonts w:asciiTheme="minorHAnsi" w:hAnsiTheme="minorHAnsi"/>
          <w:sz w:val="22"/>
          <w:szCs w:val="22"/>
        </w:rPr>
        <w:t>aptos</w:t>
      </w:r>
      <w:proofErr w:type="gramEnd"/>
      <w:r>
        <w:rPr>
          <w:rFonts w:asciiTheme="minorHAnsi" w:hAnsiTheme="minorHAnsi"/>
          <w:sz w:val="22"/>
          <w:szCs w:val="22"/>
        </w:rPr>
        <w:t xml:space="preserve"> para absorver o software e dar continuidade nas evoluções e manutenções futuras sem depender de qualquer empresa.</w:t>
      </w:r>
    </w:p>
    <w:p w:rsidR="002D5FAB" w:rsidRDefault="002D5FAB" w:rsidP="002D5FAB">
      <w:pPr>
        <w:pStyle w:val="PargrafodaLista"/>
        <w:ind w:left="720"/>
        <w:jc w:val="both"/>
        <w:rPr>
          <w:rFonts w:asciiTheme="minorHAnsi" w:hAnsiTheme="minorHAnsi"/>
          <w:sz w:val="22"/>
          <w:szCs w:val="22"/>
        </w:rPr>
      </w:pPr>
    </w:p>
    <w:p w:rsidR="002D5FAB" w:rsidRPr="00324C19"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 xml:space="preserve">Ao fim do curso os alunos deverão receber </w:t>
      </w:r>
      <w:r>
        <w:rPr>
          <w:rFonts w:asciiTheme="minorHAnsi" w:hAnsiTheme="minorHAnsi"/>
          <w:sz w:val="22"/>
          <w:szCs w:val="22"/>
        </w:rPr>
        <w:t>toda a documentação técnica do sistema (Documento de Visão, Documento de Arquitetura, Modelo de Entidades e Relacionamentos, Casos de Uso, etc.)</w:t>
      </w:r>
    </w:p>
    <w:p w:rsidR="002D5FAB" w:rsidRDefault="002D5FAB" w:rsidP="002D5FAB">
      <w:pPr>
        <w:pStyle w:val="PargrafodaLista"/>
        <w:ind w:left="720"/>
        <w:jc w:val="both"/>
        <w:rPr>
          <w:rFonts w:asciiTheme="minorHAnsi" w:hAnsiTheme="minorHAnsi"/>
          <w:sz w:val="22"/>
          <w:szCs w:val="22"/>
        </w:rPr>
      </w:pP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Conteúdo:</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-Apresentação do Framework de Desenvolvimento Utilizado</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-Apresentação do MER – Modelo de Entidades e Relacionamentos</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-Apresentação da Arquitetura de Software Utilizada</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-Análise do Banco de Dados</w:t>
      </w:r>
    </w:p>
    <w:p w:rsidR="002D5FAB" w:rsidRDefault="002D5FAB" w:rsidP="002D5FAB">
      <w:pPr>
        <w:pStyle w:val="PargrafodaLista"/>
        <w:ind w:left="720"/>
        <w:jc w:val="both"/>
        <w:rPr>
          <w:rFonts w:asciiTheme="minorHAnsi" w:hAnsiTheme="minorHAnsi"/>
          <w:sz w:val="22"/>
          <w:szCs w:val="22"/>
        </w:rPr>
      </w:pPr>
      <w:r>
        <w:rPr>
          <w:rFonts w:asciiTheme="minorHAnsi" w:hAnsiTheme="minorHAnsi"/>
          <w:sz w:val="22"/>
          <w:szCs w:val="22"/>
        </w:rPr>
        <w:t>-Análise dos Módulos do Sistema X Casos de Uso</w:t>
      </w:r>
    </w:p>
    <w:p w:rsidR="002D5FAB" w:rsidRDefault="002D5FAB" w:rsidP="002D5FAB">
      <w:pPr>
        <w:pStyle w:val="PargrafodaLista"/>
        <w:ind w:left="720"/>
        <w:jc w:val="both"/>
        <w:rPr>
          <w:rFonts w:asciiTheme="minorHAnsi" w:hAnsiTheme="minorHAnsi"/>
          <w:sz w:val="22"/>
          <w:szCs w:val="22"/>
        </w:rPr>
      </w:pPr>
    </w:p>
    <w:p w:rsidR="002D5FAB" w:rsidRPr="00324C19"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Pú</w:t>
      </w:r>
      <w:r>
        <w:rPr>
          <w:rFonts w:asciiTheme="minorHAnsi" w:hAnsiTheme="minorHAnsi"/>
          <w:sz w:val="22"/>
          <w:szCs w:val="22"/>
        </w:rPr>
        <w:t>blico alvo: Profissionais de TI (Analistas de Sistemas e Programadores)</w:t>
      </w:r>
      <w:r w:rsidRPr="00324C19">
        <w:rPr>
          <w:rFonts w:asciiTheme="minorHAnsi" w:hAnsiTheme="minorHAnsi"/>
          <w:sz w:val="22"/>
          <w:szCs w:val="22"/>
        </w:rPr>
        <w:t>;</w:t>
      </w:r>
    </w:p>
    <w:p w:rsidR="002D5FAB" w:rsidRPr="00324C19"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 xml:space="preserve">Carga horária: </w:t>
      </w:r>
      <w:r>
        <w:rPr>
          <w:rFonts w:asciiTheme="minorHAnsi" w:hAnsiTheme="minorHAnsi"/>
          <w:sz w:val="22"/>
          <w:szCs w:val="22"/>
        </w:rPr>
        <w:t>80</w:t>
      </w:r>
      <w:r w:rsidRPr="00324C19">
        <w:rPr>
          <w:rFonts w:asciiTheme="minorHAnsi" w:hAnsiTheme="minorHAnsi"/>
          <w:sz w:val="22"/>
          <w:szCs w:val="22"/>
        </w:rPr>
        <w:t xml:space="preserve"> horas;</w:t>
      </w:r>
    </w:p>
    <w:p w:rsidR="002D5FAB" w:rsidRDefault="002D5FAB" w:rsidP="002D5FAB">
      <w:pPr>
        <w:pStyle w:val="PargrafodaLista"/>
        <w:ind w:left="720"/>
        <w:jc w:val="both"/>
        <w:rPr>
          <w:rFonts w:asciiTheme="minorHAnsi" w:hAnsiTheme="minorHAnsi"/>
          <w:sz w:val="22"/>
          <w:szCs w:val="22"/>
        </w:rPr>
      </w:pPr>
      <w:r w:rsidRPr="00324C19">
        <w:rPr>
          <w:rFonts w:asciiTheme="minorHAnsi" w:hAnsiTheme="minorHAnsi"/>
          <w:sz w:val="22"/>
          <w:szCs w:val="22"/>
        </w:rPr>
        <w:t>Local: SEMARH ou local designado pela SEMARH;</w:t>
      </w:r>
    </w:p>
    <w:p w:rsidR="002D5FAB" w:rsidRDefault="002D5FAB" w:rsidP="002D5FAB">
      <w:pPr>
        <w:ind w:left="360"/>
        <w:jc w:val="both"/>
        <w:rPr>
          <w:rFonts w:asciiTheme="minorHAnsi" w:hAnsiTheme="minorHAnsi"/>
        </w:rPr>
      </w:pPr>
    </w:p>
    <w:p w:rsidR="002D5FAB" w:rsidRDefault="002D5FAB" w:rsidP="002D5FAB">
      <w:pPr>
        <w:spacing w:after="0"/>
        <w:ind w:left="360"/>
        <w:jc w:val="both"/>
        <w:rPr>
          <w:rFonts w:asciiTheme="minorHAnsi" w:hAnsiTheme="minorHAnsi"/>
        </w:rPr>
      </w:pPr>
      <w:r>
        <w:rPr>
          <w:rFonts w:asciiTheme="minorHAnsi" w:hAnsiTheme="minorHAnsi"/>
        </w:rPr>
        <w:t xml:space="preserve">Todos os treinamentos deverão ser ministrados por um profissional de TI com profundo conhecimento de todas as funcionalidades da ferramenta e </w:t>
      </w:r>
      <w:proofErr w:type="gramStart"/>
      <w:r>
        <w:rPr>
          <w:rFonts w:asciiTheme="minorHAnsi" w:hAnsiTheme="minorHAnsi"/>
        </w:rPr>
        <w:t>todas</w:t>
      </w:r>
      <w:proofErr w:type="gramEnd"/>
      <w:r>
        <w:rPr>
          <w:rFonts w:asciiTheme="minorHAnsi" w:hAnsiTheme="minorHAnsi"/>
        </w:rPr>
        <w:t xml:space="preserve"> etapas do processo.</w:t>
      </w:r>
    </w:p>
    <w:p w:rsidR="002D5FAB" w:rsidRDefault="002D5FAB" w:rsidP="002D5FAB">
      <w:pPr>
        <w:spacing w:after="0"/>
        <w:jc w:val="both"/>
        <w:rPr>
          <w:rFonts w:asciiTheme="minorHAnsi" w:hAnsiTheme="minorHAnsi"/>
        </w:rPr>
      </w:pPr>
    </w:p>
    <w:p w:rsidR="002D5FAB" w:rsidRPr="00F33980" w:rsidRDefault="002D5FAB" w:rsidP="002D5FAB">
      <w:pPr>
        <w:spacing w:after="0"/>
        <w:ind w:left="360"/>
        <w:jc w:val="both"/>
        <w:rPr>
          <w:rFonts w:asciiTheme="minorHAnsi" w:hAnsiTheme="minorHAnsi"/>
        </w:rPr>
      </w:pPr>
      <w:r>
        <w:rPr>
          <w:rFonts w:asciiTheme="minorHAnsi" w:hAnsiTheme="minorHAnsi"/>
        </w:rPr>
        <w:t>Todos os custos com o treinamento serão de responsabilidade da CONTRATADA.</w:t>
      </w:r>
    </w:p>
    <w:p w:rsidR="002D5FAB" w:rsidRDefault="002D5FAB" w:rsidP="0068078D">
      <w:pPr>
        <w:spacing w:after="0"/>
        <w:ind w:left="360"/>
        <w:jc w:val="both"/>
        <w:rPr>
          <w:rFonts w:asciiTheme="minorHAnsi" w:hAnsiTheme="minorHAnsi"/>
        </w:rPr>
      </w:pPr>
    </w:p>
    <w:p w:rsidR="002D5FAB" w:rsidRDefault="002D5FAB" w:rsidP="0068078D">
      <w:pPr>
        <w:spacing w:after="0"/>
        <w:ind w:left="360"/>
        <w:jc w:val="both"/>
        <w:rPr>
          <w:rFonts w:asciiTheme="minorHAnsi" w:hAnsiTheme="minorHAnsi"/>
          <w:color w:val="FF0000"/>
        </w:rPr>
      </w:pPr>
    </w:p>
    <w:p w:rsidR="002D5FAB" w:rsidRDefault="002D5FAB" w:rsidP="0068078D">
      <w:pPr>
        <w:spacing w:after="0"/>
        <w:ind w:left="360"/>
        <w:jc w:val="both"/>
        <w:rPr>
          <w:rFonts w:asciiTheme="minorHAnsi" w:hAnsiTheme="minorHAnsi"/>
          <w:color w:val="FF0000"/>
        </w:rPr>
      </w:pPr>
    </w:p>
    <w:p w:rsidR="002D5FAB" w:rsidRPr="00222C59" w:rsidRDefault="002D5FAB" w:rsidP="0068078D">
      <w:pPr>
        <w:spacing w:after="0"/>
        <w:ind w:left="360"/>
        <w:jc w:val="both"/>
        <w:rPr>
          <w:rFonts w:asciiTheme="minorHAnsi" w:hAnsiTheme="minorHAnsi"/>
          <w:color w:val="FF0000"/>
        </w:rPr>
      </w:pPr>
    </w:p>
    <w:p w:rsidR="00905D89" w:rsidRPr="00F33980" w:rsidRDefault="00905D89" w:rsidP="00905D89">
      <w:pPr>
        <w:numPr>
          <w:ilvl w:val="1"/>
          <w:numId w:val="1"/>
        </w:numPr>
        <w:spacing w:after="0"/>
        <w:jc w:val="both"/>
        <w:rPr>
          <w:rFonts w:asciiTheme="minorHAnsi" w:hAnsiTheme="minorHAnsi"/>
        </w:rPr>
      </w:pPr>
      <w:r w:rsidRPr="00F33980">
        <w:rPr>
          <w:rFonts w:asciiTheme="minorHAnsi" w:hAnsiTheme="minorHAnsi"/>
        </w:rPr>
        <w:t>Implantação do Sistema</w:t>
      </w:r>
    </w:p>
    <w:p w:rsidR="002C5904" w:rsidRPr="00F33980" w:rsidRDefault="002C5904" w:rsidP="002C5904">
      <w:pPr>
        <w:pStyle w:val="PargrafodaLista"/>
        <w:rPr>
          <w:rFonts w:asciiTheme="minorHAnsi" w:hAnsiTheme="minorHAnsi"/>
          <w:sz w:val="22"/>
          <w:szCs w:val="22"/>
        </w:rPr>
      </w:pPr>
    </w:p>
    <w:p w:rsidR="00905D89" w:rsidRPr="00F33980" w:rsidRDefault="00905D89" w:rsidP="002C5904">
      <w:pPr>
        <w:ind w:left="360"/>
        <w:jc w:val="both"/>
        <w:rPr>
          <w:rFonts w:asciiTheme="minorHAnsi" w:hAnsiTheme="minorHAnsi"/>
        </w:rPr>
      </w:pPr>
      <w:r w:rsidRPr="00F33980">
        <w:rPr>
          <w:rFonts w:asciiTheme="minorHAnsi" w:hAnsiTheme="minorHAnsi"/>
        </w:rPr>
        <w:t>Deverá ser estabelecido um plano de Implantação do Sistema, que deverá ser executado por um técnico da Secretaria com o acompa</w:t>
      </w:r>
      <w:r w:rsidR="00C85039" w:rsidRPr="00F33980">
        <w:rPr>
          <w:rFonts w:asciiTheme="minorHAnsi" w:hAnsiTheme="minorHAnsi"/>
        </w:rPr>
        <w:t>nhamento remoto ou presencial dos técnicos da empresa especializada</w:t>
      </w:r>
      <w:r w:rsidRPr="00F33980">
        <w:rPr>
          <w:rFonts w:asciiTheme="minorHAnsi" w:hAnsiTheme="minorHAnsi"/>
        </w:rPr>
        <w:t>, de acordo com a necessidade. A implantação será feita em ambiente que será disponibilizado pela Secretaria. Em caso do ambiente não estar disponível quando da conclusão do projeto, o plano de implantação deve ser entregue em uma máquina virtual (licenças de Windows fornecidas pela Secretária) para execução do Plano de Implantação e demonstração da entrega do Sistema.</w:t>
      </w:r>
    </w:p>
    <w:p w:rsidR="004F7EC5" w:rsidRPr="00F33980" w:rsidRDefault="00905D89" w:rsidP="00A65214">
      <w:pPr>
        <w:numPr>
          <w:ilvl w:val="1"/>
          <w:numId w:val="1"/>
        </w:numPr>
        <w:spacing w:after="0"/>
        <w:jc w:val="both"/>
        <w:rPr>
          <w:rFonts w:asciiTheme="minorHAnsi" w:hAnsiTheme="minorHAnsi"/>
          <w:b/>
          <w:bCs/>
        </w:rPr>
      </w:pPr>
      <w:r w:rsidRPr="00F33980">
        <w:rPr>
          <w:rFonts w:asciiTheme="minorHAnsi" w:hAnsiTheme="minorHAnsi"/>
        </w:rPr>
        <w:lastRenderedPageBreak/>
        <w:t>Suporte e manutenção do Sistema por um período de 03 meses após o funcionamento do sistema.</w:t>
      </w:r>
    </w:p>
    <w:p w:rsidR="00A65214" w:rsidRPr="00F33980" w:rsidRDefault="00A65214" w:rsidP="00A65214">
      <w:pPr>
        <w:spacing w:after="0"/>
        <w:ind w:left="360"/>
        <w:jc w:val="both"/>
        <w:rPr>
          <w:rFonts w:asciiTheme="minorHAnsi" w:hAnsiTheme="minorHAnsi"/>
          <w:b/>
          <w:bCs/>
        </w:rPr>
      </w:pPr>
    </w:p>
    <w:p w:rsidR="00905D89" w:rsidRPr="00F33980" w:rsidRDefault="00905D89" w:rsidP="00905D89">
      <w:pPr>
        <w:ind w:left="360"/>
        <w:jc w:val="both"/>
        <w:rPr>
          <w:rFonts w:asciiTheme="minorHAnsi" w:hAnsiTheme="minorHAnsi"/>
        </w:rPr>
      </w:pPr>
      <w:r w:rsidRPr="00F33980">
        <w:rPr>
          <w:rFonts w:asciiTheme="minorHAnsi" w:hAnsiTheme="minorHAnsi"/>
        </w:rPr>
        <w:t xml:space="preserve">Após a implantação do sistema em ambiente de produção, deve ser fornecido pelo prazo de </w:t>
      </w:r>
      <w:proofErr w:type="gramStart"/>
      <w:r w:rsidRPr="00F33980">
        <w:rPr>
          <w:rFonts w:asciiTheme="minorHAnsi" w:hAnsiTheme="minorHAnsi"/>
        </w:rPr>
        <w:t>3</w:t>
      </w:r>
      <w:proofErr w:type="gramEnd"/>
      <w:r w:rsidRPr="00F33980">
        <w:rPr>
          <w:rFonts w:asciiTheme="minorHAnsi" w:hAnsiTheme="minorHAnsi"/>
        </w:rPr>
        <w:t xml:space="preserve"> meses, o suporte de segundo nível, ou seja, o atendimento será dado aos técnicos da Secretaria que serão responsáveis por filtrar os problemas reportados pelo usuário</w:t>
      </w:r>
      <w:r w:rsidR="004F7EC5" w:rsidRPr="00F33980">
        <w:rPr>
          <w:rFonts w:asciiTheme="minorHAnsi" w:hAnsiTheme="minorHAnsi"/>
        </w:rPr>
        <w:t xml:space="preserve"> final, e reportar ao suporte da empresa especializada</w:t>
      </w:r>
      <w:r w:rsidRPr="00F33980">
        <w:rPr>
          <w:rFonts w:asciiTheme="minorHAnsi" w:hAnsiTheme="minorHAnsi"/>
        </w:rPr>
        <w:t xml:space="preserve"> apenas os casos referentes à problemas técnicos e manutenção corretiva. Desta forma o suporte de primeiro nível, aos usuários finais do sistema, deverá ser fornecido pela Secretaria.</w:t>
      </w:r>
    </w:p>
    <w:p w:rsidR="00905D89" w:rsidRPr="00F33980" w:rsidRDefault="00905D89" w:rsidP="00905D89">
      <w:pPr>
        <w:ind w:left="360"/>
        <w:jc w:val="both"/>
        <w:rPr>
          <w:rFonts w:asciiTheme="minorHAnsi" w:hAnsiTheme="minorHAnsi"/>
        </w:rPr>
      </w:pPr>
      <w:r w:rsidRPr="00F33980">
        <w:rPr>
          <w:rFonts w:asciiTheme="minorHAnsi" w:hAnsiTheme="minorHAnsi"/>
        </w:rPr>
        <w:t xml:space="preserve">A manutenção do sistema tem início simultaneamente ao suporte, e será fornecida pelo prazo de </w:t>
      </w:r>
      <w:proofErr w:type="gramStart"/>
      <w:r w:rsidRPr="00F33980">
        <w:rPr>
          <w:rFonts w:asciiTheme="minorHAnsi" w:hAnsiTheme="minorHAnsi"/>
        </w:rPr>
        <w:t>3</w:t>
      </w:r>
      <w:proofErr w:type="gramEnd"/>
      <w:r w:rsidRPr="00F33980">
        <w:rPr>
          <w:rFonts w:asciiTheme="minorHAnsi" w:hAnsiTheme="minorHAnsi"/>
        </w:rPr>
        <w:t xml:space="preserve"> meses, cobrindo as manutenções corretivas do sistema</w:t>
      </w:r>
      <w:r w:rsidR="00222C59">
        <w:rPr>
          <w:rFonts w:asciiTheme="minorHAnsi" w:hAnsiTheme="minorHAnsi"/>
        </w:rPr>
        <w:t xml:space="preserve">, </w:t>
      </w:r>
      <w:r w:rsidR="00222C59" w:rsidRPr="002D5FAB">
        <w:rPr>
          <w:rFonts w:asciiTheme="minorHAnsi" w:hAnsiTheme="minorHAnsi"/>
        </w:rPr>
        <w:t>sendo que os custos relacionados a esta manutenção d</w:t>
      </w:r>
      <w:r w:rsidR="000E2030" w:rsidRPr="002D5FAB">
        <w:rPr>
          <w:rFonts w:asciiTheme="minorHAnsi" w:hAnsiTheme="minorHAnsi"/>
        </w:rPr>
        <w:t>evem ser previsto</w:t>
      </w:r>
      <w:r w:rsidR="00222C59" w:rsidRPr="002D5FAB">
        <w:rPr>
          <w:rFonts w:asciiTheme="minorHAnsi" w:hAnsiTheme="minorHAnsi"/>
        </w:rPr>
        <w:t>s no orçamento das empresas.</w:t>
      </w:r>
    </w:p>
    <w:p w:rsidR="00905D89" w:rsidRPr="00F33980" w:rsidRDefault="00905D89" w:rsidP="00905D89">
      <w:pPr>
        <w:widowControl w:val="0"/>
        <w:jc w:val="both"/>
        <w:rPr>
          <w:rFonts w:asciiTheme="minorHAnsi" w:hAnsiTheme="minorHAnsi"/>
          <w:b/>
          <w:bCs/>
        </w:rPr>
      </w:pPr>
      <w:r w:rsidRPr="00F33980">
        <w:rPr>
          <w:rFonts w:asciiTheme="minorHAnsi" w:hAnsiTheme="minorHAnsi"/>
          <w:b/>
          <w:bCs/>
        </w:rPr>
        <w:t>4. FORMA DE APRESENTAÇÃO DOS PRODUTOS</w:t>
      </w:r>
    </w:p>
    <w:p w:rsidR="00905D89" w:rsidRPr="00F33980" w:rsidRDefault="00905D89" w:rsidP="00905D89">
      <w:pPr>
        <w:widowControl w:val="0"/>
        <w:jc w:val="both"/>
        <w:rPr>
          <w:rFonts w:asciiTheme="minorHAnsi" w:hAnsiTheme="minorHAnsi"/>
        </w:rPr>
      </w:pPr>
      <w:r w:rsidRPr="00F33980">
        <w:rPr>
          <w:rFonts w:asciiTheme="minorHAnsi" w:hAnsiTheme="minorHAnsi"/>
          <w:bCs/>
        </w:rPr>
        <w:t xml:space="preserve">Os Relatórios referente </w:t>
      </w:r>
      <w:proofErr w:type="gramStart"/>
      <w:r w:rsidRPr="00F33980">
        <w:rPr>
          <w:rFonts w:asciiTheme="minorHAnsi" w:hAnsiTheme="minorHAnsi"/>
          <w:bCs/>
        </w:rPr>
        <w:t>a</w:t>
      </w:r>
      <w:proofErr w:type="gramEnd"/>
      <w:r w:rsidRPr="00F33980">
        <w:rPr>
          <w:rFonts w:asciiTheme="minorHAnsi" w:hAnsiTheme="minorHAnsi"/>
          <w:bCs/>
        </w:rPr>
        <w:t xml:space="preserve"> documentação do sistema </w:t>
      </w:r>
      <w:r w:rsidRPr="00F33980">
        <w:rPr>
          <w:rFonts w:asciiTheme="minorHAnsi" w:hAnsiTheme="minorHAnsi"/>
        </w:rPr>
        <w:t xml:space="preserve">deverão ser escritos em língua portuguesa e entregues em três vias originais, impressas em qualidade "Laser </w:t>
      </w:r>
      <w:proofErr w:type="spellStart"/>
      <w:r w:rsidRPr="00F33980">
        <w:rPr>
          <w:rFonts w:asciiTheme="minorHAnsi" w:hAnsiTheme="minorHAnsi"/>
        </w:rPr>
        <w:t>print</w:t>
      </w:r>
      <w:proofErr w:type="spellEnd"/>
      <w:r w:rsidRPr="00F33980">
        <w:rPr>
          <w:rFonts w:asciiTheme="minorHAnsi" w:hAnsiTheme="minorHAnsi"/>
        </w:rPr>
        <w:t>" ou similar, em papel formato A4, de acordo com a Associação Brasileira de Normas Técnicas - ABNT (</w:t>
      </w:r>
      <w:r w:rsidRPr="00F33980">
        <w:rPr>
          <w:rFonts w:asciiTheme="minorHAnsi" w:hAnsiTheme="minorHAnsi"/>
          <w:bCs/>
        </w:rPr>
        <w:t xml:space="preserve">NBR 14724:2002). </w:t>
      </w:r>
      <w:r w:rsidRPr="00F33980">
        <w:rPr>
          <w:rFonts w:asciiTheme="minorHAnsi" w:hAnsiTheme="minorHAnsi"/>
        </w:rPr>
        <w:t xml:space="preserve">Os relatórios também deverão ser entregues em uma via em meio digital no mínimo em formato MS WORD 2000, XP (CD-ROM ou DVD), Windows </w:t>
      </w:r>
      <w:proofErr w:type="gramStart"/>
      <w:r w:rsidRPr="00F33980">
        <w:rPr>
          <w:rFonts w:asciiTheme="minorHAnsi" w:hAnsiTheme="minorHAnsi"/>
        </w:rPr>
        <w:t>7</w:t>
      </w:r>
      <w:proofErr w:type="gramEnd"/>
      <w:r w:rsidRPr="00F33980">
        <w:rPr>
          <w:rFonts w:asciiTheme="minorHAnsi" w:hAnsiTheme="minorHAnsi"/>
        </w:rPr>
        <w:t xml:space="preserve"> ou versão mais atual e três vias em PDF (CD-ROM ou DVD).</w:t>
      </w:r>
    </w:p>
    <w:p w:rsidR="00905D89" w:rsidRPr="00F33980" w:rsidRDefault="00905D89" w:rsidP="00905D89">
      <w:pPr>
        <w:widowControl w:val="0"/>
        <w:jc w:val="both"/>
        <w:rPr>
          <w:rFonts w:asciiTheme="minorHAnsi" w:hAnsiTheme="minorHAnsi"/>
        </w:rPr>
      </w:pPr>
      <w:r w:rsidRPr="00F33980">
        <w:rPr>
          <w:rFonts w:asciiTheme="minorHAnsi" w:hAnsiTheme="minorHAnsi"/>
        </w:rPr>
        <w:t>Todo o código fonte do sistema será disponibilizado, bem como scripts d</w:t>
      </w:r>
      <w:r w:rsidR="0059211C" w:rsidRPr="00F33980">
        <w:rPr>
          <w:rFonts w:asciiTheme="minorHAnsi" w:hAnsiTheme="minorHAnsi"/>
        </w:rPr>
        <w:t>e geração da base de dados</w:t>
      </w:r>
      <w:r w:rsidRPr="00F33980">
        <w:rPr>
          <w:rFonts w:asciiTheme="minorHAnsi" w:hAnsiTheme="minorHAnsi"/>
        </w:rPr>
        <w:t>.</w:t>
      </w:r>
    </w:p>
    <w:p w:rsidR="00905D89" w:rsidRPr="00F33980" w:rsidRDefault="00905D89" w:rsidP="00905D89">
      <w:pPr>
        <w:widowControl w:val="0"/>
        <w:jc w:val="both"/>
        <w:rPr>
          <w:rFonts w:asciiTheme="minorHAnsi" w:hAnsiTheme="minorHAnsi"/>
          <w:b/>
          <w:bCs/>
        </w:rPr>
      </w:pPr>
      <w:r w:rsidRPr="00F33980">
        <w:rPr>
          <w:rFonts w:asciiTheme="minorHAnsi" w:hAnsiTheme="minorHAnsi"/>
          <w:b/>
          <w:bCs/>
        </w:rPr>
        <w:t>5. PRAZO DE EXECUÇÃO E PRODUTOS A SEREM ENTREGUES</w:t>
      </w:r>
    </w:p>
    <w:p w:rsidR="00905D89" w:rsidRDefault="00905D89" w:rsidP="00905D89">
      <w:pPr>
        <w:jc w:val="both"/>
        <w:rPr>
          <w:rFonts w:asciiTheme="minorHAnsi" w:hAnsiTheme="minorHAnsi"/>
          <w:bCs/>
        </w:rPr>
      </w:pPr>
      <w:r w:rsidRPr="00F33980">
        <w:rPr>
          <w:rFonts w:asciiTheme="minorHAnsi" w:hAnsiTheme="minorHAnsi"/>
          <w:bCs/>
        </w:rPr>
        <w:t xml:space="preserve">A duração dos trabalhos será de 180 dias corridos, contados a partir da emissão da ordem de serviço do contrato correspondente e as atividades serão distribuídas conforme estabelecido </w:t>
      </w:r>
      <w:r w:rsidRPr="007210C7">
        <w:rPr>
          <w:rFonts w:asciiTheme="minorHAnsi" w:hAnsiTheme="minorHAnsi"/>
          <w:bCs/>
        </w:rPr>
        <w:t>no plano de</w:t>
      </w:r>
      <w:r w:rsidR="007F7AF3" w:rsidRPr="007210C7">
        <w:rPr>
          <w:rFonts w:asciiTheme="minorHAnsi" w:hAnsiTheme="minorHAnsi"/>
          <w:bCs/>
        </w:rPr>
        <w:t xml:space="preserve"> trabalho a ser apresentado pela</w:t>
      </w:r>
      <w:r w:rsidR="000E2030">
        <w:rPr>
          <w:rFonts w:asciiTheme="minorHAnsi" w:hAnsiTheme="minorHAnsi"/>
          <w:bCs/>
        </w:rPr>
        <w:t xml:space="preserve"> </w:t>
      </w:r>
      <w:r w:rsidR="007F7AF3" w:rsidRPr="007210C7">
        <w:rPr>
          <w:rFonts w:asciiTheme="minorHAnsi" w:hAnsiTheme="minorHAnsi"/>
          <w:bCs/>
        </w:rPr>
        <w:t>Empresa especializada</w:t>
      </w:r>
      <w:r w:rsidRPr="007210C7">
        <w:rPr>
          <w:rFonts w:asciiTheme="minorHAnsi" w:hAnsiTheme="minorHAnsi"/>
          <w:bCs/>
        </w:rPr>
        <w:t xml:space="preserve"> e aprovado pela contratante.</w:t>
      </w:r>
    </w:p>
    <w:p w:rsidR="002D5FAB" w:rsidRDefault="002D5FAB" w:rsidP="00905D89">
      <w:pPr>
        <w:jc w:val="both"/>
        <w:rPr>
          <w:rFonts w:asciiTheme="minorHAnsi" w:hAnsiTheme="minorHAnsi"/>
          <w:bCs/>
        </w:rPr>
      </w:pPr>
    </w:p>
    <w:p w:rsidR="002D5FAB" w:rsidRPr="00F33980" w:rsidRDefault="002D5FAB" w:rsidP="00905D89">
      <w:pPr>
        <w:jc w:val="both"/>
        <w:rPr>
          <w:rFonts w:asciiTheme="minorHAnsi" w:hAnsiTheme="minorHAnsi"/>
        </w:rPr>
      </w:pPr>
    </w:p>
    <w:p w:rsidR="00905D89" w:rsidRPr="00F33980" w:rsidRDefault="00905D89" w:rsidP="00905D89">
      <w:pPr>
        <w:widowControl w:val="0"/>
        <w:jc w:val="both"/>
        <w:rPr>
          <w:rFonts w:asciiTheme="minorHAnsi" w:hAnsiTheme="minorHAnsi"/>
          <w:b/>
          <w:bCs/>
        </w:rPr>
      </w:pPr>
      <w:r w:rsidRPr="00F33980">
        <w:rPr>
          <w:rFonts w:asciiTheme="minorHAnsi" w:hAnsiTheme="minorHAnsi"/>
          <w:b/>
          <w:bCs/>
        </w:rPr>
        <w:t>6. ENTREGA DE PRODUTOS</w:t>
      </w:r>
    </w:p>
    <w:p w:rsidR="00905D89" w:rsidRPr="00F33980" w:rsidRDefault="00905D89" w:rsidP="00905D89">
      <w:pPr>
        <w:widowControl w:val="0"/>
        <w:jc w:val="both"/>
        <w:rPr>
          <w:rFonts w:asciiTheme="minorHAnsi" w:hAnsiTheme="minorHAnsi"/>
          <w:b/>
          <w:bCs/>
        </w:rPr>
      </w:pPr>
      <w:r w:rsidRPr="00F33980">
        <w:rPr>
          <w:rFonts w:asciiTheme="minorHAnsi" w:hAnsiTheme="minorHAnsi"/>
          <w:b/>
          <w:bCs/>
        </w:rPr>
        <w:t xml:space="preserve">Produto 01.  </w:t>
      </w:r>
      <w:r w:rsidRPr="002D5FAB">
        <w:rPr>
          <w:rFonts w:asciiTheme="minorHAnsi" w:hAnsiTheme="minorHAnsi"/>
          <w:b/>
          <w:bCs/>
        </w:rPr>
        <w:t xml:space="preserve">Plano de </w:t>
      </w:r>
      <w:r w:rsidR="000E2030" w:rsidRPr="002D5FAB">
        <w:rPr>
          <w:rFonts w:asciiTheme="minorHAnsi" w:hAnsiTheme="minorHAnsi"/>
          <w:b/>
          <w:bCs/>
        </w:rPr>
        <w:t>Trabalho</w:t>
      </w:r>
      <w:r w:rsidRPr="00F33980">
        <w:rPr>
          <w:rFonts w:asciiTheme="minorHAnsi" w:hAnsiTheme="minorHAnsi"/>
        </w:rPr>
        <w:t xml:space="preserve">: O Relatório deverá apresentar a programação das atividades a serem desenvolvidas, indicando o cronograma e fluxograma de atividades, atribuições e responsabilidades, contendo ainda o relato de visita técnica de reconhecimento preliminar da área de abrangência do plano. </w:t>
      </w:r>
    </w:p>
    <w:p w:rsidR="00905D89" w:rsidRPr="00F33980" w:rsidRDefault="00905D89" w:rsidP="00905D89">
      <w:pPr>
        <w:spacing w:before="120"/>
        <w:jc w:val="both"/>
        <w:rPr>
          <w:rFonts w:asciiTheme="minorHAnsi" w:hAnsiTheme="minorHAnsi"/>
        </w:rPr>
      </w:pPr>
      <w:r w:rsidRPr="00F33980">
        <w:rPr>
          <w:rFonts w:asciiTheme="minorHAnsi" w:hAnsiTheme="minorHAnsi"/>
          <w:b/>
        </w:rPr>
        <w:lastRenderedPageBreak/>
        <w:t>Produto 02. Relatório Diagnóstico Situação Atual:</w:t>
      </w:r>
      <w:r w:rsidRPr="00F33980">
        <w:rPr>
          <w:rFonts w:asciiTheme="minorHAnsi" w:hAnsiTheme="minorHAnsi"/>
        </w:rPr>
        <w:t xml:space="preserve"> Contendo o levantamento que identifica sistemas de informação já </w:t>
      </w:r>
      <w:proofErr w:type="gramStart"/>
      <w:r w:rsidRPr="00F33980">
        <w:rPr>
          <w:rFonts w:asciiTheme="minorHAnsi" w:hAnsiTheme="minorHAnsi"/>
        </w:rPr>
        <w:t>implementados</w:t>
      </w:r>
      <w:proofErr w:type="gramEnd"/>
      <w:r w:rsidRPr="00F33980">
        <w:rPr>
          <w:rFonts w:asciiTheme="minorHAnsi" w:hAnsiTheme="minorHAnsi"/>
        </w:rPr>
        <w:t xml:space="preserve"> e base de dados já existentes e sua possibilidade de uso como fonte de dado para o sistema a ser desenvolvido.</w:t>
      </w:r>
    </w:p>
    <w:p w:rsidR="00623444" w:rsidRPr="00F33980" w:rsidRDefault="00623444" w:rsidP="00623444">
      <w:pPr>
        <w:spacing w:before="120"/>
        <w:jc w:val="both"/>
        <w:rPr>
          <w:rFonts w:asciiTheme="minorHAnsi" w:hAnsiTheme="minorHAnsi"/>
        </w:rPr>
      </w:pPr>
      <w:r w:rsidRPr="00F33980">
        <w:rPr>
          <w:rFonts w:asciiTheme="minorHAnsi" w:hAnsiTheme="minorHAnsi"/>
          <w:b/>
        </w:rPr>
        <w:t xml:space="preserve">Produto 03. Workflow do Processo: </w:t>
      </w:r>
      <w:r w:rsidRPr="00F33980">
        <w:rPr>
          <w:rFonts w:asciiTheme="minorHAnsi" w:hAnsiTheme="minorHAnsi"/>
        </w:rPr>
        <w:t xml:space="preserve">Mapeamento do processo do ICMS Ecológico no padrão BPM – Business </w:t>
      </w:r>
      <w:proofErr w:type="spellStart"/>
      <w:r w:rsidRPr="00F33980">
        <w:rPr>
          <w:rFonts w:asciiTheme="minorHAnsi" w:hAnsiTheme="minorHAnsi"/>
        </w:rPr>
        <w:t>Proce</w:t>
      </w:r>
      <w:r w:rsidR="009E20CE" w:rsidRPr="00F33980">
        <w:rPr>
          <w:rFonts w:asciiTheme="minorHAnsi" w:hAnsiTheme="minorHAnsi"/>
        </w:rPr>
        <w:t>s</w:t>
      </w:r>
      <w:r w:rsidRPr="00F33980">
        <w:rPr>
          <w:rFonts w:asciiTheme="minorHAnsi" w:hAnsiTheme="minorHAnsi"/>
        </w:rPr>
        <w:t>s</w:t>
      </w:r>
      <w:proofErr w:type="spellEnd"/>
      <w:r w:rsidRPr="00F33980">
        <w:rPr>
          <w:rFonts w:asciiTheme="minorHAnsi" w:hAnsiTheme="minorHAnsi"/>
        </w:rPr>
        <w:t xml:space="preserve"> Management, utilizando todos os recursos</w:t>
      </w:r>
      <w:r w:rsidR="001E35BB" w:rsidRPr="00F33980">
        <w:rPr>
          <w:rFonts w:asciiTheme="minorHAnsi" w:hAnsiTheme="minorHAnsi"/>
        </w:rPr>
        <w:t xml:space="preserve"> da notação BPMN</w:t>
      </w:r>
      <w:r w:rsidR="009E20CE" w:rsidRPr="00F33980">
        <w:rPr>
          <w:rFonts w:asciiTheme="minorHAnsi" w:hAnsiTheme="minorHAnsi"/>
        </w:rPr>
        <w:t xml:space="preserve"> utilizando a ferramenta </w:t>
      </w:r>
      <w:proofErr w:type="spellStart"/>
      <w:r w:rsidR="009E20CE" w:rsidRPr="00F33980">
        <w:rPr>
          <w:rFonts w:asciiTheme="minorHAnsi" w:hAnsiTheme="minorHAnsi"/>
        </w:rPr>
        <w:t>Bizagi</w:t>
      </w:r>
      <w:proofErr w:type="spellEnd"/>
      <w:r w:rsidR="00A65214" w:rsidRPr="00F33980">
        <w:rPr>
          <w:rFonts w:asciiTheme="minorHAnsi" w:hAnsiTheme="minorHAnsi"/>
        </w:rPr>
        <w:t xml:space="preserve"> ou similar</w:t>
      </w:r>
      <w:r w:rsidR="009E20CE" w:rsidRPr="00F33980">
        <w:rPr>
          <w:rFonts w:asciiTheme="minorHAnsi" w:hAnsiTheme="minorHAnsi"/>
        </w:rPr>
        <w:t>.</w:t>
      </w:r>
    </w:p>
    <w:p w:rsidR="00905D89" w:rsidRPr="00F33980" w:rsidRDefault="00905D89" w:rsidP="00905D89">
      <w:pPr>
        <w:spacing w:before="120"/>
        <w:jc w:val="both"/>
        <w:rPr>
          <w:rFonts w:asciiTheme="minorHAnsi" w:hAnsiTheme="minorHAnsi"/>
        </w:rPr>
      </w:pPr>
      <w:r w:rsidRPr="00F33980">
        <w:rPr>
          <w:rFonts w:asciiTheme="minorHAnsi" w:hAnsiTheme="minorHAnsi"/>
          <w:b/>
        </w:rPr>
        <w:t>Pro</w:t>
      </w:r>
      <w:r w:rsidR="00F7539D" w:rsidRPr="00F33980">
        <w:rPr>
          <w:rFonts w:asciiTheme="minorHAnsi" w:hAnsiTheme="minorHAnsi"/>
          <w:b/>
        </w:rPr>
        <w:t xml:space="preserve">duto </w:t>
      </w:r>
      <w:r w:rsidR="0080257A" w:rsidRPr="00F33980">
        <w:rPr>
          <w:rFonts w:asciiTheme="minorHAnsi" w:hAnsiTheme="minorHAnsi"/>
          <w:b/>
        </w:rPr>
        <w:t>04</w:t>
      </w:r>
      <w:r w:rsidRPr="00F33980">
        <w:rPr>
          <w:rFonts w:asciiTheme="minorHAnsi" w:hAnsiTheme="minorHAnsi"/>
          <w:b/>
        </w:rPr>
        <w:t xml:space="preserve">. Especificação </w:t>
      </w:r>
      <w:r w:rsidR="003925C6" w:rsidRPr="00F33980">
        <w:rPr>
          <w:rFonts w:asciiTheme="minorHAnsi" w:hAnsiTheme="minorHAnsi"/>
          <w:b/>
        </w:rPr>
        <w:t xml:space="preserve">e Código-Fonte </w:t>
      </w:r>
      <w:r w:rsidRPr="00F33980">
        <w:rPr>
          <w:rFonts w:asciiTheme="minorHAnsi" w:hAnsiTheme="minorHAnsi"/>
          <w:b/>
        </w:rPr>
        <w:t>do Módulo de Cadastro</w:t>
      </w:r>
      <w:r w:rsidR="003925C6" w:rsidRPr="00F33980">
        <w:rPr>
          <w:rFonts w:asciiTheme="minorHAnsi" w:hAnsiTheme="minorHAnsi"/>
          <w:b/>
        </w:rPr>
        <w:t xml:space="preserve"> do Questionário</w:t>
      </w:r>
      <w:r w:rsidRPr="00F33980">
        <w:rPr>
          <w:rFonts w:asciiTheme="minorHAnsi" w:hAnsiTheme="minorHAnsi"/>
          <w:b/>
        </w:rPr>
        <w:t xml:space="preserve">: </w:t>
      </w:r>
      <w:r w:rsidRPr="00F33980">
        <w:rPr>
          <w:rFonts w:asciiTheme="minorHAnsi" w:hAnsiTheme="minorHAnsi"/>
        </w:rPr>
        <w:t>Relatório com as especificações técnicas do Sistema de Gere</w:t>
      </w:r>
      <w:r w:rsidR="005B5C60" w:rsidRPr="00F33980">
        <w:rPr>
          <w:rFonts w:asciiTheme="minorHAnsi" w:hAnsiTheme="minorHAnsi"/>
        </w:rPr>
        <w:t xml:space="preserv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de Cadastro do Questionário</w:t>
      </w:r>
      <w:r w:rsidRPr="00F33980">
        <w:rPr>
          <w:rFonts w:asciiTheme="minorHAnsi" w:hAnsiTheme="minorHAnsi"/>
        </w:rPr>
        <w:t xml:space="preserve">com descrição dos dados, regras de negócio e funcionalidades documentadas através de diagramas de caso de usos (metodologia UML - </w:t>
      </w:r>
      <w:proofErr w:type="spellStart"/>
      <w:r w:rsidRPr="00F33980">
        <w:rPr>
          <w:rFonts w:asciiTheme="minorHAnsi" w:hAnsiTheme="minorHAnsi"/>
        </w:rPr>
        <w:t>UnifiedModellingLanguage</w:t>
      </w:r>
      <w:proofErr w:type="spellEnd"/>
      <w:r w:rsidRPr="00F33980">
        <w:rPr>
          <w:rFonts w:asciiTheme="minorHAnsi" w:hAnsiTheme="minorHAnsi"/>
        </w:rPr>
        <w:t>) e diagramas de atividades elaborado para as funcionalidades de maior complexidade, definidas pela Contratante.   Relatório com a Modelagem do Banco de Dados e dicionário dos dados completo. Relatório com layout da telas padrão do sistema e seu fluxo de navegação.</w:t>
      </w:r>
      <w:r w:rsidR="0080257A" w:rsidRPr="00F33980">
        <w:rPr>
          <w:rFonts w:asciiTheme="minorHAnsi" w:hAnsiTheme="minorHAnsi"/>
        </w:rPr>
        <w:t xml:space="preserve"> Banco de dados implementado (</w:t>
      </w:r>
      <w:proofErr w:type="spellStart"/>
      <w:r w:rsidR="0080257A" w:rsidRPr="00F33980">
        <w:rPr>
          <w:rFonts w:asciiTheme="minorHAnsi" w:hAnsiTheme="minorHAnsi"/>
        </w:rPr>
        <w:t>mysql</w:t>
      </w:r>
      <w:proofErr w:type="spellEnd"/>
      <w:r w:rsidR="0080257A" w:rsidRPr="00F33980">
        <w:rPr>
          <w:rFonts w:asciiTheme="minorHAnsi" w:hAnsiTheme="minorHAnsi"/>
        </w:rPr>
        <w:t xml:space="preserve"> ou </w:t>
      </w:r>
      <w:proofErr w:type="spellStart"/>
      <w:r w:rsidR="0080257A" w:rsidRPr="00F33980">
        <w:rPr>
          <w:rFonts w:asciiTheme="minorHAnsi" w:hAnsiTheme="minorHAnsi"/>
        </w:rPr>
        <w:t>postgres</w:t>
      </w:r>
      <w:proofErr w:type="spellEnd"/>
      <w:proofErr w:type="gramStart"/>
      <w:r w:rsidR="0080257A" w:rsidRPr="00F33980">
        <w:rPr>
          <w:rFonts w:asciiTheme="minorHAnsi" w:hAnsiTheme="minorHAnsi"/>
        </w:rPr>
        <w:t>),</w:t>
      </w:r>
      <w:proofErr w:type="gramEnd"/>
      <w:r w:rsidR="0080257A" w:rsidRPr="00F33980">
        <w:rPr>
          <w:rFonts w:asciiTheme="minorHAnsi" w:hAnsiTheme="minorHAnsi"/>
        </w:rPr>
        <w:t>sistema implementado e funcional (</w:t>
      </w:r>
      <w:proofErr w:type="spellStart"/>
      <w:r w:rsidR="0080257A" w:rsidRPr="00F33980">
        <w:rPr>
          <w:rFonts w:asciiTheme="minorHAnsi" w:hAnsiTheme="minorHAnsi"/>
        </w:rPr>
        <w:t>php</w:t>
      </w:r>
      <w:proofErr w:type="spellEnd"/>
      <w:r w:rsidR="0080257A" w:rsidRPr="00F33980">
        <w:rPr>
          <w:rFonts w:asciiTheme="minorHAnsi" w:hAnsiTheme="minorHAnsi"/>
        </w:rPr>
        <w:t xml:space="preserve">, </w:t>
      </w:r>
      <w:proofErr w:type="spellStart"/>
      <w:r w:rsidR="0080257A" w:rsidRPr="00F33980">
        <w:rPr>
          <w:rFonts w:asciiTheme="minorHAnsi" w:hAnsiTheme="minorHAnsi"/>
        </w:rPr>
        <w:t>javascript</w:t>
      </w:r>
      <w:proofErr w:type="spellEnd"/>
      <w:r w:rsidR="0080257A" w:rsidRPr="00F33980">
        <w:rPr>
          <w:rFonts w:asciiTheme="minorHAnsi" w:hAnsiTheme="minorHAnsi"/>
        </w:rPr>
        <w:t xml:space="preserve">, </w:t>
      </w:r>
      <w:proofErr w:type="spellStart"/>
      <w:r w:rsidR="0080257A" w:rsidRPr="00F33980">
        <w:rPr>
          <w:rFonts w:asciiTheme="minorHAnsi" w:hAnsiTheme="minorHAnsi"/>
        </w:rPr>
        <w:t>dotnet</w:t>
      </w:r>
      <w:proofErr w:type="spellEnd"/>
      <w:r w:rsidR="0080257A" w:rsidRPr="00F33980">
        <w:rPr>
          <w:rFonts w:asciiTheme="minorHAnsi" w:hAnsiTheme="minorHAnsi"/>
        </w:rPr>
        <w:t xml:space="preserve"> ou plataforma de desenvolvimento web equivalente), após processo de homologação e aprovação do usuário.</w:t>
      </w:r>
    </w:p>
    <w:p w:rsidR="005B5C60" w:rsidRPr="00F33980" w:rsidRDefault="003925C6" w:rsidP="00905D89">
      <w:pPr>
        <w:spacing w:before="120"/>
        <w:jc w:val="both"/>
        <w:rPr>
          <w:rFonts w:asciiTheme="minorHAnsi" w:hAnsiTheme="minorHAnsi"/>
          <w:b/>
        </w:rPr>
      </w:pPr>
      <w:r w:rsidRPr="00F33980">
        <w:rPr>
          <w:rFonts w:asciiTheme="minorHAnsi" w:hAnsiTheme="minorHAnsi"/>
          <w:b/>
        </w:rPr>
        <w:t>Produto 05. Especificação e Código-Fonte do Módulo Responder Questionário:</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Responder Questionáriocom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t>Produto 06. Especificação e Código-Fonte do Módulo Validar Questionário:</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Validar Questionário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t>Produto 07. Especificação e Código-Fonte do Módulo Calcular Índices:</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w:t>
      </w:r>
      <w:r w:rsidR="005B5C60" w:rsidRPr="00F33980">
        <w:rPr>
          <w:rFonts w:asciiTheme="minorHAnsi" w:hAnsiTheme="minorHAnsi"/>
        </w:rPr>
        <w:lastRenderedPageBreak/>
        <w:t>Módulo</w:t>
      </w:r>
      <w:proofErr w:type="gramEnd"/>
      <w:r w:rsidR="005B5C60" w:rsidRPr="00F33980">
        <w:rPr>
          <w:rFonts w:asciiTheme="minorHAnsi" w:hAnsiTheme="minorHAnsi"/>
        </w:rPr>
        <w:t xml:space="preserve"> Calcular Índices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t>Produto 08. Especificação e Código-Fonte do Módulo Validar Índices:</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Validar Índices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t xml:space="preserve">Produto 09. Especificação e Código-Fonte do </w:t>
      </w:r>
      <w:proofErr w:type="gramStart"/>
      <w:r w:rsidRPr="00F33980">
        <w:rPr>
          <w:rFonts w:asciiTheme="minorHAnsi" w:hAnsiTheme="minorHAnsi"/>
          <w:b/>
        </w:rPr>
        <w:t>Módulo Parametrização</w:t>
      </w:r>
      <w:proofErr w:type="gramEnd"/>
      <w:r w:rsidRPr="00F33980">
        <w:rPr>
          <w:rFonts w:asciiTheme="minorHAnsi" w:hAnsiTheme="minorHAnsi"/>
          <w:b/>
        </w:rPr>
        <w:t xml:space="preserve"> do % ICMS:</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Ecológico -Módulo Parametrização do % ICMS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t>Produto 10. Especificação e Código-Fonte do Módulo Calcular Índices Finais:</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Calcular Índices Finais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lastRenderedPageBreak/>
        <w:t>Produto 11. Especificação e Código-Fonte do Módulo Contestar Índices:</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Contestar Índices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t>Produto 12. Especificação e Código-Fonte do Módulo Responder Contestação:</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Responder Contestação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t>Produto 13. Especificação e Código-Fonte do Módulo Publicar Resultado Final:</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Publicar Resultado Final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sistema 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3925C6" w:rsidRPr="00F33980" w:rsidRDefault="003925C6" w:rsidP="003925C6">
      <w:pPr>
        <w:spacing w:before="120"/>
        <w:jc w:val="both"/>
        <w:rPr>
          <w:rFonts w:asciiTheme="minorHAnsi" w:hAnsiTheme="minorHAnsi"/>
          <w:b/>
          <w:bCs/>
        </w:rPr>
      </w:pPr>
      <w:r w:rsidRPr="00F33980">
        <w:rPr>
          <w:rFonts w:asciiTheme="minorHAnsi" w:hAnsiTheme="minorHAnsi"/>
          <w:b/>
        </w:rPr>
        <w:t>Produto 14. Especificação e Código-Fonte do Módulo de Relatórios:</w:t>
      </w:r>
      <w:r w:rsidR="005B5C60" w:rsidRPr="00F33980">
        <w:rPr>
          <w:rFonts w:asciiTheme="minorHAnsi" w:hAnsiTheme="minorHAnsi"/>
          <w:b/>
        </w:rPr>
        <w:br/>
      </w:r>
      <w:r w:rsidR="005B5C60" w:rsidRPr="00F33980">
        <w:rPr>
          <w:rFonts w:asciiTheme="minorHAnsi" w:hAnsiTheme="minorHAnsi"/>
        </w:rPr>
        <w:t xml:space="preserve">Relatório com as especificações técnicas do Sistema de Gerenciamento de ICMS </w:t>
      </w:r>
      <w:proofErr w:type="gramStart"/>
      <w:r w:rsidR="005B5C60" w:rsidRPr="00F33980">
        <w:rPr>
          <w:rFonts w:asciiTheme="minorHAnsi" w:hAnsiTheme="minorHAnsi"/>
        </w:rPr>
        <w:t>Ecológico -Módulo</w:t>
      </w:r>
      <w:proofErr w:type="gramEnd"/>
      <w:r w:rsidR="005B5C60" w:rsidRPr="00F33980">
        <w:rPr>
          <w:rFonts w:asciiTheme="minorHAnsi" w:hAnsiTheme="minorHAnsi"/>
        </w:rPr>
        <w:t xml:space="preserve"> Relatórios com descrição dos dados, regras de negócio e funcionalidades documentadas através de diagramas de caso de usos (metodologia UML - </w:t>
      </w:r>
      <w:proofErr w:type="spellStart"/>
      <w:r w:rsidR="005B5C60" w:rsidRPr="00F33980">
        <w:rPr>
          <w:rFonts w:asciiTheme="minorHAnsi" w:hAnsiTheme="minorHAnsi"/>
        </w:rPr>
        <w:t>UnifiedModellingLanguage</w:t>
      </w:r>
      <w:proofErr w:type="spellEnd"/>
      <w:r w:rsidR="005B5C60" w:rsidRPr="00F33980">
        <w:rPr>
          <w:rFonts w:asciiTheme="minorHAnsi" w:hAnsiTheme="minorHAnsi"/>
        </w:rPr>
        <w:t xml:space="preserve">) e diagramas de atividades elaborado para as funcionalidades de maior complexidade, definidas pela Contratante.   Relatório com a Modelagem do Banco de Dados e dicionário dos dados completo. Relatório com layout da telas padrão do sistema e seu fluxo de navegação. Banco de dados </w:t>
      </w:r>
      <w:proofErr w:type="gramStart"/>
      <w:r w:rsidR="005B5C60" w:rsidRPr="00F33980">
        <w:rPr>
          <w:rFonts w:asciiTheme="minorHAnsi" w:hAnsiTheme="minorHAnsi"/>
        </w:rPr>
        <w:t>implementado</w:t>
      </w:r>
      <w:proofErr w:type="gramEnd"/>
      <w:r w:rsidR="005B5C60" w:rsidRPr="00F33980">
        <w:rPr>
          <w:rFonts w:asciiTheme="minorHAnsi" w:hAnsiTheme="minorHAnsi"/>
        </w:rPr>
        <w:t xml:space="preserve"> (</w:t>
      </w:r>
      <w:proofErr w:type="spellStart"/>
      <w:r w:rsidR="005B5C60" w:rsidRPr="00F33980">
        <w:rPr>
          <w:rFonts w:asciiTheme="minorHAnsi" w:hAnsiTheme="minorHAnsi"/>
        </w:rPr>
        <w:t>mysql</w:t>
      </w:r>
      <w:proofErr w:type="spellEnd"/>
      <w:r w:rsidR="005B5C60" w:rsidRPr="00F33980">
        <w:rPr>
          <w:rFonts w:asciiTheme="minorHAnsi" w:hAnsiTheme="minorHAnsi"/>
        </w:rPr>
        <w:t xml:space="preserve"> ou </w:t>
      </w:r>
      <w:proofErr w:type="spellStart"/>
      <w:r w:rsidR="005B5C60" w:rsidRPr="00F33980">
        <w:rPr>
          <w:rFonts w:asciiTheme="minorHAnsi" w:hAnsiTheme="minorHAnsi"/>
        </w:rPr>
        <w:t>postgres</w:t>
      </w:r>
      <w:proofErr w:type="spellEnd"/>
      <w:r w:rsidR="005B5C60" w:rsidRPr="00F33980">
        <w:rPr>
          <w:rFonts w:asciiTheme="minorHAnsi" w:hAnsiTheme="minorHAnsi"/>
        </w:rPr>
        <w:t xml:space="preserve">), sistema </w:t>
      </w:r>
      <w:r w:rsidR="005B5C60" w:rsidRPr="00F33980">
        <w:rPr>
          <w:rFonts w:asciiTheme="minorHAnsi" w:hAnsiTheme="minorHAnsi"/>
        </w:rPr>
        <w:lastRenderedPageBreak/>
        <w:t>implementado e funcional (</w:t>
      </w:r>
      <w:proofErr w:type="spellStart"/>
      <w:r w:rsidR="005B5C60" w:rsidRPr="00F33980">
        <w:rPr>
          <w:rFonts w:asciiTheme="minorHAnsi" w:hAnsiTheme="minorHAnsi"/>
        </w:rPr>
        <w:t>php</w:t>
      </w:r>
      <w:proofErr w:type="spellEnd"/>
      <w:r w:rsidR="005B5C60" w:rsidRPr="00F33980">
        <w:rPr>
          <w:rFonts w:asciiTheme="minorHAnsi" w:hAnsiTheme="minorHAnsi"/>
        </w:rPr>
        <w:t xml:space="preserve">, </w:t>
      </w:r>
      <w:proofErr w:type="spellStart"/>
      <w:r w:rsidR="005B5C60" w:rsidRPr="00F33980">
        <w:rPr>
          <w:rFonts w:asciiTheme="minorHAnsi" w:hAnsiTheme="minorHAnsi"/>
        </w:rPr>
        <w:t>javascript</w:t>
      </w:r>
      <w:proofErr w:type="spellEnd"/>
      <w:r w:rsidR="005B5C60" w:rsidRPr="00F33980">
        <w:rPr>
          <w:rFonts w:asciiTheme="minorHAnsi" w:hAnsiTheme="minorHAnsi"/>
        </w:rPr>
        <w:t xml:space="preserve">, </w:t>
      </w:r>
      <w:proofErr w:type="spellStart"/>
      <w:r w:rsidR="005B5C60" w:rsidRPr="00F33980">
        <w:rPr>
          <w:rFonts w:asciiTheme="minorHAnsi" w:hAnsiTheme="minorHAnsi"/>
        </w:rPr>
        <w:t>dotnet</w:t>
      </w:r>
      <w:proofErr w:type="spellEnd"/>
      <w:r w:rsidR="005B5C60" w:rsidRPr="00F33980">
        <w:rPr>
          <w:rFonts w:asciiTheme="minorHAnsi" w:hAnsiTheme="minorHAnsi"/>
        </w:rPr>
        <w:t xml:space="preserve"> ou plataforma de desenvolvimento web equivalente), após processo de homologação e aprovação do usuário.</w:t>
      </w:r>
    </w:p>
    <w:p w:rsidR="00703C0E" w:rsidRPr="00F33980" w:rsidRDefault="000D2968" w:rsidP="0080257A">
      <w:pPr>
        <w:spacing w:before="120"/>
        <w:jc w:val="both"/>
        <w:rPr>
          <w:rFonts w:asciiTheme="minorHAnsi" w:hAnsiTheme="minorHAnsi"/>
        </w:rPr>
      </w:pPr>
      <w:r w:rsidRPr="00F33980">
        <w:rPr>
          <w:rFonts w:asciiTheme="minorHAnsi" w:hAnsiTheme="minorHAnsi"/>
          <w:b/>
          <w:bCs/>
        </w:rPr>
        <w:t>Produto 15</w:t>
      </w:r>
      <w:r w:rsidR="00905D89" w:rsidRPr="00F33980">
        <w:rPr>
          <w:rFonts w:asciiTheme="minorHAnsi" w:hAnsiTheme="minorHAnsi"/>
          <w:b/>
          <w:bCs/>
        </w:rPr>
        <w:t xml:space="preserve">. </w:t>
      </w:r>
      <w:r w:rsidR="005B5C60" w:rsidRPr="00F33980">
        <w:rPr>
          <w:rFonts w:asciiTheme="minorHAnsi" w:hAnsiTheme="minorHAnsi"/>
          <w:b/>
          <w:bCs/>
        </w:rPr>
        <w:t>Documentação Final</w:t>
      </w:r>
      <w:r w:rsidR="00905D89" w:rsidRPr="00F33980">
        <w:rPr>
          <w:rFonts w:asciiTheme="minorHAnsi" w:hAnsiTheme="minorHAnsi"/>
          <w:b/>
        </w:rPr>
        <w:t xml:space="preserve">: </w:t>
      </w:r>
      <w:r w:rsidR="00703C0E" w:rsidRPr="00F33980">
        <w:rPr>
          <w:rFonts w:asciiTheme="minorHAnsi" w:hAnsiTheme="minorHAnsi"/>
        </w:rPr>
        <w:t>Manuais:</w:t>
      </w:r>
      <w:r w:rsidR="005B5C60" w:rsidRPr="00F33980">
        <w:rPr>
          <w:rFonts w:asciiTheme="minorHAnsi" w:hAnsiTheme="minorHAnsi"/>
        </w:rPr>
        <w:t xml:space="preserve"> de Administração</w:t>
      </w:r>
      <w:r w:rsidR="00703C0E" w:rsidRPr="00F33980">
        <w:rPr>
          <w:rFonts w:asciiTheme="minorHAnsi" w:hAnsiTheme="minorHAnsi"/>
        </w:rPr>
        <w:t xml:space="preserve"> e de</w:t>
      </w:r>
      <w:r w:rsidR="005B5C60" w:rsidRPr="00F33980">
        <w:rPr>
          <w:rFonts w:asciiTheme="minorHAnsi" w:hAnsiTheme="minorHAnsi"/>
        </w:rPr>
        <w:t xml:space="preserve"> Usuário do Sistema, </w:t>
      </w:r>
      <w:r w:rsidR="00703C0E" w:rsidRPr="00F33980">
        <w:rPr>
          <w:rFonts w:asciiTheme="minorHAnsi" w:hAnsiTheme="minorHAnsi"/>
        </w:rPr>
        <w:t>Documentação Técnica: de instalação do sistema, Matriz de rastreabilidade, Arquitetura de Software.</w:t>
      </w:r>
    </w:p>
    <w:p w:rsidR="000E2030" w:rsidRPr="00222C59" w:rsidRDefault="00D70354" w:rsidP="00115C3A">
      <w:pPr>
        <w:spacing w:after="0"/>
        <w:jc w:val="both"/>
        <w:rPr>
          <w:rFonts w:asciiTheme="minorHAnsi" w:hAnsiTheme="minorHAnsi"/>
          <w:color w:val="FF0000"/>
        </w:rPr>
      </w:pPr>
      <w:r w:rsidRPr="00F33980">
        <w:rPr>
          <w:rFonts w:asciiTheme="minorHAnsi" w:hAnsiTheme="minorHAnsi"/>
          <w:b/>
          <w:bCs/>
        </w:rPr>
        <w:t>Produto 1</w:t>
      </w:r>
      <w:r w:rsidR="005B5C60" w:rsidRPr="00F33980">
        <w:rPr>
          <w:rFonts w:asciiTheme="minorHAnsi" w:hAnsiTheme="minorHAnsi"/>
          <w:b/>
          <w:bCs/>
        </w:rPr>
        <w:t>6</w:t>
      </w:r>
      <w:r w:rsidR="0080257A" w:rsidRPr="00F33980">
        <w:rPr>
          <w:rFonts w:asciiTheme="minorHAnsi" w:hAnsiTheme="minorHAnsi"/>
          <w:b/>
          <w:bCs/>
        </w:rPr>
        <w:t>. Treinamento</w:t>
      </w:r>
      <w:r w:rsidR="0080257A" w:rsidRPr="00F33980">
        <w:rPr>
          <w:rFonts w:asciiTheme="minorHAnsi" w:hAnsiTheme="minorHAnsi"/>
          <w:b/>
        </w:rPr>
        <w:t xml:space="preserve">: </w:t>
      </w:r>
      <w:r w:rsidRPr="00F33980">
        <w:rPr>
          <w:rFonts w:asciiTheme="minorHAnsi" w:hAnsiTheme="minorHAnsi"/>
        </w:rPr>
        <w:t xml:space="preserve">Elaboração de um plano de treinamento que contemple: Treinamento dos usuários de </w:t>
      </w:r>
      <w:r w:rsidR="00531707" w:rsidRPr="00F33980">
        <w:rPr>
          <w:rFonts w:asciiTheme="minorHAnsi" w:hAnsiTheme="minorHAnsi"/>
        </w:rPr>
        <w:t>todos os</w:t>
      </w:r>
      <w:r w:rsidRPr="00F33980">
        <w:rPr>
          <w:rFonts w:asciiTheme="minorHAnsi" w:hAnsiTheme="minorHAnsi"/>
        </w:rPr>
        <w:t xml:space="preserve"> órgãos envolvidos</w:t>
      </w:r>
      <w:r w:rsidR="00531707">
        <w:rPr>
          <w:rFonts w:asciiTheme="minorHAnsi" w:hAnsiTheme="minorHAnsi"/>
        </w:rPr>
        <w:t xml:space="preserve"> (</w:t>
      </w:r>
      <w:proofErr w:type="spellStart"/>
      <w:r w:rsidR="00531707">
        <w:rPr>
          <w:rFonts w:asciiTheme="minorHAnsi" w:hAnsiTheme="minorHAnsi"/>
        </w:rPr>
        <w:t>Semarh</w:t>
      </w:r>
      <w:proofErr w:type="spellEnd"/>
      <w:r w:rsidR="00531707">
        <w:rPr>
          <w:rFonts w:asciiTheme="minorHAnsi" w:hAnsiTheme="minorHAnsi"/>
        </w:rPr>
        <w:t xml:space="preserve">, </w:t>
      </w:r>
      <w:proofErr w:type="spellStart"/>
      <w:r w:rsidR="00531707">
        <w:rPr>
          <w:rFonts w:asciiTheme="minorHAnsi" w:hAnsiTheme="minorHAnsi"/>
        </w:rPr>
        <w:t>Naturatins</w:t>
      </w:r>
      <w:proofErr w:type="spellEnd"/>
      <w:r w:rsidRPr="00F33980">
        <w:rPr>
          <w:rFonts w:asciiTheme="minorHAnsi" w:hAnsiTheme="minorHAnsi"/>
        </w:rPr>
        <w:t>,</w:t>
      </w:r>
      <w:r w:rsidR="00531707">
        <w:rPr>
          <w:rFonts w:asciiTheme="minorHAnsi" w:hAnsiTheme="minorHAnsi"/>
        </w:rPr>
        <w:t xml:space="preserve"> </w:t>
      </w:r>
      <w:proofErr w:type="spellStart"/>
      <w:r w:rsidR="00531707">
        <w:rPr>
          <w:rFonts w:asciiTheme="minorHAnsi" w:hAnsiTheme="minorHAnsi"/>
        </w:rPr>
        <w:t>Ruraltins</w:t>
      </w:r>
      <w:proofErr w:type="spellEnd"/>
      <w:r w:rsidR="00531707">
        <w:rPr>
          <w:rFonts w:asciiTheme="minorHAnsi" w:hAnsiTheme="minorHAnsi"/>
        </w:rPr>
        <w:t xml:space="preserve"> e </w:t>
      </w:r>
      <w:proofErr w:type="spellStart"/>
      <w:r w:rsidR="00531707">
        <w:rPr>
          <w:rFonts w:asciiTheme="minorHAnsi" w:hAnsiTheme="minorHAnsi"/>
        </w:rPr>
        <w:t>Sefaz</w:t>
      </w:r>
      <w:proofErr w:type="spellEnd"/>
      <w:r w:rsidR="00531707">
        <w:rPr>
          <w:rFonts w:asciiTheme="minorHAnsi" w:hAnsiTheme="minorHAnsi"/>
        </w:rPr>
        <w:t>)</w:t>
      </w:r>
      <w:r w:rsidRPr="00F33980">
        <w:rPr>
          <w:rFonts w:asciiTheme="minorHAnsi" w:hAnsiTheme="minorHAnsi"/>
        </w:rPr>
        <w:t xml:space="preserve"> treinamento de todos os representantes dos municípios designados a utilizar o sistema, repasse tecnológico para a equipe de TI da secretaria, bem como produção de vídeo aulas sobre a utilização do sistema.</w:t>
      </w:r>
      <w:r w:rsidR="000E2030">
        <w:rPr>
          <w:rFonts w:asciiTheme="minorHAnsi" w:hAnsiTheme="minorHAnsi"/>
        </w:rPr>
        <w:t xml:space="preserve"> </w:t>
      </w:r>
    </w:p>
    <w:p w:rsidR="0080257A" w:rsidRPr="00F33980" w:rsidRDefault="0080257A" w:rsidP="0080257A">
      <w:pPr>
        <w:spacing w:before="120"/>
        <w:jc w:val="both"/>
        <w:rPr>
          <w:rFonts w:asciiTheme="minorHAnsi" w:hAnsiTheme="minorHAnsi"/>
        </w:rPr>
      </w:pPr>
    </w:p>
    <w:p w:rsidR="00905D89" w:rsidRPr="00F33980" w:rsidRDefault="00905D89" w:rsidP="00905D89">
      <w:pPr>
        <w:jc w:val="both"/>
        <w:rPr>
          <w:rFonts w:asciiTheme="minorHAnsi" w:hAnsiTheme="minorHAnsi"/>
          <w:bCs/>
        </w:rPr>
      </w:pPr>
      <w:r w:rsidRPr="00F33980">
        <w:rPr>
          <w:rFonts w:asciiTheme="minorHAnsi" w:hAnsiTheme="minorHAnsi"/>
          <w:bCs/>
        </w:rPr>
        <w:t>Os pagamentos serão realizados em até 30 dias depois da aceitação dos produtos.</w:t>
      </w:r>
    </w:p>
    <w:p w:rsidR="00905D89" w:rsidRPr="00F33980" w:rsidRDefault="00905D89" w:rsidP="00905D89">
      <w:pPr>
        <w:widowControl w:val="0"/>
        <w:spacing w:after="240"/>
        <w:jc w:val="both"/>
        <w:rPr>
          <w:rFonts w:asciiTheme="minorHAnsi" w:hAnsiTheme="minorHAnsi"/>
          <w:b/>
        </w:rPr>
      </w:pPr>
      <w:r w:rsidRPr="00F33980">
        <w:rPr>
          <w:rFonts w:asciiTheme="minorHAnsi" w:hAnsiTheme="minorHAnsi"/>
          <w:b/>
        </w:rPr>
        <w:t>7. QUALIFICAÇÃO TÉCNICA</w:t>
      </w:r>
      <w:bookmarkStart w:id="1" w:name="_Toc81107154"/>
      <w:r w:rsidRPr="00F33980">
        <w:rPr>
          <w:rFonts w:asciiTheme="minorHAnsi" w:hAnsiTheme="minorHAnsi"/>
          <w:b/>
        </w:rPr>
        <w:t xml:space="preserve"> E CRITÉRIOS DE SELEÇÃO</w:t>
      </w:r>
    </w:p>
    <w:bookmarkEnd w:id="1"/>
    <w:p w:rsidR="00905D89" w:rsidRPr="00F33980" w:rsidRDefault="005C1A03" w:rsidP="00905D89">
      <w:pPr>
        <w:autoSpaceDE w:val="0"/>
        <w:autoSpaceDN w:val="0"/>
        <w:adjustRightInd w:val="0"/>
        <w:jc w:val="both"/>
        <w:rPr>
          <w:rFonts w:asciiTheme="minorHAnsi" w:hAnsiTheme="minorHAnsi"/>
        </w:rPr>
      </w:pPr>
      <w:r w:rsidRPr="00F33980">
        <w:rPr>
          <w:rFonts w:asciiTheme="minorHAnsi" w:hAnsiTheme="minorHAnsi"/>
        </w:rPr>
        <w:t>A seleção da Empresa Especializada</w:t>
      </w:r>
      <w:r w:rsidR="00905D89" w:rsidRPr="00F33980">
        <w:rPr>
          <w:rFonts w:asciiTheme="minorHAnsi" w:hAnsiTheme="minorHAnsi"/>
        </w:rPr>
        <w:t xml:space="preserve"> para o escopo do presente trabalho terá como critério: </w:t>
      </w:r>
    </w:p>
    <w:p w:rsidR="005C1A03" w:rsidRPr="00F33980" w:rsidRDefault="005C1A03" w:rsidP="00905D89">
      <w:pPr>
        <w:numPr>
          <w:ilvl w:val="0"/>
          <w:numId w:val="2"/>
        </w:numPr>
        <w:autoSpaceDE w:val="0"/>
        <w:autoSpaceDN w:val="0"/>
        <w:adjustRightInd w:val="0"/>
        <w:spacing w:after="0"/>
        <w:ind w:left="0" w:firstLine="0"/>
        <w:jc w:val="both"/>
        <w:rPr>
          <w:rFonts w:asciiTheme="minorHAnsi" w:hAnsiTheme="minorHAnsi"/>
        </w:rPr>
      </w:pPr>
      <w:r w:rsidRPr="00F33980">
        <w:rPr>
          <w:rFonts w:asciiTheme="minorHAnsi" w:hAnsiTheme="minorHAnsi"/>
        </w:rPr>
        <w:t xml:space="preserve">Possuir na equipe técnica </w:t>
      </w:r>
      <w:proofErr w:type="gramStart"/>
      <w:r w:rsidRPr="00F33980">
        <w:rPr>
          <w:rFonts w:asciiTheme="minorHAnsi" w:hAnsiTheme="minorHAnsi"/>
        </w:rPr>
        <w:t>profissional(</w:t>
      </w:r>
      <w:proofErr w:type="gramEnd"/>
      <w:r w:rsidRPr="00F33980">
        <w:rPr>
          <w:rFonts w:asciiTheme="minorHAnsi" w:hAnsiTheme="minorHAnsi"/>
        </w:rPr>
        <w:t>is):</w:t>
      </w:r>
    </w:p>
    <w:p w:rsidR="00905D89" w:rsidRPr="002D5FAB" w:rsidRDefault="005C1A03" w:rsidP="005C1A03">
      <w:pPr>
        <w:numPr>
          <w:ilvl w:val="1"/>
          <w:numId w:val="2"/>
        </w:numPr>
        <w:autoSpaceDE w:val="0"/>
        <w:autoSpaceDN w:val="0"/>
        <w:adjustRightInd w:val="0"/>
        <w:spacing w:after="0"/>
        <w:jc w:val="both"/>
        <w:rPr>
          <w:rFonts w:asciiTheme="minorHAnsi" w:hAnsiTheme="minorHAnsi"/>
        </w:rPr>
      </w:pPr>
      <w:r w:rsidRPr="00F33980">
        <w:rPr>
          <w:rFonts w:asciiTheme="minorHAnsi" w:hAnsiTheme="minorHAnsi"/>
        </w:rPr>
        <w:t>Gerente de Projetos com</w:t>
      </w:r>
      <w:r w:rsidR="00905D89" w:rsidRPr="00F33980">
        <w:rPr>
          <w:rFonts w:asciiTheme="minorHAnsi" w:hAnsiTheme="minorHAnsi"/>
        </w:rPr>
        <w:t xml:space="preserve"> formação </w:t>
      </w:r>
      <w:r w:rsidRPr="00F33980">
        <w:rPr>
          <w:rFonts w:asciiTheme="minorHAnsi" w:hAnsiTheme="minorHAnsi"/>
        </w:rPr>
        <w:t>n</w:t>
      </w:r>
      <w:r w:rsidR="00905D89" w:rsidRPr="00F33980">
        <w:rPr>
          <w:rFonts w:asciiTheme="minorHAnsi" w:hAnsiTheme="minorHAnsi"/>
        </w:rPr>
        <w:t>a</w:t>
      </w:r>
      <w:r w:rsidRPr="00F33980">
        <w:rPr>
          <w:rFonts w:asciiTheme="minorHAnsi" w:hAnsiTheme="minorHAnsi"/>
        </w:rPr>
        <w:t xml:space="preserve"> área</w:t>
      </w:r>
      <w:r w:rsidR="00905D89" w:rsidRPr="00F33980">
        <w:rPr>
          <w:rFonts w:asciiTheme="minorHAnsi" w:hAnsiTheme="minorHAnsi"/>
        </w:rPr>
        <w:t xml:space="preserve"> de Ciências da Computação</w:t>
      </w:r>
      <w:r w:rsidRPr="00F33980">
        <w:rPr>
          <w:rFonts w:asciiTheme="minorHAnsi" w:hAnsiTheme="minorHAnsi"/>
        </w:rPr>
        <w:t xml:space="preserve"> (desejável Mestrado e/ou Doutorado)</w:t>
      </w:r>
      <w:r w:rsidR="00051863">
        <w:rPr>
          <w:rFonts w:asciiTheme="minorHAnsi" w:hAnsiTheme="minorHAnsi"/>
        </w:rPr>
        <w:t xml:space="preserve"> com no mínimo </w:t>
      </w:r>
      <w:proofErr w:type="gramStart"/>
      <w:r w:rsidR="00051863">
        <w:rPr>
          <w:rFonts w:asciiTheme="minorHAnsi" w:hAnsiTheme="minorHAnsi"/>
        </w:rPr>
        <w:t>8</w:t>
      </w:r>
      <w:proofErr w:type="gramEnd"/>
      <w:r w:rsidR="00905D89" w:rsidRPr="00F33980">
        <w:rPr>
          <w:rFonts w:asciiTheme="minorHAnsi" w:hAnsiTheme="minorHAnsi"/>
        </w:rPr>
        <w:t xml:space="preserve"> anos de experiência em implementação de Sistemas de Informação</w:t>
      </w:r>
      <w:r w:rsidR="002B20D4">
        <w:rPr>
          <w:rFonts w:asciiTheme="minorHAnsi" w:hAnsiTheme="minorHAnsi"/>
        </w:rPr>
        <w:t xml:space="preserve">. </w:t>
      </w:r>
      <w:r w:rsidR="002B20D4" w:rsidRPr="002D5FAB">
        <w:rPr>
          <w:rFonts w:asciiTheme="minorHAnsi" w:hAnsiTheme="minorHAnsi"/>
        </w:rPr>
        <w:t>Desejável experiência com sistemas na área ambiental;</w:t>
      </w:r>
    </w:p>
    <w:p w:rsidR="002B20D4" w:rsidRPr="002D5FAB" w:rsidRDefault="005C1A03" w:rsidP="002B20D4">
      <w:pPr>
        <w:numPr>
          <w:ilvl w:val="1"/>
          <w:numId w:val="2"/>
        </w:numPr>
        <w:autoSpaceDE w:val="0"/>
        <w:autoSpaceDN w:val="0"/>
        <w:adjustRightInd w:val="0"/>
        <w:spacing w:after="0"/>
        <w:jc w:val="both"/>
        <w:rPr>
          <w:rFonts w:asciiTheme="minorHAnsi" w:hAnsiTheme="minorHAnsi"/>
        </w:rPr>
      </w:pPr>
      <w:r w:rsidRPr="00F33980">
        <w:rPr>
          <w:rFonts w:asciiTheme="minorHAnsi" w:hAnsiTheme="minorHAnsi"/>
        </w:rPr>
        <w:t xml:space="preserve">Analista de Sistemas com </w:t>
      </w:r>
      <w:r w:rsidR="00051863">
        <w:rPr>
          <w:rFonts w:asciiTheme="minorHAnsi" w:hAnsiTheme="minorHAnsi"/>
        </w:rPr>
        <w:t xml:space="preserve">experiência mínima de </w:t>
      </w:r>
      <w:proofErr w:type="gramStart"/>
      <w:r w:rsidR="00051863">
        <w:rPr>
          <w:rFonts w:asciiTheme="minorHAnsi" w:hAnsiTheme="minorHAnsi"/>
        </w:rPr>
        <w:t>5</w:t>
      </w:r>
      <w:proofErr w:type="gramEnd"/>
      <w:r w:rsidR="00905D89" w:rsidRPr="00F33980">
        <w:rPr>
          <w:rFonts w:asciiTheme="minorHAnsi" w:hAnsiTheme="minorHAnsi"/>
        </w:rPr>
        <w:t xml:space="preserve"> anos com modelagem e implementação de banco de dados</w:t>
      </w:r>
      <w:r w:rsidR="002B20D4">
        <w:rPr>
          <w:rFonts w:asciiTheme="minorHAnsi" w:hAnsiTheme="minorHAnsi"/>
        </w:rPr>
        <w:t xml:space="preserve">. </w:t>
      </w:r>
      <w:r w:rsidR="002B20D4" w:rsidRPr="002D5FAB">
        <w:rPr>
          <w:rFonts w:asciiTheme="minorHAnsi" w:hAnsiTheme="minorHAnsi"/>
        </w:rPr>
        <w:t>Desejável experiência com sistemas na área ambiental;</w:t>
      </w:r>
    </w:p>
    <w:p w:rsidR="002B20D4" w:rsidRPr="002D5FAB" w:rsidRDefault="00F4519C" w:rsidP="00F4519C">
      <w:pPr>
        <w:numPr>
          <w:ilvl w:val="1"/>
          <w:numId w:val="2"/>
        </w:numPr>
        <w:autoSpaceDE w:val="0"/>
        <w:autoSpaceDN w:val="0"/>
        <w:adjustRightInd w:val="0"/>
        <w:spacing w:after="0"/>
        <w:jc w:val="both"/>
        <w:rPr>
          <w:rFonts w:asciiTheme="minorHAnsi" w:hAnsiTheme="minorHAnsi"/>
        </w:rPr>
      </w:pPr>
      <w:ins w:id="2" w:author="Viviane Alexandre da Silva Pereira" w:date="2016-06-07T09:57:00Z">
        <w:r w:rsidRPr="00F4519C">
          <w:rPr>
            <w:rFonts w:asciiTheme="minorHAnsi" w:hAnsiTheme="minorHAnsi"/>
          </w:rPr>
          <w:t>Desenvolvedores</w:t>
        </w:r>
        <w:r>
          <w:rPr>
            <w:rFonts w:asciiTheme="minorHAnsi" w:hAnsiTheme="minorHAnsi"/>
          </w:rPr>
          <w:t>:</w:t>
        </w:r>
      </w:ins>
      <w:ins w:id="3" w:author="Viviane Alexandre da Silva Pereira" w:date="2016-06-07T09:58:00Z">
        <w:r>
          <w:rPr>
            <w:rFonts w:asciiTheme="minorHAnsi" w:hAnsiTheme="minorHAnsi"/>
          </w:rPr>
          <w:t xml:space="preserve"> </w:t>
        </w:r>
      </w:ins>
      <w:r w:rsidR="00051863" w:rsidRPr="002B20D4">
        <w:rPr>
          <w:rFonts w:asciiTheme="minorHAnsi" w:hAnsiTheme="minorHAnsi"/>
        </w:rPr>
        <w:t xml:space="preserve">Ter formação na área de Ciências da Computação ou áreas afins, com </w:t>
      </w:r>
      <w:r w:rsidR="002B20D4" w:rsidRPr="002B20D4">
        <w:rPr>
          <w:rFonts w:asciiTheme="minorHAnsi" w:hAnsiTheme="minorHAnsi"/>
        </w:rPr>
        <w:t>experiência</w:t>
      </w:r>
      <w:r w:rsidR="00051863" w:rsidRPr="002B20D4">
        <w:rPr>
          <w:rFonts w:asciiTheme="minorHAnsi" w:hAnsiTheme="minorHAnsi"/>
        </w:rPr>
        <w:t xml:space="preserve"> em desenvolvimento de sistemas</w:t>
      </w:r>
      <w:r w:rsidR="002B20D4" w:rsidRPr="002B20D4">
        <w:rPr>
          <w:rFonts w:asciiTheme="minorHAnsi" w:hAnsiTheme="minorHAnsi"/>
        </w:rPr>
        <w:t xml:space="preserve">, com experiência mínima </w:t>
      </w:r>
      <w:r w:rsidR="005C1A03" w:rsidRPr="002B20D4">
        <w:rPr>
          <w:rFonts w:asciiTheme="minorHAnsi" w:hAnsiTheme="minorHAnsi"/>
        </w:rPr>
        <w:t xml:space="preserve">de </w:t>
      </w:r>
      <w:proofErr w:type="gramStart"/>
      <w:r w:rsidR="005C1A03" w:rsidRPr="002B20D4">
        <w:rPr>
          <w:rFonts w:asciiTheme="minorHAnsi" w:hAnsiTheme="minorHAnsi"/>
        </w:rPr>
        <w:t>5</w:t>
      </w:r>
      <w:proofErr w:type="gramEnd"/>
      <w:r w:rsidR="005C1A03" w:rsidRPr="002B20D4">
        <w:rPr>
          <w:rFonts w:asciiTheme="minorHAnsi" w:hAnsiTheme="minorHAnsi"/>
        </w:rPr>
        <w:t xml:space="preserve"> anos na linguagem de </w:t>
      </w:r>
      <w:bookmarkStart w:id="4" w:name="_GoBack"/>
      <w:bookmarkEnd w:id="4"/>
      <w:r w:rsidR="005C1A03" w:rsidRPr="002B20D4">
        <w:rPr>
          <w:rFonts w:asciiTheme="minorHAnsi" w:hAnsiTheme="minorHAnsi"/>
        </w:rPr>
        <w:t>programação JAVA.</w:t>
      </w:r>
      <w:r w:rsidR="002B20D4" w:rsidRPr="002B20D4">
        <w:rPr>
          <w:rFonts w:asciiTheme="minorHAnsi" w:hAnsiTheme="minorHAnsi"/>
        </w:rPr>
        <w:t xml:space="preserve"> </w:t>
      </w:r>
      <w:r w:rsidR="002B20D4" w:rsidRPr="002D5FAB">
        <w:rPr>
          <w:rFonts w:asciiTheme="minorHAnsi" w:hAnsiTheme="minorHAnsi"/>
        </w:rPr>
        <w:t>Desejável experiência com sistemas na área ambiental;</w:t>
      </w:r>
    </w:p>
    <w:p w:rsidR="005C1A03" w:rsidRPr="00F33980" w:rsidRDefault="005C1A03" w:rsidP="00905D89">
      <w:pPr>
        <w:autoSpaceDE w:val="0"/>
        <w:autoSpaceDN w:val="0"/>
        <w:adjustRightInd w:val="0"/>
        <w:jc w:val="both"/>
        <w:rPr>
          <w:rFonts w:asciiTheme="minorHAnsi" w:hAnsiTheme="minorHAnsi"/>
        </w:rPr>
      </w:pPr>
    </w:p>
    <w:p w:rsidR="00905D89" w:rsidRPr="00F33980" w:rsidRDefault="00905D89" w:rsidP="00905D89">
      <w:pPr>
        <w:autoSpaceDE w:val="0"/>
        <w:autoSpaceDN w:val="0"/>
        <w:adjustRightInd w:val="0"/>
        <w:jc w:val="both"/>
        <w:rPr>
          <w:rFonts w:asciiTheme="minorHAnsi" w:hAnsiTheme="minorHAnsi"/>
          <w:b/>
        </w:rPr>
      </w:pPr>
      <w:r w:rsidRPr="00F33980">
        <w:rPr>
          <w:rFonts w:asciiTheme="minorHAnsi" w:hAnsiTheme="minorHAnsi"/>
        </w:rPr>
        <w:t xml:space="preserve">8. </w:t>
      </w:r>
      <w:r w:rsidRPr="00F33980">
        <w:rPr>
          <w:rFonts w:asciiTheme="minorHAnsi" w:hAnsiTheme="minorHAnsi"/>
          <w:b/>
        </w:rPr>
        <w:t xml:space="preserve">PRAZOS E FORMA DE PAGAMENTO </w:t>
      </w:r>
    </w:p>
    <w:p w:rsidR="00905D89" w:rsidRPr="00F33980" w:rsidRDefault="00205178" w:rsidP="00905D89">
      <w:pPr>
        <w:autoSpaceDE w:val="0"/>
        <w:autoSpaceDN w:val="0"/>
        <w:adjustRightInd w:val="0"/>
        <w:jc w:val="both"/>
        <w:rPr>
          <w:rFonts w:asciiTheme="minorHAnsi" w:hAnsiTheme="minorHAnsi"/>
        </w:rPr>
      </w:pPr>
      <w:r>
        <w:rPr>
          <w:rFonts w:asciiTheme="minorHAnsi" w:hAnsiTheme="minorHAnsi"/>
        </w:rPr>
        <w:t xml:space="preserve">O prazo </w:t>
      </w:r>
      <w:r w:rsidR="00905D89" w:rsidRPr="00F33980">
        <w:rPr>
          <w:rFonts w:asciiTheme="minorHAnsi" w:hAnsiTheme="minorHAnsi"/>
        </w:rPr>
        <w:t>para execução das atividades tratadas neste Termo de Referência é de 180 (cento e oitenta) dias corridos, devendo as atividades especificadas ser</w:t>
      </w:r>
      <w:r w:rsidR="006E52EF">
        <w:rPr>
          <w:rFonts w:asciiTheme="minorHAnsi" w:hAnsiTheme="minorHAnsi"/>
        </w:rPr>
        <w:t>em</w:t>
      </w:r>
      <w:r w:rsidR="00905D89" w:rsidRPr="00F33980">
        <w:rPr>
          <w:rFonts w:asciiTheme="minorHAnsi" w:hAnsiTheme="minorHAnsi"/>
        </w:rPr>
        <w:t xml:space="preserve"> entregues nos seguintes prazos, contados a p</w:t>
      </w:r>
      <w:r w:rsidR="006E52EF">
        <w:rPr>
          <w:rFonts w:asciiTheme="minorHAnsi" w:hAnsiTheme="minorHAnsi"/>
        </w:rPr>
        <w:t xml:space="preserve">artir da assinatura do contrato e da ordem de serviço. </w:t>
      </w:r>
    </w:p>
    <w:p w:rsidR="00905D89" w:rsidRPr="00F33980" w:rsidRDefault="00905D89" w:rsidP="00905D89">
      <w:pPr>
        <w:autoSpaceDE w:val="0"/>
        <w:autoSpaceDN w:val="0"/>
        <w:adjustRightInd w:val="0"/>
        <w:jc w:val="both"/>
        <w:rPr>
          <w:rFonts w:asciiTheme="minorHAnsi" w:hAnsiTheme="minorHAnsi"/>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5058"/>
        <w:gridCol w:w="1790"/>
      </w:tblGrid>
      <w:tr w:rsidR="00905D89" w:rsidRPr="00F33980" w:rsidTr="00D3798B">
        <w:trPr>
          <w:jc w:val="center"/>
        </w:trPr>
        <w:tc>
          <w:tcPr>
            <w:tcW w:w="910" w:type="pct"/>
            <w:shd w:val="clear" w:color="auto" w:fill="C0C0C0"/>
            <w:vAlign w:val="center"/>
          </w:tcPr>
          <w:p w:rsidR="00905D89" w:rsidRPr="00F33980" w:rsidRDefault="00905D89" w:rsidP="00905D89">
            <w:pPr>
              <w:widowControl w:val="0"/>
              <w:spacing w:after="0"/>
              <w:jc w:val="center"/>
              <w:rPr>
                <w:rFonts w:asciiTheme="minorHAnsi" w:hAnsiTheme="minorHAnsi"/>
                <w:b/>
              </w:rPr>
            </w:pPr>
            <w:r w:rsidRPr="00F33980">
              <w:rPr>
                <w:rFonts w:asciiTheme="minorHAnsi" w:hAnsiTheme="minorHAnsi"/>
                <w:b/>
              </w:rPr>
              <w:t>DATAS DE ENTREGA</w:t>
            </w:r>
          </w:p>
        </w:tc>
        <w:tc>
          <w:tcPr>
            <w:tcW w:w="3021" w:type="pct"/>
            <w:shd w:val="clear" w:color="auto" w:fill="C0C0C0"/>
            <w:vAlign w:val="center"/>
          </w:tcPr>
          <w:p w:rsidR="00905D89" w:rsidRPr="00F33980" w:rsidRDefault="00905D89" w:rsidP="00905D89">
            <w:pPr>
              <w:widowControl w:val="0"/>
              <w:spacing w:after="0"/>
              <w:jc w:val="center"/>
              <w:rPr>
                <w:rFonts w:asciiTheme="minorHAnsi" w:hAnsiTheme="minorHAnsi"/>
                <w:b/>
              </w:rPr>
            </w:pPr>
            <w:r w:rsidRPr="00F33980">
              <w:rPr>
                <w:rFonts w:asciiTheme="minorHAnsi" w:hAnsiTheme="minorHAnsi"/>
                <w:b/>
              </w:rPr>
              <w:t>PRODUTOS</w:t>
            </w:r>
          </w:p>
        </w:tc>
        <w:tc>
          <w:tcPr>
            <w:tcW w:w="1069" w:type="pct"/>
            <w:shd w:val="clear" w:color="auto" w:fill="C0C0C0"/>
          </w:tcPr>
          <w:p w:rsidR="00905D89" w:rsidRPr="00F33980" w:rsidRDefault="00905D89" w:rsidP="00905D89">
            <w:pPr>
              <w:widowControl w:val="0"/>
              <w:spacing w:after="0"/>
              <w:jc w:val="center"/>
              <w:rPr>
                <w:rFonts w:asciiTheme="minorHAnsi" w:hAnsiTheme="minorHAnsi"/>
                <w:b/>
              </w:rPr>
            </w:pPr>
            <w:r w:rsidRPr="00F33980">
              <w:rPr>
                <w:rFonts w:asciiTheme="minorHAnsi" w:hAnsiTheme="minorHAnsi"/>
                <w:b/>
              </w:rPr>
              <w:t>% DE PAGAMENTO</w:t>
            </w:r>
          </w:p>
        </w:tc>
      </w:tr>
      <w:tr w:rsidR="00905D89" w:rsidRPr="00F33980" w:rsidTr="00D3798B">
        <w:trPr>
          <w:jc w:val="center"/>
        </w:trPr>
        <w:tc>
          <w:tcPr>
            <w:tcW w:w="910" w:type="pct"/>
            <w:vAlign w:val="center"/>
          </w:tcPr>
          <w:p w:rsidR="00905D89" w:rsidRPr="00F33980" w:rsidRDefault="00905D89" w:rsidP="00905D89">
            <w:pPr>
              <w:widowControl w:val="0"/>
              <w:spacing w:after="0"/>
              <w:jc w:val="center"/>
              <w:rPr>
                <w:rFonts w:asciiTheme="minorHAnsi" w:hAnsiTheme="minorHAnsi"/>
              </w:rPr>
            </w:pPr>
            <w:r w:rsidRPr="00F33980">
              <w:rPr>
                <w:rFonts w:asciiTheme="minorHAnsi" w:hAnsiTheme="minorHAnsi"/>
              </w:rPr>
              <w:lastRenderedPageBreak/>
              <w:t>10 dias</w:t>
            </w:r>
          </w:p>
        </w:tc>
        <w:tc>
          <w:tcPr>
            <w:tcW w:w="3021" w:type="pct"/>
            <w:vAlign w:val="center"/>
          </w:tcPr>
          <w:p w:rsidR="00905D89" w:rsidRPr="00F33980" w:rsidRDefault="00905D89" w:rsidP="00975CDC">
            <w:pPr>
              <w:autoSpaceDE w:val="0"/>
              <w:autoSpaceDN w:val="0"/>
              <w:adjustRightInd w:val="0"/>
              <w:spacing w:after="0"/>
              <w:jc w:val="both"/>
              <w:rPr>
                <w:rFonts w:asciiTheme="minorHAnsi" w:hAnsiTheme="minorHAnsi"/>
                <w:bCs/>
              </w:rPr>
            </w:pPr>
            <w:r w:rsidRPr="00F33980">
              <w:rPr>
                <w:rFonts w:asciiTheme="minorHAnsi" w:hAnsiTheme="minorHAnsi"/>
                <w:b/>
                <w:bCs/>
              </w:rPr>
              <w:t xml:space="preserve">Produto 01.  Plano de </w:t>
            </w:r>
            <w:r w:rsidR="00975CDC" w:rsidRPr="00F33980">
              <w:rPr>
                <w:rFonts w:asciiTheme="minorHAnsi" w:hAnsiTheme="minorHAnsi"/>
                <w:b/>
                <w:bCs/>
              </w:rPr>
              <w:t>Projeto</w:t>
            </w:r>
          </w:p>
        </w:tc>
        <w:tc>
          <w:tcPr>
            <w:tcW w:w="1069" w:type="pct"/>
          </w:tcPr>
          <w:p w:rsidR="00905D89" w:rsidRPr="00F33980" w:rsidRDefault="00905D89" w:rsidP="00905D89">
            <w:pPr>
              <w:widowControl w:val="0"/>
              <w:spacing w:after="0"/>
              <w:jc w:val="center"/>
              <w:rPr>
                <w:rFonts w:asciiTheme="minorHAnsi" w:hAnsiTheme="minorHAnsi"/>
                <w:bCs/>
              </w:rPr>
            </w:pPr>
            <w:r w:rsidRPr="00F33980">
              <w:rPr>
                <w:rFonts w:asciiTheme="minorHAnsi" w:hAnsiTheme="minorHAnsi"/>
                <w:bCs/>
              </w:rPr>
              <w:t>10%</w:t>
            </w:r>
          </w:p>
        </w:tc>
      </w:tr>
      <w:tr w:rsidR="00905D89" w:rsidRPr="00F33980" w:rsidTr="00D3798B">
        <w:trPr>
          <w:jc w:val="center"/>
        </w:trPr>
        <w:tc>
          <w:tcPr>
            <w:tcW w:w="910" w:type="pct"/>
            <w:vAlign w:val="center"/>
          </w:tcPr>
          <w:p w:rsidR="00905D89" w:rsidRPr="00F33980" w:rsidRDefault="00905D89" w:rsidP="00905D89">
            <w:pPr>
              <w:widowControl w:val="0"/>
              <w:spacing w:after="0"/>
              <w:jc w:val="center"/>
              <w:rPr>
                <w:rFonts w:asciiTheme="minorHAnsi" w:hAnsiTheme="minorHAnsi"/>
              </w:rPr>
            </w:pPr>
            <w:r w:rsidRPr="00F33980">
              <w:rPr>
                <w:rFonts w:asciiTheme="minorHAnsi" w:hAnsiTheme="minorHAnsi"/>
              </w:rPr>
              <w:t>30 dias</w:t>
            </w:r>
          </w:p>
        </w:tc>
        <w:tc>
          <w:tcPr>
            <w:tcW w:w="3021" w:type="pct"/>
            <w:vAlign w:val="center"/>
          </w:tcPr>
          <w:p w:rsidR="00905D89" w:rsidRPr="00F33980" w:rsidRDefault="00905D89" w:rsidP="00905D89">
            <w:pPr>
              <w:autoSpaceDE w:val="0"/>
              <w:autoSpaceDN w:val="0"/>
              <w:adjustRightInd w:val="0"/>
              <w:spacing w:after="0"/>
              <w:jc w:val="both"/>
              <w:rPr>
                <w:rFonts w:asciiTheme="minorHAnsi" w:hAnsiTheme="minorHAnsi"/>
                <w:b/>
              </w:rPr>
            </w:pPr>
            <w:r w:rsidRPr="00F33980">
              <w:rPr>
                <w:rFonts w:asciiTheme="minorHAnsi" w:hAnsiTheme="minorHAnsi"/>
                <w:b/>
              </w:rPr>
              <w:t>Produto 02. Relatório Diagnóstico Situação Atual</w:t>
            </w:r>
          </w:p>
          <w:p w:rsidR="00A42601" w:rsidRPr="00F33980" w:rsidRDefault="00A42601" w:rsidP="00905D89">
            <w:pPr>
              <w:autoSpaceDE w:val="0"/>
              <w:autoSpaceDN w:val="0"/>
              <w:adjustRightInd w:val="0"/>
              <w:spacing w:after="0"/>
              <w:jc w:val="both"/>
              <w:rPr>
                <w:rFonts w:asciiTheme="minorHAnsi" w:hAnsiTheme="minorHAnsi"/>
                <w:b/>
              </w:rPr>
            </w:pPr>
          </w:p>
          <w:p w:rsidR="00A42601" w:rsidRPr="00F33980" w:rsidRDefault="00A42601" w:rsidP="00905D89">
            <w:pPr>
              <w:autoSpaceDE w:val="0"/>
              <w:autoSpaceDN w:val="0"/>
              <w:adjustRightInd w:val="0"/>
              <w:spacing w:after="0"/>
              <w:jc w:val="both"/>
              <w:rPr>
                <w:rFonts w:asciiTheme="minorHAnsi" w:hAnsiTheme="minorHAnsi"/>
                <w:bCs/>
              </w:rPr>
            </w:pPr>
            <w:r w:rsidRPr="00F33980">
              <w:rPr>
                <w:rFonts w:asciiTheme="minorHAnsi" w:hAnsiTheme="minorHAnsi"/>
                <w:b/>
              </w:rPr>
              <w:t>Produto 03: Workflow do Processo</w:t>
            </w:r>
          </w:p>
        </w:tc>
        <w:tc>
          <w:tcPr>
            <w:tcW w:w="1069" w:type="pct"/>
          </w:tcPr>
          <w:p w:rsidR="00905D89" w:rsidRPr="00F33980" w:rsidRDefault="00905D89" w:rsidP="00905D89">
            <w:pPr>
              <w:widowControl w:val="0"/>
              <w:spacing w:after="0"/>
              <w:jc w:val="center"/>
              <w:rPr>
                <w:rFonts w:asciiTheme="minorHAnsi" w:hAnsiTheme="minorHAnsi"/>
                <w:bCs/>
              </w:rPr>
            </w:pPr>
            <w:r w:rsidRPr="00F33980">
              <w:rPr>
                <w:rFonts w:asciiTheme="minorHAnsi" w:hAnsiTheme="minorHAnsi"/>
                <w:bCs/>
              </w:rPr>
              <w:t>20%</w:t>
            </w:r>
          </w:p>
        </w:tc>
      </w:tr>
      <w:tr w:rsidR="00905D89" w:rsidRPr="00F33980" w:rsidTr="00D3798B">
        <w:trPr>
          <w:jc w:val="center"/>
        </w:trPr>
        <w:tc>
          <w:tcPr>
            <w:tcW w:w="910" w:type="pct"/>
            <w:vAlign w:val="center"/>
          </w:tcPr>
          <w:p w:rsidR="00905D89" w:rsidRPr="00F33980" w:rsidRDefault="00905D89" w:rsidP="00905D89">
            <w:pPr>
              <w:widowControl w:val="0"/>
              <w:spacing w:after="0"/>
              <w:jc w:val="center"/>
              <w:rPr>
                <w:rFonts w:asciiTheme="minorHAnsi" w:hAnsiTheme="minorHAnsi"/>
              </w:rPr>
            </w:pPr>
            <w:r w:rsidRPr="00F33980">
              <w:rPr>
                <w:rFonts w:asciiTheme="minorHAnsi" w:hAnsiTheme="minorHAnsi"/>
              </w:rPr>
              <w:t>90 dias</w:t>
            </w:r>
          </w:p>
        </w:tc>
        <w:tc>
          <w:tcPr>
            <w:tcW w:w="3021" w:type="pct"/>
            <w:vAlign w:val="center"/>
          </w:tcPr>
          <w:p w:rsidR="00A42601" w:rsidRPr="00F33980" w:rsidRDefault="00A42601" w:rsidP="00A42601">
            <w:pPr>
              <w:spacing w:before="120"/>
              <w:jc w:val="both"/>
              <w:rPr>
                <w:rFonts w:asciiTheme="minorHAnsi" w:hAnsiTheme="minorHAnsi"/>
              </w:rPr>
            </w:pPr>
            <w:r w:rsidRPr="00F33980">
              <w:rPr>
                <w:rFonts w:asciiTheme="minorHAnsi" w:hAnsiTheme="minorHAnsi"/>
                <w:b/>
              </w:rPr>
              <w:t>Produto 04. Especificação e Código-Fonte do Módulo de Cadastro do Questionário</w:t>
            </w:r>
          </w:p>
          <w:p w:rsidR="00A42601" w:rsidRPr="00F33980" w:rsidRDefault="00A42601" w:rsidP="00A42601">
            <w:pPr>
              <w:spacing w:before="120"/>
              <w:jc w:val="both"/>
              <w:rPr>
                <w:rFonts w:asciiTheme="minorHAnsi" w:hAnsiTheme="minorHAnsi"/>
                <w:b/>
                <w:bCs/>
              </w:rPr>
            </w:pPr>
            <w:r w:rsidRPr="00F33980">
              <w:rPr>
                <w:rFonts w:asciiTheme="minorHAnsi" w:hAnsiTheme="minorHAnsi"/>
                <w:b/>
              </w:rPr>
              <w:t>Produto 05. Especificação e Código-Fonte do Módulo Responder Questionário</w:t>
            </w:r>
          </w:p>
          <w:p w:rsidR="00A42601" w:rsidRPr="00F33980" w:rsidRDefault="00A42601" w:rsidP="00A42601">
            <w:pPr>
              <w:spacing w:before="120"/>
              <w:jc w:val="both"/>
              <w:rPr>
                <w:rFonts w:asciiTheme="minorHAnsi" w:hAnsiTheme="minorHAnsi"/>
                <w:b/>
                <w:bCs/>
              </w:rPr>
            </w:pPr>
            <w:r w:rsidRPr="00F33980">
              <w:rPr>
                <w:rFonts w:asciiTheme="minorHAnsi" w:hAnsiTheme="minorHAnsi"/>
                <w:b/>
              </w:rPr>
              <w:t>Produto 06. Especificação e Código-Fonte do Módulo Validar Questionário</w:t>
            </w:r>
          </w:p>
          <w:p w:rsidR="00905D89" w:rsidRPr="00F33980" w:rsidRDefault="00A42601" w:rsidP="00A42601">
            <w:pPr>
              <w:spacing w:before="120"/>
              <w:jc w:val="both"/>
              <w:rPr>
                <w:rFonts w:asciiTheme="minorHAnsi" w:hAnsiTheme="minorHAnsi"/>
                <w:bCs/>
              </w:rPr>
            </w:pPr>
            <w:r w:rsidRPr="00F33980">
              <w:rPr>
                <w:rFonts w:asciiTheme="minorHAnsi" w:hAnsiTheme="minorHAnsi"/>
                <w:b/>
              </w:rPr>
              <w:t>Produto 07. Especificação e Código-Fonte do Módulo Calcular Índices</w:t>
            </w:r>
          </w:p>
        </w:tc>
        <w:tc>
          <w:tcPr>
            <w:tcW w:w="1069" w:type="pct"/>
          </w:tcPr>
          <w:p w:rsidR="00905D89" w:rsidRPr="00F33980" w:rsidRDefault="00A42601" w:rsidP="00905D89">
            <w:pPr>
              <w:widowControl w:val="0"/>
              <w:spacing w:after="0"/>
              <w:jc w:val="center"/>
              <w:rPr>
                <w:rFonts w:asciiTheme="minorHAnsi" w:hAnsiTheme="minorHAnsi"/>
                <w:bCs/>
              </w:rPr>
            </w:pPr>
            <w:r w:rsidRPr="00F33980">
              <w:rPr>
                <w:rFonts w:asciiTheme="minorHAnsi" w:hAnsiTheme="minorHAnsi"/>
                <w:bCs/>
              </w:rPr>
              <w:t>20%</w:t>
            </w:r>
          </w:p>
        </w:tc>
      </w:tr>
      <w:tr w:rsidR="00905D89" w:rsidRPr="00F33980" w:rsidTr="00D3798B">
        <w:trPr>
          <w:jc w:val="center"/>
        </w:trPr>
        <w:tc>
          <w:tcPr>
            <w:tcW w:w="910" w:type="pct"/>
            <w:vAlign w:val="center"/>
          </w:tcPr>
          <w:p w:rsidR="00905D89" w:rsidRPr="00F33980" w:rsidRDefault="00905D89" w:rsidP="00905D89">
            <w:pPr>
              <w:widowControl w:val="0"/>
              <w:spacing w:after="0"/>
              <w:jc w:val="center"/>
              <w:rPr>
                <w:rFonts w:asciiTheme="minorHAnsi" w:hAnsiTheme="minorHAnsi"/>
              </w:rPr>
            </w:pPr>
            <w:r w:rsidRPr="00F33980">
              <w:rPr>
                <w:rFonts w:asciiTheme="minorHAnsi" w:hAnsiTheme="minorHAnsi"/>
              </w:rPr>
              <w:t>120 dias</w:t>
            </w:r>
          </w:p>
        </w:tc>
        <w:tc>
          <w:tcPr>
            <w:tcW w:w="3021" w:type="pct"/>
            <w:vAlign w:val="center"/>
          </w:tcPr>
          <w:p w:rsidR="00A42601" w:rsidRPr="00F33980" w:rsidRDefault="00A42601" w:rsidP="00A42601">
            <w:pPr>
              <w:spacing w:before="120"/>
              <w:jc w:val="both"/>
              <w:rPr>
                <w:rFonts w:asciiTheme="minorHAnsi" w:hAnsiTheme="minorHAnsi"/>
                <w:b/>
                <w:bCs/>
              </w:rPr>
            </w:pPr>
            <w:r w:rsidRPr="00F33980">
              <w:rPr>
                <w:rFonts w:asciiTheme="minorHAnsi" w:hAnsiTheme="minorHAnsi"/>
                <w:b/>
              </w:rPr>
              <w:t>Produto 08. Especificação e Código-Fonte do Módulo Validar Índices</w:t>
            </w:r>
          </w:p>
          <w:p w:rsidR="00A42601" w:rsidRPr="00F33980" w:rsidRDefault="00A42601" w:rsidP="00A42601">
            <w:pPr>
              <w:spacing w:before="120"/>
              <w:jc w:val="both"/>
              <w:rPr>
                <w:rFonts w:asciiTheme="minorHAnsi" w:hAnsiTheme="minorHAnsi"/>
                <w:b/>
                <w:bCs/>
              </w:rPr>
            </w:pPr>
            <w:r w:rsidRPr="00F33980">
              <w:rPr>
                <w:rFonts w:asciiTheme="minorHAnsi" w:hAnsiTheme="minorHAnsi"/>
                <w:b/>
              </w:rPr>
              <w:t xml:space="preserve">Produto 09. Especificação e Código-Fonte do </w:t>
            </w:r>
            <w:proofErr w:type="gramStart"/>
            <w:r w:rsidRPr="00F33980">
              <w:rPr>
                <w:rFonts w:asciiTheme="minorHAnsi" w:hAnsiTheme="minorHAnsi"/>
                <w:b/>
              </w:rPr>
              <w:t>Módulo Parametrização</w:t>
            </w:r>
            <w:proofErr w:type="gramEnd"/>
            <w:r w:rsidRPr="00F33980">
              <w:rPr>
                <w:rFonts w:asciiTheme="minorHAnsi" w:hAnsiTheme="minorHAnsi"/>
                <w:b/>
              </w:rPr>
              <w:t xml:space="preserve"> do % ICMS</w:t>
            </w:r>
          </w:p>
          <w:p w:rsidR="00A42601" w:rsidRPr="00F33980" w:rsidRDefault="00A42601" w:rsidP="00A42601">
            <w:pPr>
              <w:spacing w:before="120"/>
              <w:jc w:val="both"/>
              <w:rPr>
                <w:rFonts w:asciiTheme="minorHAnsi" w:hAnsiTheme="minorHAnsi"/>
                <w:b/>
                <w:bCs/>
              </w:rPr>
            </w:pPr>
            <w:r w:rsidRPr="00F33980">
              <w:rPr>
                <w:rFonts w:asciiTheme="minorHAnsi" w:hAnsiTheme="minorHAnsi"/>
                <w:b/>
              </w:rPr>
              <w:t>Produto 10. Especificação e Código-Fonte do Módulo Calcular Índices Finais</w:t>
            </w:r>
          </w:p>
          <w:p w:rsidR="00905D89" w:rsidRPr="00F33980" w:rsidRDefault="00A42601" w:rsidP="00A42601">
            <w:pPr>
              <w:spacing w:before="120"/>
              <w:jc w:val="both"/>
              <w:rPr>
                <w:rFonts w:asciiTheme="minorHAnsi" w:hAnsiTheme="minorHAnsi"/>
                <w:bCs/>
              </w:rPr>
            </w:pPr>
            <w:r w:rsidRPr="00F33980">
              <w:rPr>
                <w:rFonts w:asciiTheme="minorHAnsi" w:hAnsiTheme="minorHAnsi"/>
                <w:b/>
              </w:rPr>
              <w:t>Produto 11. Especificação e Código-Fonte do Módulo Contestar Índices</w:t>
            </w:r>
          </w:p>
        </w:tc>
        <w:tc>
          <w:tcPr>
            <w:tcW w:w="1069" w:type="pct"/>
          </w:tcPr>
          <w:p w:rsidR="00905D89" w:rsidRPr="00F33980" w:rsidRDefault="00905D89" w:rsidP="00905D89">
            <w:pPr>
              <w:widowControl w:val="0"/>
              <w:spacing w:after="0"/>
              <w:jc w:val="center"/>
              <w:rPr>
                <w:rFonts w:asciiTheme="minorHAnsi" w:hAnsiTheme="minorHAnsi"/>
                <w:bCs/>
              </w:rPr>
            </w:pPr>
            <w:r w:rsidRPr="00F33980">
              <w:rPr>
                <w:rFonts w:asciiTheme="minorHAnsi" w:hAnsiTheme="minorHAnsi"/>
                <w:bCs/>
              </w:rPr>
              <w:t>20%</w:t>
            </w:r>
          </w:p>
        </w:tc>
      </w:tr>
      <w:tr w:rsidR="00905D89" w:rsidRPr="00F33980" w:rsidTr="00D3798B">
        <w:trPr>
          <w:jc w:val="center"/>
        </w:trPr>
        <w:tc>
          <w:tcPr>
            <w:tcW w:w="910" w:type="pct"/>
            <w:vAlign w:val="center"/>
          </w:tcPr>
          <w:p w:rsidR="00905D89" w:rsidRPr="00F33980" w:rsidRDefault="00905D89" w:rsidP="00905D89">
            <w:pPr>
              <w:widowControl w:val="0"/>
              <w:spacing w:after="0"/>
              <w:jc w:val="center"/>
              <w:rPr>
                <w:rFonts w:asciiTheme="minorHAnsi" w:hAnsiTheme="minorHAnsi"/>
              </w:rPr>
            </w:pPr>
            <w:r w:rsidRPr="00F33980">
              <w:rPr>
                <w:rFonts w:asciiTheme="minorHAnsi" w:hAnsiTheme="minorHAnsi"/>
              </w:rPr>
              <w:t>150 dias</w:t>
            </w:r>
          </w:p>
        </w:tc>
        <w:tc>
          <w:tcPr>
            <w:tcW w:w="3021" w:type="pct"/>
            <w:vAlign w:val="center"/>
          </w:tcPr>
          <w:p w:rsidR="00A42601" w:rsidRPr="00F33980" w:rsidRDefault="00A42601" w:rsidP="00A42601">
            <w:pPr>
              <w:spacing w:before="120"/>
              <w:jc w:val="both"/>
              <w:rPr>
                <w:rFonts w:asciiTheme="minorHAnsi" w:hAnsiTheme="minorHAnsi"/>
                <w:b/>
                <w:bCs/>
              </w:rPr>
            </w:pPr>
            <w:r w:rsidRPr="00F33980">
              <w:rPr>
                <w:rFonts w:asciiTheme="minorHAnsi" w:hAnsiTheme="minorHAnsi"/>
                <w:b/>
              </w:rPr>
              <w:t>Produto 12. Especificação e Código-Fonte do Módulo Responder Contestação</w:t>
            </w:r>
          </w:p>
          <w:p w:rsidR="00A42601" w:rsidRPr="00F33980" w:rsidRDefault="00A42601" w:rsidP="00A42601">
            <w:pPr>
              <w:spacing w:before="120"/>
              <w:jc w:val="both"/>
              <w:rPr>
                <w:rFonts w:asciiTheme="minorHAnsi" w:hAnsiTheme="minorHAnsi"/>
                <w:b/>
                <w:bCs/>
              </w:rPr>
            </w:pPr>
            <w:r w:rsidRPr="00F33980">
              <w:rPr>
                <w:rFonts w:asciiTheme="minorHAnsi" w:hAnsiTheme="minorHAnsi"/>
                <w:b/>
              </w:rPr>
              <w:t>Produto 13. Especificação e Código-Fonte do Módulo Publicar Resultado Final</w:t>
            </w:r>
          </w:p>
          <w:p w:rsidR="00905D89" w:rsidRPr="00F33980" w:rsidRDefault="00A42601" w:rsidP="00A42601">
            <w:pPr>
              <w:spacing w:before="120"/>
              <w:jc w:val="both"/>
              <w:rPr>
                <w:rFonts w:asciiTheme="minorHAnsi" w:hAnsiTheme="minorHAnsi"/>
                <w:b/>
                <w:bCs/>
              </w:rPr>
            </w:pPr>
            <w:r w:rsidRPr="00F33980">
              <w:rPr>
                <w:rFonts w:asciiTheme="minorHAnsi" w:hAnsiTheme="minorHAnsi"/>
                <w:b/>
              </w:rPr>
              <w:t>Produto 14. Especificação e Código-Fonte do Módulo de Relatórios</w:t>
            </w:r>
          </w:p>
        </w:tc>
        <w:tc>
          <w:tcPr>
            <w:tcW w:w="1069" w:type="pct"/>
          </w:tcPr>
          <w:p w:rsidR="00905D89" w:rsidRPr="00F33980" w:rsidRDefault="00A42601" w:rsidP="00905D89">
            <w:pPr>
              <w:widowControl w:val="0"/>
              <w:spacing w:after="0"/>
              <w:jc w:val="center"/>
              <w:rPr>
                <w:rFonts w:asciiTheme="minorHAnsi" w:hAnsiTheme="minorHAnsi"/>
                <w:bCs/>
              </w:rPr>
            </w:pPr>
            <w:r w:rsidRPr="00F33980">
              <w:rPr>
                <w:rFonts w:asciiTheme="minorHAnsi" w:hAnsiTheme="minorHAnsi"/>
                <w:bCs/>
              </w:rPr>
              <w:t>15</w:t>
            </w:r>
            <w:r w:rsidR="00905D89" w:rsidRPr="00F33980">
              <w:rPr>
                <w:rFonts w:asciiTheme="minorHAnsi" w:hAnsiTheme="minorHAnsi"/>
                <w:bCs/>
              </w:rPr>
              <w:t>%</w:t>
            </w:r>
          </w:p>
        </w:tc>
      </w:tr>
      <w:tr w:rsidR="00905D89" w:rsidRPr="00F33980" w:rsidTr="00D3798B">
        <w:trPr>
          <w:jc w:val="center"/>
        </w:trPr>
        <w:tc>
          <w:tcPr>
            <w:tcW w:w="910" w:type="pct"/>
            <w:vAlign w:val="center"/>
          </w:tcPr>
          <w:p w:rsidR="00905D89" w:rsidRPr="00F33980" w:rsidRDefault="00905D89" w:rsidP="00905D89">
            <w:pPr>
              <w:widowControl w:val="0"/>
              <w:spacing w:after="0"/>
              <w:jc w:val="center"/>
              <w:rPr>
                <w:rFonts w:asciiTheme="minorHAnsi" w:hAnsiTheme="minorHAnsi"/>
              </w:rPr>
            </w:pPr>
            <w:r w:rsidRPr="00F33980">
              <w:rPr>
                <w:rFonts w:asciiTheme="minorHAnsi" w:hAnsiTheme="minorHAnsi"/>
              </w:rPr>
              <w:t>180 dias</w:t>
            </w:r>
          </w:p>
        </w:tc>
        <w:tc>
          <w:tcPr>
            <w:tcW w:w="3021" w:type="pct"/>
            <w:vAlign w:val="center"/>
          </w:tcPr>
          <w:p w:rsidR="00A42601" w:rsidRPr="00F33980" w:rsidRDefault="00A42601" w:rsidP="00A42601">
            <w:pPr>
              <w:spacing w:before="120"/>
              <w:jc w:val="both"/>
              <w:rPr>
                <w:rFonts w:asciiTheme="minorHAnsi" w:hAnsiTheme="minorHAnsi"/>
              </w:rPr>
            </w:pPr>
            <w:r w:rsidRPr="00F33980">
              <w:rPr>
                <w:rFonts w:asciiTheme="minorHAnsi" w:hAnsiTheme="minorHAnsi"/>
                <w:b/>
                <w:bCs/>
              </w:rPr>
              <w:t xml:space="preserve">Produto 15. </w:t>
            </w:r>
            <w:r w:rsidR="00703C0E" w:rsidRPr="00F33980">
              <w:rPr>
                <w:rFonts w:asciiTheme="minorHAnsi" w:hAnsiTheme="minorHAnsi"/>
                <w:b/>
                <w:bCs/>
              </w:rPr>
              <w:t>Documentação Final</w:t>
            </w:r>
          </w:p>
          <w:p w:rsidR="00905D89" w:rsidRPr="00F33980" w:rsidRDefault="00A42601" w:rsidP="005B5C60">
            <w:pPr>
              <w:spacing w:before="120"/>
              <w:jc w:val="both"/>
              <w:rPr>
                <w:rFonts w:asciiTheme="minorHAnsi" w:hAnsiTheme="minorHAnsi"/>
                <w:bCs/>
              </w:rPr>
            </w:pPr>
            <w:r w:rsidRPr="00F33980">
              <w:rPr>
                <w:rFonts w:asciiTheme="minorHAnsi" w:hAnsiTheme="minorHAnsi"/>
                <w:b/>
                <w:bCs/>
              </w:rPr>
              <w:t>Produto 1</w:t>
            </w:r>
            <w:r w:rsidR="005B5C60" w:rsidRPr="00F33980">
              <w:rPr>
                <w:rFonts w:asciiTheme="minorHAnsi" w:hAnsiTheme="minorHAnsi"/>
                <w:b/>
                <w:bCs/>
              </w:rPr>
              <w:t>6</w:t>
            </w:r>
            <w:r w:rsidRPr="00F33980">
              <w:rPr>
                <w:rFonts w:asciiTheme="minorHAnsi" w:hAnsiTheme="minorHAnsi"/>
                <w:b/>
                <w:bCs/>
              </w:rPr>
              <w:t>. Treinamento</w:t>
            </w:r>
          </w:p>
        </w:tc>
        <w:tc>
          <w:tcPr>
            <w:tcW w:w="1069" w:type="pct"/>
          </w:tcPr>
          <w:p w:rsidR="00905D89" w:rsidRPr="00F33980" w:rsidRDefault="00A42601" w:rsidP="00905D89">
            <w:pPr>
              <w:widowControl w:val="0"/>
              <w:spacing w:after="0"/>
              <w:jc w:val="center"/>
              <w:rPr>
                <w:rFonts w:asciiTheme="minorHAnsi" w:hAnsiTheme="minorHAnsi"/>
                <w:bCs/>
              </w:rPr>
            </w:pPr>
            <w:r w:rsidRPr="00F33980">
              <w:rPr>
                <w:rFonts w:asciiTheme="minorHAnsi" w:hAnsiTheme="minorHAnsi"/>
                <w:bCs/>
              </w:rPr>
              <w:t>15</w:t>
            </w:r>
            <w:r w:rsidR="00905D89" w:rsidRPr="00F33980">
              <w:rPr>
                <w:rFonts w:asciiTheme="minorHAnsi" w:hAnsiTheme="minorHAnsi"/>
                <w:bCs/>
              </w:rPr>
              <w:t>%</w:t>
            </w:r>
          </w:p>
        </w:tc>
      </w:tr>
    </w:tbl>
    <w:p w:rsidR="00FF7F30" w:rsidRPr="00F33980" w:rsidRDefault="00FF7F30" w:rsidP="00905D89">
      <w:pPr>
        <w:autoSpaceDE w:val="0"/>
        <w:autoSpaceDN w:val="0"/>
        <w:adjustRightInd w:val="0"/>
        <w:jc w:val="both"/>
        <w:rPr>
          <w:rFonts w:asciiTheme="minorHAnsi" w:hAnsiTheme="minorHAnsi"/>
        </w:rPr>
      </w:pPr>
    </w:p>
    <w:p w:rsidR="00905D89" w:rsidRPr="00F33980" w:rsidRDefault="00905D89" w:rsidP="00905D89">
      <w:pPr>
        <w:autoSpaceDE w:val="0"/>
        <w:autoSpaceDN w:val="0"/>
        <w:adjustRightInd w:val="0"/>
        <w:jc w:val="both"/>
        <w:rPr>
          <w:rFonts w:asciiTheme="minorHAnsi" w:hAnsiTheme="minorHAnsi"/>
        </w:rPr>
      </w:pPr>
      <w:r w:rsidRPr="00F33980">
        <w:rPr>
          <w:rFonts w:asciiTheme="minorHAnsi" w:hAnsiTheme="minorHAnsi"/>
        </w:rPr>
        <w:t>Despesas com encargos trabalhistas, impostos, custos diretos e indiretos de</w:t>
      </w:r>
      <w:r w:rsidR="007E6103" w:rsidRPr="00F33980">
        <w:rPr>
          <w:rFonts w:asciiTheme="minorHAnsi" w:hAnsiTheme="minorHAnsi"/>
        </w:rPr>
        <w:t>verão ser internalizados nos cu</w:t>
      </w:r>
      <w:r w:rsidRPr="00F33980">
        <w:rPr>
          <w:rFonts w:asciiTheme="minorHAnsi" w:hAnsiTheme="minorHAnsi"/>
        </w:rPr>
        <w:t>s</w:t>
      </w:r>
      <w:r w:rsidR="007E6103" w:rsidRPr="00F33980">
        <w:rPr>
          <w:rFonts w:asciiTheme="minorHAnsi" w:hAnsiTheme="minorHAnsi"/>
        </w:rPr>
        <w:t>t</w:t>
      </w:r>
      <w:r w:rsidRPr="00F33980">
        <w:rPr>
          <w:rFonts w:asciiTheme="minorHAnsi" w:hAnsiTheme="minorHAnsi"/>
        </w:rPr>
        <w:t>os d</w:t>
      </w:r>
      <w:r w:rsidR="007E6103" w:rsidRPr="00F33980">
        <w:rPr>
          <w:rFonts w:asciiTheme="minorHAnsi" w:hAnsiTheme="minorHAnsi"/>
        </w:rPr>
        <w:t>a empresa</w:t>
      </w:r>
      <w:r w:rsidR="002527CF">
        <w:rPr>
          <w:rFonts w:asciiTheme="minorHAnsi" w:hAnsiTheme="minorHAnsi"/>
        </w:rPr>
        <w:t>.</w:t>
      </w:r>
    </w:p>
    <w:p w:rsidR="00905D89" w:rsidRPr="00F33980" w:rsidRDefault="00905D89" w:rsidP="00905D89">
      <w:pPr>
        <w:keepNext/>
        <w:spacing w:after="240"/>
        <w:rPr>
          <w:rFonts w:asciiTheme="minorHAnsi" w:hAnsiTheme="minorHAnsi"/>
        </w:rPr>
      </w:pPr>
      <w:r w:rsidRPr="00F33980">
        <w:rPr>
          <w:rFonts w:asciiTheme="minorHAnsi" w:hAnsiTheme="minorHAnsi"/>
          <w:b/>
        </w:rPr>
        <w:lastRenderedPageBreak/>
        <w:t>9. GESTÃO DA CONSULTORIA</w:t>
      </w:r>
    </w:p>
    <w:p w:rsidR="00905D89" w:rsidRPr="007764C6" w:rsidRDefault="00905D89" w:rsidP="00905D89">
      <w:pPr>
        <w:autoSpaceDE w:val="0"/>
        <w:autoSpaceDN w:val="0"/>
        <w:adjustRightInd w:val="0"/>
        <w:jc w:val="both"/>
        <w:rPr>
          <w:rFonts w:asciiTheme="minorHAnsi" w:hAnsiTheme="minorHAnsi"/>
          <w:color w:val="FF0000"/>
        </w:rPr>
      </w:pPr>
      <w:r w:rsidRPr="00F33980">
        <w:rPr>
          <w:rFonts w:asciiTheme="minorHAnsi" w:hAnsiTheme="minorHAnsi"/>
        </w:rPr>
        <w:t xml:space="preserve">A presente consultoria será supervisionada pelo Diretor de </w:t>
      </w:r>
      <w:r w:rsidR="00290F35" w:rsidRPr="00F33980">
        <w:rPr>
          <w:rFonts w:asciiTheme="minorHAnsi" w:hAnsiTheme="minorHAnsi"/>
        </w:rPr>
        <w:t>Instrumentos de Gestão Ambiental</w:t>
      </w:r>
      <w:r w:rsidRPr="00F33980">
        <w:rPr>
          <w:rFonts w:asciiTheme="minorHAnsi" w:hAnsiTheme="minorHAnsi"/>
        </w:rPr>
        <w:t>, Rubens Pere</w:t>
      </w:r>
      <w:r w:rsidR="004349F1">
        <w:rPr>
          <w:rFonts w:asciiTheme="minorHAnsi" w:hAnsiTheme="minorHAnsi"/>
        </w:rPr>
        <w:t>ira Brito e em sua ausência pelo</w:t>
      </w:r>
      <w:r w:rsidR="007764C6">
        <w:rPr>
          <w:rFonts w:asciiTheme="minorHAnsi" w:hAnsiTheme="minorHAnsi"/>
        </w:rPr>
        <w:t xml:space="preserve"> </w:t>
      </w:r>
      <w:r w:rsidR="002D5FAB" w:rsidRPr="002D5FAB">
        <w:rPr>
          <w:rFonts w:asciiTheme="minorHAnsi" w:hAnsiTheme="minorHAnsi"/>
        </w:rPr>
        <w:t>Gerente de Conservação e Prevenção de Incêndios Florestais Dalvany Alves de Sousa Lima</w:t>
      </w:r>
    </w:p>
    <w:p w:rsidR="00905D89" w:rsidRPr="00F33980" w:rsidRDefault="00905D89" w:rsidP="00905D89">
      <w:pPr>
        <w:jc w:val="right"/>
        <w:rPr>
          <w:rFonts w:asciiTheme="minorHAnsi" w:hAnsiTheme="minorHAnsi"/>
        </w:rPr>
      </w:pPr>
    </w:p>
    <w:p w:rsidR="00905D89" w:rsidRPr="00F33980" w:rsidRDefault="00CA37A9" w:rsidP="00905D89">
      <w:pPr>
        <w:jc w:val="right"/>
        <w:rPr>
          <w:rFonts w:asciiTheme="minorHAnsi" w:hAnsiTheme="minorHAnsi"/>
        </w:rPr>
      </w:pPr>
      <w:proofErr w:type="spellStart"/>
      <w:r>
        <w:rPr>
          <w:rFonts w:asciiTheme="minorHAnsi" w:hAnsiTheme="minorHAnsi"/>
        </w:rPr>
        <w:t>Palmas-TO</w:t>
      </w:r>
      <w:proofErr w:type="spellEnd"/>
      <w:r>
        <w:rPr>
          <w:rFonts w:asciiTheme="minorHAnsi" w:hAnsiTheme="minorHAnsi"/>
        </w:rPr>
        <w:t>, 07 de Abril de 2016.</w:t>
      </w:r>
    </w:p>
    <w:p w:rsidR="00905D89" w:rsidRPr="00F33980" w:rsidRDefault="00905D89" w:rsidP="00905D89">
      <w:pPr>
        <w:jc w:val="right"/>
        <w:rPr>
          <w:rFonts w:asciiTheme="minorHAnsi" w:hAnsiTheme="minorHAnsi"/>
        </w:rPr>
      </w:pPr>
    </w:p>
    <w:p w:rsidR="00905D89" w:rsidRPr="00F33980" w:rsidRDefault="00905D89" w:rsidP="00905D89">
      <w:pPr>
        <w:jc w:val="right"/>
        <w:rPr>
          <w:rFonts w:asciiTheme="minorHAnsi" w:hAnsiTheme="minorHAnsi"/>
        </w:rPr>
      </w:pPr>
    </w:p>
    <w:p w:rsidR="00905D89" w:rsidRPr="00F33980" w:rsidRDefault="00905D89" w:rsidP="00905D89">
      <w:pPr>
        <w:spacing w:after="0"/>
        <w:jc w:val="center"/>
        <w:rPr>
          <w:rFonts w:asciiTheme="minorHAnsi" w:hAnsiTheme="minorHAnsi"/>
        </w:rPr>
      </w:pPr>
      <w:r w:rsidRPr="00F33980">
        <w:rPr>
          <w:rFonts w:asciiTheme="minorHAnsi" w:hAnsiTheme="minorHAnsi"/>
        </w:rPr>
        <w:t>RUBENS PEREIRA BRITO</w:t>
      </w:r>
    </w:p>
    <w:p w:rsidR="00290F35" w:rsidRPr="00F33980" w:rsidRDefault="00290F35" w:rsidP="00905D89">
      <w:pPr>
        <w:spacing w:after="0"/>
        <w:jc w:val="center"/>
        <w:rPr>
          <w:rFonts w:asciiTheme="minorHAnsi" w:hAnsiTheme="minorHAnsi"/>
          <w:b/>
        </w:rPr>
      </w:pPr>
      <w:r w:rsidRPr="00F33980">
        <w:rPr>
          <w:rFonts w:asciiTheme="minorHAnsi" w:hAnsiTheme="minorHAnsi"/>
          <w:b/>
        </w:rPr>
        <w:t xml:space="preserve">Diretor de Instrumentos de Gestão Ambiental </w:t>
      </w:r>
    </w:p>
    <w:p w:rsidR="00905D89" w:rsidRPr="00F33980" w:rsidRDefault="007F5DA0" w:rsidP="00905D89">
      <w:pPr>
        <w:spacing w:after="0"/>
        <w:jc w:val="center"/>
        <w:rPr>
          <w:rFonts w:asciiTheme="minorHAnsi" w:hAnsiTheme="minorHAnsi"/>
          <w:b/>
        </w:rPr>
      </w:pPr>
      <w:r w:rsidRPr="00F33980">
        <w:rPr>
          <w:rFonts w:asciiTheme="minorHAnsi" w:hAnsiTheme="minorHAnsi"/>
          <w:b/>
        </w:rPr>
        <w:t>Coordenador da UTE/PDRIS/SEMARH</w:t>
      </w:r>
    </w:p>
    <w:p w:rsidR="00B97E88" w:rsidRPr="00F33980" w:rsidRDefault="00B97E88" w:rsidP="00B97E88">
      <w:pPr>
        <w:rPr>
          <w:rFonts w:asciiTheme="minorHAnsi" w:hAnsiTheme="minorHAnsi"/>
        </w:rPr>
      </w:pPr>
    </w:p>
    <w:p w:rsidR="00214F27" w:rsidRPr="00F33980" w:rsidRDefault="00214F27">
      <w:pPr>
        <w:rPr>
          <w:rFonts w:asciiTheme="minorHAnsi" w:hAnsiTheme="minorHAnsi"/>
        </w:rPr>
      </w:pPr>
    </w:p>
    <w:p w:rsidR="00214F27" w:rsidRPr="00F33980" w:rsidRDefault="00214F27">
      <w:pPr>
        <w:rPr>
          <w:rFonts w:asciiTheme="minorHAnsi" w:hAnsiTheme="minorHAnsi"/>
        </w:rPr>
      </w:pPr>
    </w:p>
    <w:sectPr w:rsidR="00214F27" w:rsidRPr="00F33980" w:rsidSect="00D3798B">
      <w:headerReference w:type="default" r:id="rId8"/>
      <w:footerReference w:type="default" r:id="rId9"/>
      <w:pgSz w:w="11906" w:h="16838"/>
      <w:pgMar w:top="251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92" w:rsidRDefault="00E02792" w:rsidP="00214F27">
      <w:pPr>
        <w:spacing w:after="0" w:line="240" w:lineRule="auto"/>
      </w:pPr>
      <w:r>
        <w:separator/>
      </w:r>
    </w:p>
  </w:endnote>
  <w:endnote w:type="continuationSeparator" w:id="0">
    <w:p w:rsidR="00E02792" w:rsidRDefault="00E02792" w:rsidP="00214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78" w:rsidRDefault="00205178">
    <w:pPr>
      <w:pStyle w:val="Rodap"/>
    </w:pPr>
    <w:r w:rsidRPr="00214F27">
      <w:rPr>
        <w:noProof/>
        <w:lang w:eastAsia="pt-BR"/>
      </w:rPr>
      <w:drawing>
        <wp:anchor distT="0" distB="0" distL="114300" distR="114300" simplePos="0" relativeHeight="251661312" behindDoc="1" locked="0" layoutInCell="1" allowOverlap="1">
          <wp:simplePos x="0" y="0"/>
          <wp:positionH relativeFrom="page">
            <wp:posOffset>125928</wp:posOffset>
          </wp:positionH>
          <wp:positionV relativeFrom="page">
            <wp:posOffset>8953995</wp:posOffset>
          </wp:positionV>
          <wp:extent cx="7607259" cy="1615044"/>
          <wp:effectExtent l="19050" t="0" r="9525" b="0"/>
          <wp:wrapNone/>
          <wp:docPr id="5" name="Imagem 5" descr="Papel timbrado_Secretaria do Meio Ambi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l timbrado_Secretaria do Meio Ambiente2"/>
                  <pic:cNvPicPr>
                    <a:picLocks noChangeAspect="1" noChangeArrowheads="1"/>
                  </pic:cNvPicPr>
                </pic:nvPicPr>
                <pic:blipFill>
                  <a:blip r:embed="rId1"/>
                  <a:srcRect/>
                  <a:stretch>
                    <a:fillRect/>
                  </a:stretch>
                </pic:blipFill>
                <pic:spPr bwMode="auto">
                  <a:xfrm>
                    <a:off x="0" y="0"/>
                    <a:ext cx="7610475" cy="1619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92" w:rsidRDefault="00E02792" w:rsidP="00214F27">
      <w:pPr>
        <w:spacing w:after="0" w:line="240" w:lineRule="auto"/>
      </w:pPr>
      <w:r>
        <w:separator/>
      </w:r>
    </w:p>
  </w:footnote>
  <w:footnote w:type="continuationSeparator" w:id="0">
    <w:p w:rsidR="00E02792" w:rsidRDefault="00E02792" w:rsidP="00214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78" w:rsidRDefault="00205178">
    <w:pPr>
      <w:pStyle w:val="Cabealho"/>
    </w:pPr>
    <w:r w:rsidRPr="00214F27">
      <w:rPr>
        <w:noProof/>
        <w:lang w:eastAsia="pt-BR"/>
      </w:rPr>
      <w:drawing>
        <wp:anchor distT="0" distB="0" distL="114300" distR="114300" simplePos="0" relativeHeight="251659264" behindDoc="1" locked="0" layoutInCell="1" allowOverlap="1">
          <wp:simplePos x="0" y="0"/>
          <wp:positionH relativeFrom="page">
            <wp:posOffset>-1905</wp:posOffset>
          </wp:positionH>
          <wp:positionV relativeFrom="page">
            <wp:posOffset>-7734</wp:posOffset>
          </wp:positionV>
          <wp:extent cx="7543800" cy="2475230"/>
          <wp:effectExtent l="0" t="0" r="0" b="0"/>
          <wp:wrapNone/>
          <wp:docPr id="4" name="Imagem 4" descr="Papel timbrado_Secretaria do Meio Ambien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Papel timbrado_Secretaria do Meio Ambiente1"/>
                  <pic:cNvPicPr>
                    <a:picLocks noChangeAspect="1" noChangeArrowheads="1"/>
                  </pic:cNvPicPr>
                </pic:nvPicPr>
                <pic:blipFill>
                  <a:blip r:embed="rId1"/>
                  <a:srcRect/>
                  <a:stretch>
                    <a:fillRect/>
                  </a:stretch>
                </pic:blipFill>
                <pic:spPr bwMode="auto">
                  <a:xfrm>
                    <a:off x="0" y="0"/>
                    <a:ext cx="7543800" cy="24752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4607"/>
    <w:multiLevelType w:val="hybridMultilevel"/>
    <w:tmpl w:val="D7706858"/>
    <w:lvl w:ilvl="0" w:tplc="611E3414">
      <w:start w:val="1"/>
      <w:numFmt w:val="lowerLetter"/>
      <w:lvlText w:val="%1."/>
      <w:lvlJc w:val="left"/>
      <w:pPr>
        <w:ind w:left="1669" w:hanging="960"/>
      </w:pPr>
      <w:rPr>
        <w:rFonts w:hint="default"/>
      </w:rPr>
    </w:lvl>
    <w:lvl w:ilvl="1" w:tplc="58AC130E">
      <w:start w:val="1"/>
      <w:numFmt w:val="lowerLetter"/>
      <w:lvlText w:val="%2."/>
      <w:lvlJc w:val="left"/>
      <w:pPr>
        <w:ind w:left="1789" w:hanging="360"/>
      </w:pPr>
      <w:rPr>
        <w:color w:val="auto"/>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2F9229C7"/>
    <w:multiLevelType w:val="multilevel"/>
    <w:tmpl w:val="E5F457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92200E8"/>
    <w:multiLevelType w:val="hybridMultilevel"/>
    <w:tmpl w:val="B91606C2"/>
    <w:lvl w:ilvl="0" w:tplc="0E785C84">
      <w:start w:val="1"/>
      <w:numFmt w:val="upperRoman"/>
      <w:lvlText w:val="%1."/>
      <w:lvlJc w:val="right"/>
      <w:pPr>
        <w:ind w:left="1080" w:hanging="360"/>
      </w:pPr>
      <w:rPr>
        <w:b w:val="0"/>
        <w:sz w:val="20"/>
      </w:rPr>
    </w:lvl>
    <w:lvl w:ilvl="1" w:tplc="04090019">
      <w:start w:val="1"/>
      <w:numFmt w:val="lowerLetter"/>
      <w:lvlText w:val="%2."/>
      <w:lvlJc w:val="left"/>
      <w:pPr>
        <w:ind w:left="1800" w:hanging="360"/>
      </w:pPr>
    </w:lvl>
    <w:lvl w:ilvl="2" w:tplc="B036B7DA">
      <w:numFmt w:val="bullet"/>
      <w:lvlText w:val="-"/>
      <w:lvlJc w:val="left"/>
      <w:pPr>
        <w:ind w:left="2860" w:hanging="52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A64D69"/>
    <w:multiLevelType w:val="hybridMultilevel"/>
    <w:tmpl w:val="DC5899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481A47A6"/>
    <w:multiLevelType w:val="hybridMultilevel"/>
    <w:tmpl w:val="630427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B5513B"/>
    <w:multiLevelType w:val="hybridMultilevel"/>
    <w:tmpl w:val="1EBEDC5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214F27"/>
    <w:rsid w:val="00004C3F"/>
    <w:rsid w:val="00011928"/>
    <w:rsid w:val="00051863"/>
    <w:rsid w:val="00094A07"/>
    <w:rsid w:val="000B6D39"/>
    <w:rsid w:val="000D2968"/>
    <w:rsid w:val="000E2030"/>
    <w:rsid w:val="000F38BC"/>
    <w:rsid w:val="00115C3A"/>
    <w:rsid w:val="001205CC"/>
    <w:rsid w:val="00121368"/>
    <w:rsid w:val="00126A01"/>
    <w:rsid w:val="0013050B"/>
    <w:rsid w:val="00132472"/>
    <w:rsid w:val="0015265A"/>
    <w:rsid w:val="0018280D"/>
    <w:rsid w:val="00182DC5"/>
    <w:rsid w:val="001B23C0"/>
    <w:rsid w:val="001C1C6F"/>
    <w:rsid w:val="001C3892"/>
    <w:rsid w:val="001E35BB"/>
    <w:rsid w:val="001E6CED"/>
    <w:rsid w:val="00205178"/>
    <w:rsid w:val="00214F27"/>
    <w:rsid w:val="00222C59"/>
    <w:rsid w:val="0022391B"/>
    <w:rsid w:val="0024322F"/>
    <w:rsid w:val="002527CF"/>
    <w:rsid w:val="002575E7"/>
    <w:rsid w:val="002712B5"/>
    <w:rsid w:val="00290F35"/>
    <w:rsid w:val="00296846"/>
    <w:rsid w:val="002B20D4"/>
    <w:rsid w:val="002B6C22"/>
    <w:rsid w:val="002C4731"/>
    <w:rsid w:val="002C5904"/>
    <w:rsid w:val="002C63A7"/>
    <w:rsid w:val="002D5B05"/>
    <w:rsid w:val="002D5FAB"/>
    <w:rsid w:val="00355AFE"/>
    <w:rsid w:val="0037303F"/>
    <w:rsid w:val="003831C4"/>
    <w:rsid w:val="003925C6"/>
    <w:rsid w:val="003A692D"/>
    <w:rsid w:val="0042713D"/>
    <w:rsid w:val="00432D9B"/>
    <w:rsid w:val="004349F1"/>
    <w:rsid w:val="0047334E"/>
    <w:rsid w:val="00483711"/>
    <w:rsid w:val="00490E4C"/>
    <w:rsid w:val="004B5A29"/>
    <w:rsid w:val="004C4F98"/>
    <w:rsid w:val="004D40E2"/>
    <w:rsid w:val="004E29AA"/>
    <w:rsid w:val="004F7EC5"/>
    <w:rsid w:val="00500EFE"/>
    <w:rsid w:val="0051550D"/>
    <w:rsid w:val="00531707"/>
    <w:rsid w:val="00564CCF"/>
    <w:rsid w:val="00565010"/>
    <w:rsid w:val="0059211C"/>
    <w:rsid w:val="00595880"/>
    <w:rsid w:val="005A5787"/>
    <w:rsid w:val="005B5C60"/>
    <w:rsid w:val="005C1A03"/>
    <w:rsid w:val="005E0F4A"/>
    <w:rsid w:val="005E5D94"/>
    <w:rsid w:val="00621EBA"/>
    <w:rsid w:val="00623444"/>
    <w:rsid w:val="006436B7"/>
    <w:rsid w:val="0065009E"/>
    <w:rsid w:val="0068078D"/>
    <w:rsid w:val="006E52EF"/>
    <w:rsid w:val="006F2379"/>
    <w:rsid w:val="00703C0E"/>
    <w:rsid w:val="007210C7"/>
    <w:rsid w:val="00730054"/>
    <w:rsid w:val="007305E2"/>
    <w:rsid w:val="00731D5F"/>
    <w:rsid w:val="007645CC"/>
    <w:rsid w:val="00772A06"/>
    <w:rsid w:val="007764C6"/>
    <w:rsid w:val="0078151F"/>
    <w:rsid w:val="00794021"/>
    <w:rsid w:val="007A24F6"/>
    <w:rsid w:val="007B7A14"/>
    <w:rsid w:val="007E2EDD"/>
    <w:rsid w:val="007E6103"/>
    <w:rsid w:val="007E6EFA"/>
    <w:rsid w:val="007F0245"/>
    <w:rsid w:val="007F0FE5"/>
    <w:rsid w:val="007F5DA0"/>
    <w:rsid w:val="007F7AF3"/>
    <w:rsid w:val="0080257A"/>
    <w:rsid w:val="008223A6"/>
    <w:rsid w:val="008252E4"/>
    <w:rsid w:val="0082565F"/>
    <w:rsid w:val="00834A5B"/>
    <w:rsid w:val="0084005D"/>
    <w:rsid w:val="00864FEC"/>
    <w:rsid w:val="008870C1"/>
    <w:rsid w:val="008A5515"/>
    <w:rsid w:val="008A7B2A"/>
    <w:rsid w:val="008B7C7B"/>
    <w:rsid w:val="008D622E"/>
    <w:rsid w:val="008F5694"/>
    <w:rsid w:val="009045B8"/>
    <w:rsid w:val="00905D89"/>
    <w:rsid w:val="009233CA"/>
    <w:rsid w:val="00933B45"/>
    <w:rsid w:val="00955D82"/>
    <w:rsid w:val="00960ACE"/>
    <w:rsid w:val="00970B9A"/>
    <w:rsid w:val="00975CDC"/>
    <w:rsid w:val="009B4F02"/>
    <w:rsid w:val="009C5FD5"/>
    <w:rsid w:val="009E20CE"/>
    <w:rsid w:val="00A05015"/>
    <w:rsid w:val="00A114ED"/>
    <w:rsid w:val="00A37F3B"/>
    <w:rsid w:val="00A42601"/>
    <w:rsid w:val="00A47FBC"/>
    <w:rsid w:val="00A65214"/>
    <w:rsid w:val="00A76F76"/>
    <w:rsid w:val="00AC29C2"/>
    <w:rsid w:val="00B0197B"/>
    <w:rsid w:val="00B245DD"/>
    <w:rsid w:val="00B30005"/>
    <w:rsid w:val="00B47A96"/>
    <w:rsid w:val="00B63396"/>
    <w:rsid w:val="00B81BC8"/>
    <w:rsid w:val="00B94D13"/>
    <w:rsid w:val="00B97E88"/>
    <w:rsid w:val="00BD5CC4"/>
    <w:rsid w:val="00BD781D"/>
    <w:rsid w:val="00BF1C24"/>
    <w:rsid w:val="00C3301E"/>
    <w:rsid w:val="00C558C2"/>
    <w:rsid w:val="00C85039"/>
    <w:rsid w:val="00CA37A9"/>
    <w:rsid w:val="00CC439C"/>
    <w:rsid w:val="00CE441F"/>
    <w:rsid w:val="00D11492"/>
    <w:rsid w:val="00D138EB"/>
    <w:rsid w:val="00D17B37"/>
    <w:rsid w:val="00D3798B"/>
    <w:rsid w:val="00D41787"/>
    <w:rsid w:val="00D70354"/>
    <w:rsid w:val="00D84A4D"/>
    <w:rsid w:val="00E02792"/>
    <w:rsid w:val="00E0477F"/>
    <w:rsid w:val="00E059E1"/>
    <w:rsid w:val="00E31152"/>
    <w:rsid w:val="00E37D56"/>
    <w:rsid w:val="00E773BC"/>
    <w:rsid w:val="00EB33FB"/>
    <w:rsid w:val="00EC2748"/>
    <w:rsid w:val="00EC489D"/>
    <w:rsid w:val="00EE368F"/>
    <w:rsid w:val="00F15145"/>
    <w:rsid w:val="00F33980"/>
    <w:rsid w:val="00F365EA"/>
    <w:rsid w:val="00F4519C"/>
    <w:rsid w:val="00F7539D"/>
    <w:rsid w:val="00F834E2"/>
    <w:rsid w:val="00FA16B4"/>
    <w:rsid w:val="00FE24D9"/>
    <w:rsid w:val="00FF1676"/>
    <w:rsid w:val="00FF578A"/>
    <w:rsid w:val="00FF7F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88"/>
    <w:rPr>
      <w:rFonts w:ascii="Calibri" w:eastAsia="Times New Roman" w:hAnsi="Calibri" w:cs="Times New Roman"/>
      <w:lang w:eastAsia="pt-BR"/>
    </w:rPr>
  </w:style>
  <w:style w:type="paragraph" w:styleId="Ttulo6">
    <w:name w:val="heading 6"/>
    <w:basedOn w:val="Normal"/>
    <w:next w:val="Normal"/>
    <w:link w:val="Ttulo6Char"/>
    <w:uiPriority w:val="99"/>
    <w:qFormat/>
    <w:rsid w:val="007210C7"/>
    <w:pPr>
      <w:spacing w:after="0" w:line="240" w:lineRule="auto"/>
      <w:ind w:left="1080" w:hanging="1080"/>
      <w:jc w:val="center"/>
      <w:outlineLvl w:val="5"/>
    </w:pPr>
    <w:rPr>
      <w:rFonts w:ascii="Times New Roman" w:hAnsi="Times New Roman"/>
      <w:b/>
      <w:smallCap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4F27"/>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214F27"/>
  </w:style>
  <w:style w:type="paragraph" w:styleId="Rodap">
    <w:name w:val="footer"/>
    <w:basedOn w:val="Normal"/>
    <w:link w:val="RodapChar"/>
    <w:uiPriority w:val="99"/>
    <w:unhideWhenUsed/>
    <w:rsid w:val="00214F27"/>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214F27"/>
  </w:style>
  <w:style w:type="table" w:styleId="Tabelacomgrade">
    <w:name w:val="Table Grid"/>
    <w:basedOn w:val="Tabelanormal"/>
    <w:uiPriority w:val="59"/>
    <w:rsid w:val="002C6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link w:val="PargrafodaListaChar"/>
    <w:uiPriority w:val="1"/>
    <w:qFormat/>
    <w:rsid w:val="00905D89"/>
    <w:pPr>
      <w:spacing w:after="0" w:line="240" w:lineRule="auto"/>
      <w:ind w:left="708"/>
    </w:pPr>
    <w:rPr>
      <w:rFonts w:ascii="Times New Roman" w:eastAsia="SimSun" w:hAnsi="Times New Roman"/>
      <w:sz w:val="20"/>
      <w:szCs w:val="20"/>
      <w:lang w:eastAsia="zh-CN"/>
    </w:rPr>
  </w:style>
  <w:style w:type="character" w:customStyle="1" w:styleId="PargrafodaListaChar">
    <w:name w:val="Parágrafo da Lista Char"/>
    <w:link w:val="PargrafodaLista"/>
    <w:uiPriority w:val="1"/>
    <w:locked/>
    <w:rsid w:val="00905D89"/>
    <w:rPr>
      <w:rFonts w:ascii="Times New Roman" w:eastAsia="SimSun" w:hAnsi="Times New Roman" w:cs="Times New Roman"/>
      <w:sz w:val="20"/>
      <w:szCs w:val="20"/>
      <w:lang w:eastAsia="zh-CN"/>
    </w:rPr>
  </w:style>
  <w:style w:type="character" w:styleId="Refdecomentrio">
    <w:name w:val="annotation reference"/>
    <w:basedOn w:val="Fontepargpadro"/>
    <w:uiPriority w:val="99"/>
    <w:semiHidden/>
    <w:unhideWhenUsed/>
    <w:rsid w:val="004D40E2"/>
    <w:rPr>
      <w:sz w:val="16"/>
      <w:szCs w:val="16"/>
    </w:rPr>
  </w:style>
  <w:style w:type="paragraph" w:styleId="Textodecomentrio">
    <w:name w:val="annotation text"/>
    <w:basedOn w:val="Normal"/>
    <w:link w:val="TextodecomentrioChar"/>
    <w:uiPriority w:val="99"/>
    <w:semiHidden/>
    <w:unhideWhenUsed/>
    <w:rsid w:val="004D40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40E2"/>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D40E2"/>
    <w:rPr>
      <w:b/>
      <w:bCs/>
    </w:rPr>
  </w:style>
  <w:style w:type="character" w:customStyle="1" w:styleId="AssuntodocomentrioChar">
    <w:name w:val="Assunto do comentário Char"/>
    <w:basedOn w:val="TextodecomentrioChar"/>
    <w:link w:val="Assuntodocomentrio"/>
    <w:uiPriority w:val="99"/>
    <w:semiHidden/>
    <w:rsid w:val="004D40E2"/>
    <w:rPr>
      <w:rFonts w:ascii="Calibri" w:eastAsia="Times New Roman" w:hAnsi="Calibri" w:cs="Times New Roman"/>
      <w:b/>
      <w:bCs/>
      <w:sz w:val="20"/>
      <w:szCs w:val="20"/>
      <w:lang w:eastAsia="pt-BR"/>
    </w:rPr>
  </w:style>
  <w:style w:type="paragraph" w:styleId="Textodebalo">
    <w:name w:val="Balloon Text"/>
    <w:basedOn w:val="Normal"/>
    <w:link w:val="TextodebaloChar"/>
    <w:uiPriority w:val="99"/>
    <w:semiHidden/>
    <w:unhideWhenUsed/>
    <w:rsid w:val="004D40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40E2"/>
    <w:rPr>
      <w:rFonts w:ascii="Segoe UI" w:eastAsia="Times New Roman" w:hAnsi="Segoe UI" w:cs="Segoe UI"/>
      <w:sz w:val="18"/>
      <w:szCs w:val="18"/>
      <w:lang w:eastAsia="pt-BR"/>
    </w:rPr>
  </w:style>
  <w:style w:type="paragraph" w:styleId="NormalWeb">
    <w:name w:val="Normal (Web)"/>
    <w:basedOn w:val="Normal"/>
    <w:uiPriority w:val="99"/>
    <w:unhideWhenUsed/>
    <w:rsid w:val="007F0245"/>
    <w:pPr>
      <w:spacing w:before="100" w:beforeAutospacing="1" w:after="100" w:afterAutospacing="1" w:line="240" w:lineRule="auto"/>
    </w:pPr>
    <w:rPr>
      <w:rFonts w:ascii="Times New Roman" w:hAnsi="Times New Roman"/>
      <w:sz w:val="24"/>
      <w:szCs w:val="24"/>
    </w:rPr>
  </w:style>
  <w:style w:type="character" w:customStyle="1" w:styleId="Ttulo6Char">
    <w:name w:val="Título 6 Char"/>
    <w:basedOn w:val="Fontepargpadro"/>
    <w:link w:val="Ttulo6"/>
    <w:uiPriority w:val="99"/>
    <w:rsid w:val="007210C7"/>
    <w:rPr>
      <w:rFonts w:ascii="Times New Roman" w:eastAsia="Times New Roman" w:hAnsi="Times New Roman" w:cs="Times New Roman"/>
      <w:b/>
      <w:small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88"/>
    <w:rPr>
      <w:rFonts w:ascii="Calibri" w:eastAsia="Times New Roman" w:hAnsi="Calibri" w:cs="Times New Roman"/>
      <w:lang w:eastAsia="pt-BR"/>
    </w:rPr>
  </w:style>
  <w:style w:type="paragraph" w:styleId="Ttulo6">
    <w:name w:val="heading 6"/>
    <w:basedOn w:val="Normal"/>
    <w:next w:val="Normal"/>
    <w:link w:val="Ttulo6Char"/>
    <w:uiPriority w:val="99"/>
    <w:qFormat/>
    <w:rsid w:val="007210C7"/>
    <w:pPr>
      <w:spacing w:after="0" w:line="240" w:lineRule="auto"/>
      <w:ind w:left="1080" w:hanging="1080"/>
      <w:jc w:val="center"/>
      <w:outlineLvl w:val="5"/>
    </w:pPr>
    <w:rPr>
      <w:rFonts w:ascii="Times New Roman" w:hAnsi="Times New Roman"/>
      <w:b/>
      <w:smallCap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4F27"/>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214F27"/>
  </w:style>
  <w:style w:type="paragraph" w:styleId="Rodap">
    <w:name w:val="footer"/>
    <w:basedOn w:val="Normal"/>
    <w:link w:val="RodapChar"/>
    <w:uiPriority w:val="99"/>
    <w:unhideWhenUsed/>
    <w:rsid w:val="00214F27"/>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214F27"/>
  </w:style>
  <w:style w:type="table" w:styleId="Tabelacomgrade">
    <w:name w:val="Table Grid"/>
    <w:basedOn w:val="Tabelanormal"/>
    <w:uiPriority w:val="59"/>
    <w:rsid w:val="002C6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link w:val="PargrafodaListaChar"/>
    <w:uiPriority w:val="1"/>
    <w:qFormat/>
    <w:rsid w:val="00905D89"/>
    <w:pPr>
      <w:spacing w:after="0" w:line="240" w:lineRule="auto"/>
      <w:ind w:left="708"/>
    </w:pPr>
    <w:rPr>
      <w:rFonts w:ascii="Times New Roman" w:eastAsia="SimSun" w:hAnsi="Times New Roman"/>
      <w:sz w:val="20"/>
      <w:szCs w:val="20"/>
      <w:lang w:eastAsia="zh-CN"/>
    </w:rPr>
  </w:style>
  <w:style w:type="character" w:customStyle="1" w:styleId="PargrafodaListaChar">
    <w:name w:val="Parágrafo da Lista Char"/>
    <w:link w:val="PargrafodaLista"/>
    <w:uiPriority w:val="1"/>
    <w:locked/>
    <w:rsid w:val="00905D89"/>
    <w:rPr>
      <w:rFonts w:ascii="Times New Roman" w:eastAsia="SimSun" w:hAnsi="Times New Roman" w:cs="Times New Roman"/>
      <w:sz w:val="20"/>
      <w:szCs w:val="20"/>
      <w:lang w:eastAsia="zh-CN"/>
    </w:rPr>
  </w:style>
  <w:style w:type="character" w:styleId="Refdecomentrio">
    <w:name w:val="annotation reference"/>
    <w:basedOn w:val="Fontepargpadro"/>
    <w:uiPriority w:val="99"/>
    <w:semiHidden/>
    <w:unhideWhenUsed/>
    <w:rsid w:val="004D40E2"/>
    <w:rPr>
      <w:sz w:val="16"/>
      <w:szCs w:val="16"/>
    </w:rPr>
  </w:style>
  <w:style w:type="paragraph" w:styleId="Textodecomentrio">
    <w:name w:val="annotation text"/>
    <w:basedOn w:val="Normal"/>
    <w:link w:val="TextodecomentrioChar"/>
    <w:uiPriority w:val="99"/>
    <w:semiHidden/>
    <w:unhideWhenUsed/>
    <w:rsid w:val="004D40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40E2"/>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D40E2"/>
    <w:rPr>
      <w:b/>
      <w:bCs/>
    </w:rPr>
  </w:style>
  <w:style w:type="character" w:customStyle="1" w:styleId="AssuntodocomentrioChar">
    <w:name w:val="Assunto do comentário Char"/>
    <w:basedOn w:val="TextodecomentrioChar"/>
    <w:link w:val="Assuntodocomentrio"/>
    <w:uiPriority w:val="99"/>
    <w:semiHidden/>
    <w:rsid w:val="004D40E2"/>
    <w:rPr>
      <w:rFonts w:ascii="Calibri" w:eastAsia="Times New Roman" w:hAnsi="Calibri" w:cs="Times New Roman"/>
      <w:b/>
      <w:bCs/>
      <w:sz w:val="20"/>
      <w:szCs w:val="20"/>
      <w:lang w:eastAsia="pt-BR"/>
    </w:rPr>
  </w:style>
  <w:style w:type="paragraph" w:styleId="Textodebalo">
    <w:name w:val="Balloon Text"/>
    <w:basedOn w:val="Normal"/>
    <w:link w:val="TextodebaloChar"/>
    <w:uiPriority w:val="99"/>
    <w:semiHidden/>
    <w:unhideWhenUsed/>
    <w:rsid w:val="004D40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40E2"/>
    <w:rPr>
      <w:rFonts w:ascii="Segoe UI" w:eastAsia="Times New Roman" w:hAnsi="Segoe UI" w:cs="Segoe UI"/>
      <w:sz w:val="18"/>
      <w:szCs w:val="18"/>
      <w:lang w:eastAsia="pt-BR"/>
    </w:rPr>
  </w:style>
  <w:style w:type="paragraph" w:styleId="NormalWeb">
    <w:name w:val="Normal (Web)"/>
    <w:basedOn w:val="Normal"/>
    <w:uiPriority w:val="99"/>
    <w:unhideWhenUsed/>
    <w:rsid w:val="007F0245"/>
    <w:pPr>
      <w:spacing w:before="100" w:beforeAutospacing="1" w:after="100" w:afterAutospacing="1" w:line="240" w:lineRule="auto"/>
    </w:pPr>
    <w:rPr>
      <w:rFonts w:ascii="Times New Roman" w:hAnsi="Times New Roman"/>
      <w:sz w:val="24"/>
      <w:szCs w:val="24"/>
    </w:rPr>
  </w:style>
  <w:style w:type="character" w:customStyle="1" w:styleId="Ttulo6Char">
    <w:name w:val="Título 6 Char"/>
    <w:basedOn w:val="Fontepargpadro"/>
    <w:link w:val="Ttulo6"/>
    <w:uiPriority w:val="99"/>
    <w:rsid w:val="007210C7"/>
    <w:rPr>
      <w:rFonts w:ascii="Times New Roman" w:eastAsia="Times New Roman" w:hAnsi="Times New Roman" w:cs="Times New Roman"/>
      <w:b/>
      <w:smallCaps/>
      <w:sz w:val="24"/>
      <w:szCs w:val="24"/>
      <w:lang w:eastAsia="pt-BR"/>
    </w:rPr>
  </w:style>
</w:styles>
</file>

<file path=word/webSettings.xml><?xml version="1.0" encoding="utf-8"?>
<w:webSettings xmlns:r="http://schemas.openxmlformats.org/officeDocument/2006/relationships" xmlns:w="http://schemas.openxmlformats.org/wordprocessingml/2006/main">
  <w:divs>
    <w:div w:id="17013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4E32-F8E4-4659-B1C4-64A21DD2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4780</Words>
  <Characters>25815</Characters>
  <Application>Microsoft Office Word</Application>
  <DocSecurity>0</DocSecurity>
  <Lines>215</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30534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fernanda.silva</dc:creator>
  <cp:lastModifiedBy>eliane.gomes</cp:lastModifiedBy>
  <cp:revision>3</cp:revision>
  <cp:lastPrinted>2015-04-22T18:49:00Z</cp:lastPrinted>
  <dcterms:created xsi:type="dcterms:W3CDTF">2016-07-13T19:10:00Z</dcterms:created>
  <dcterms:modified xsi:type="dcterms:W3CDTF">2016-07-25T19:14:00Z</dcterms:modified>
</cp:coreProperties>
</file>