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71" w:rsidRPr="00CD0182" w:rsidRDefault="0086153D" w:rsidP="0031587D">
      <w:pPr>
        <w:pStyle w:val="Textoprformatado"/>
        <w:tabs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CD0182">
        <w:rPr>
          <w:rFonts w:asciiTheme="minorHAnsi" w:hAnsiTheme="minorHAnsi"/>
          <w:sz w:val="24"/>
          <w:szCs w:val="24"/>
          <w:lang w:eastAsia="pt-BR"/>
        </w:rPr>
        <w:t xml:space="preserve">SOLICITAÇÃO DE MANIFESTAÇÃO DE INTERESSE PARA CONTRATAÇÃO DE EMPRESA DE CONSULTORIA NA ÁREA DE TECNOLOGIA DA INFORMAÇÃO PARA O DESENVOLVIMENTO </w:t>
      </w:r>
      <w:r w:rsidR="0031587D" w:rsidRPr="00CD0182">
        <w:rPr>
          <w:rFonts w:asciiTheme="minorHAnsi" w:hAnsiTheme="minorHAnsi" w:cs="Arial"/>
          <w:sz w:val="24"/>
          <w:szCs w:val="24"/>
        </w:rPr>
        <w:t xml:space="preserve">DE SOFTWARE DE CONFECÇÃO DA LDO (LEI DE </w:t>
      </w:r>
      <w:r w:rsidR="00EB0AFE">
        <w:rPr>
          <w:rFonts w:asciiTheme="minorHAnsi" w:hAnsiTheme="minorHAnsi" w:cs="Arial"/>
          <w:sz w:val="24"/>
          <w:szCs w:val="24"/>
        </w:rPr>
        <w:t>DIRETRIZES ORÇAMENTÁRIA), LOA (LEI ORÇAMENTÁ</w:t>
      </w:r>
      <w:r w:rsidR="0031587D" w:rsidRPr="00CD0182">
        <w:rPr>
          <w:rFonts w:asciiTheme="minorHAnsi" w:hAnsiTheme="minorHAnsi" w:cs="Arial"/>
          <w:sz w:val="24"/>
          <w:szCs w:val="24"/>
        </w:rPr>
        <w:t>RIA ANUAL) E DO PPA (PLANO PLURIANUAL) ACOMPANHAMENTO DAS AÇÕES E AVALIAÇÃO DOS RESULTADOS.</w:t>
      </w:r>
      <w:r w:rsidRPr="00CD0182">
        <w:rPr>
          <w:rFonts w:asciiTheme="minorHAnsi" w:hAnsiTheme="minorHAnsi"/>
          <w:sz w:val="24"/>
          <w:szCs w:val="24"/>
          <w:lang w:eastAsia="pt-BR"/>
        </w:rPr>
        <w:t xml:space="preserve"> BRASIL -</w:t>
      </w:r>
      <w:r w:rsidR="00195AAD" w:rsidRPr="00CD0182">
        <w:rPr>
          <w:rFonts w:asciiTheme="minorHAnsi" w:hAnsiTheme="minorHAnsi"/>
          <w:sz w:val="24"/>
          <w:szCs w:val="24"/>
          <w:lang w:eastAsia="pt-BR"/>
        </w:rPr>
        <w:t xml:space="preserve"> </w:t>
      </w:r>
      <w:r w:rsidRPr="00CD0182">
        <w:rPr>
          <w:rFonts w:asciiTheme="minorHAnsi" w:hAnsiTheme="minorHAnsi"/>
          <w:sz w:val="24"/>
          <w:szCs w:val="24"/>
          <w:lang w:eastAsia="pt-BR"/>
        </w:rPr>
        <w:t>PROJETO DE DESENVOLVIMENTO REGIONAL INTEGRADO E SUSTENTÁVEL - PDRIS - Empréstimo Nº. 8185-BR.</w:t>
      </w:r>
    </w:p>
    <w:p w:rsidR="00A36AF0" w:rsidRDefault="00A36AF0" w:rsidP="00166195">
      <w:pPr>
        <w:spacing w:after="0" w:line="240" w:lineRule="auto"/>
        <w:jc w:val="center"/>
        <w:rPr>
          <w:b/>
        </w:rPr>
      </w:pPr>
    </w:p>
    <w:p w:rsidR="00166195" w:rsidRDefault="0086153D" w:rsidP="006E25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lang w:eastAsia="pt-BR"/>
        </w:rPr>
      </w:pPr>
      <w:r w:rsidRPr="0086153D">
        <w:rPr>
          <w:rFonts w:asciiTheme="minorHAnsi" w:hAnsiTheme="minorHAnsi"/>
          <w:b/>
          <w:bCs/>
          <w:lang w:eastAsia="pt-BR"/>
        </w:rPr>
        <w:t>MANIFESTAÇÃO DE INTERESSE (MI) Nº 0</w:t>
      </w:r>
      <w:r w:rsidR="005E4FAB">
        <w:rPr>
          <w:rFonts w:asciiTheme="minorHAnsi" w:hAnsiTheme="minorHAnsi"/>
          <w:b/>
          <w:bCs/>
          <w:lang w:eastAsia="pt-BR"/>
        </w:rPr>
        <w:t>14</w:t>
      </w:r>
      <w:r w:rsidR="00A43ABA">
        <w:rPr>
          <w:rFonts w:asciiTheme="minorHAnsi" w:hAnsiTheme="minorHAnsi"/>
          <w:b/>
          <w:bCs/>
          <w:lang w:eastAsia="pt-BR"/>
        </w:rPr>
        <w:t>/SEPLAN/2016</w:t>
      </w:r>
      <w:r w:rsidRPr="0086153D">
        <w:rPr>
          <w:rFonts w:asciiTheme="minorHAnsi" w:hAnsiTheme="minorHAnsi"/>
          <w:b/>
          <w:bCs/>
          <w:lang w:eastAsia="pt-BR"/>
        </w:rPr>
        <w:t xml:space="preserve">/BIRD/PDRIS </w:t>
      </w:r>
      <w:r w:rsidRPr="0086153D">
        <w:rPr>
          <w:rFonts w:asciiTheme="minorHAnsi" w:hAnsiTheme="minorHAnsi" w:cs="Times New Roman,Bold"/>
          <w:b/>
          <w:bCs/>
          <w:lang w:eastAsia="pt-BR"/>
        </w:rPr>
        <w:t xml:space="preserve">– </w:t>
      </w:r>
      <w:r w:rsidR="00DF1914" w:rsidRPr="00A43ABA">
        <w:rPr>
          <w:rFonts w:asciiTheme="minorHAnsi" w:hAnsiTheme="minorHAnsi"/>
          <w:bCs/>
          <w:lang w:eastAsia="pt-BR"/>
        </w:rPr>
        <w:t>REPUBLICAÇÃO</w:t>
      </w:r>
      <w:r w:rsidR="00A43ABA" w:rsidRPr="00A43ABA">
        <w:rPr>
          <w:rFonts w:asciiTheme="minorHAnsi" w:hAnsiTheme="minorHAnsi"/>
          <w:bCs/>
          <w:lang w:eastAsia="pt-BR"/>
        </w:rPr>
        <w:t xml:space="preserve"> REFERENTE À (MI) Nº 011/SEPLAN/2014/BIRD/PDRIS</w:t>
      </w:r>
      <w:bookmarkStart w:id="0" w:name="_GoBack"/>
      <w:bookmarkEnd w:id="0"/>
    </w:p>
    <w:p w:rsidR="002F599A" w:rsidRPr="0086153D" w:rsidRDefault="00A43ABA" w:rsidP="006E25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A43ABA">
        <w:rPr>
          <w:rFonts w:asciiTheme="minorHAnsi" w:hAnsiTheme="minorHAnsi"/>
          <w:b/>
          <w:bCs/>
          <w:lang w:eastAsia="pt-BR"/>
        </w:rPr>
        <w:t>SOLI</w:t>
      </w:r>
      <w:r>
        <w:rPr>
          <w:rFonts w:asciiTheme="minorHAnsi" w:hAnsiTheme="minorHAnsi"/>
          <w:b/>
          <w:bCs/>
          <w:lang w:eastAsia="pt-BR"/>
        </w:rPr>
        <w:t>CITAÇÃO DE PROPOSTAS (SDP) Nº 0</w:t>
      </w:r>
      <w:r w:rsidR="005E4FAB">
        <w:rPr>
          <w:rFonts w:asciiTheme="minorHAnsi" w:hAnsiTheme="minorHAnsi"/>
          <w:b/>
          <w:bCs/>
          <w:lang w:eastAsia="pt-BR"/>
        </w:rPr>
        <w:t>14</w:t>
      </w:r>
      <w:r w:rsidRPr="00A43ABA">
        <w:rPr>
          <w:rFonts w:asciiTheme="minorHAnsi" w:hAnsiTheme="minorHAnsi"/>
          <w:b/>
          <w:bCs/>
          <w:lang w:eastAsia="pt-BR"/>
        </w:rPr>
        <w:t>/</w:t>
      </w:r>
      <w:r>
        <w:rPr>
          <w:rFonts w:asciiTheme="minorHAnsi" w:hAnsiTheme="minorHAnsi"/>
          <w:b/>
          <w:bCs/>
          <w:lang w:eastAsia="pt-BR"/>
        </w:rPr>
        <w:t>SEPLAN</w:t>
      </w:r>
      <w:r w:rsidRPr="00A43ABA">
        <w:rPr>
          <w:rFonts w:asciiTheme="minorHAnsi" w:hAnsiTheme="minorHAnsi"/>
          <w:b/>
          <w:bCs/>
          <w:lang w:eastAsia="pt-BR"/>
        </w:rPr>
        <w:t>/2016/BIRD/PDRIS</w:t>
      </w:r>
    </w:p>
    <w:p w:rsidR="00166195" w:rsidRPr="00166195" w:rsidRDefault="00166195" w:rsidP="00166195">
      <w:pPr>
        <w:spacing w:after="0" w:line="240" w:lineRule="auto"/>
        <w:jc w:val="center"/>
        <w:rPr>
          <w:b/>
        </w:rPr>
      </w:pPr>
    </w:p>
    <w:p w:rsidR="0086153D" w:rsidRPr="00064129" w:rsidRDefault="00195AAD" w:rsidP="003711F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 xml:space="preserve">1. </w:t>
      </w:r>
      <w:r w:rsidR="0086153D" w:rsidRPr="00064129">
        <w:rPr>
          <w:rFonts w:asciiTheme="minorHAnsi" w:hAnsiTheme="minorHAnsi"/>
          <w:lang w:eastAsia="pt-BR"/>
        </w:rPr>
        <w:t>O ESTADO DO TOCANTINS contratou um empréstimo do Banco Internacional para a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="0086153D" w:rsidRPr="00064129">
        <w:rPr>
          <w:rFonts w:asciiTheme="minorHAnsi" w:hAnsiTheme="minorHAnsi"/>
          <w:lang w:eastAsia="pt-BR"/>
        </w:rPr>
        <w:t>Reconstrução e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="0086153D" w:rsidRPr="00064129">
        <w:rPr>
          <w:rFonts w:asciiTheme="minorHAnsi" w:hAnsiTheme="minorHAnsi"/>
          <w:lang w:eastAsia="pt-BR"/>
        </w:rPr>
        <w:t xml:space="preserve">Desenvolvimento – BIRD (Banco Mundial) para a </w:t>
      </w:r>
      <w:proofErr w:type="gramStart"/>
      <w:r w:rsidR="0086153D" w:rsidRPr="00064129">
        <w:rPr>
          <w:rFonts w:asciiTheme="minorHAnsi" w:hAnsiTheme="minorHAnsi"/>
          <w:lang w:eastAsia="pt-BR"/>
        </w:rPr>
        <w:t>implementação</w:t>
      </w:r>
      <w:proofErr w:type="gramEnd"/>
      <w:r w:rsidR="0086153D" w:rsidRPr="00064129">
        <w:rPr>
          <w:rFonts w:asciiTheme="minorHAnsi" w:hAnsiTheme="minorHAnsi"/>
          <w:lang w:eastAsia="pt-BR"/>
        </w:rPr>
        <w:t xml:space="preserve"> do Projeto de Desenvolvimento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="0086153D" w:rsidRPr="00064129">
        <w:rPr>
          <w:rFonts w:asciiTheme="minorHAnsi" w:hAnsiTheme="minorHAnsi"/>
          <w:lang w:eastAsia="pt-BR"/>
        </w:rPr>
        <w:t>Regional Integrado e Sustentável - PDRIS, e pretende utilizar parte dos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="0086153D" w:rsidRPr="00064129">
        <w:rPr>
          <w:rFonts w:asciiTheme="minorHAnsi" w:hAnsiTheme="minorHAnsi"/>
          <w:lang w:eastAsia="pt-BR"/>
        </w:rPr>
        <w:t>recursos desse empréstimo em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="0086153D" w:rsidRPr="00064129">
        <w:rPr>
          <w:rFonts w:asciiTheme="minorHAnsi" w:hAnsiTheme="minorHAnsi"/>
          <w:lang w:eastAsia="pt-BR"/>
        </w:rPr>
        <w:t>pagamentos admissíveis para Serviços de Consultoria.</w:t>
      </w:r>
    </w:p>
    <w:p w:rsidR="00195AAD" w:rsidRDefault="00195AA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t-BR"/>
        </w:rPr>
      </w:pPr>
    </w:p>
    <w:p w:rsidR="0086153D" w:rsidRPr="00064129" w:rsidRDefault="0086153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064129">
        <w:rPr>
          <w:rFonts w:asciiTheme="minorHAnsi" w:hAnsiTheme="minorHAnsi"/>
          <w:lang w:eastAsia="pt-BR"/>
        </w:rPr>
        <w:t>2. Os serviços de consultoria incluem: o desenvolvimento de sistema informatizado para a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Pr="00064129">
        <w:rPr>
          <w:rFonts w:asciiTheme="minorHAnsi" w:hAnsiTheme="minorHAnsi"/>
          <w:lang w:eastAsia="pt-BR"/>
        </w:rPr>
        <w:t>elaboração,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Pr="00064129">
        <w:rPr>
          <w:rFonts w:asciiTheme="minorHAnsi" w:hAnsiTheme="minorHAnsi"/>
          <w:lang w:eastAsia="pt-BR"/>
        </w:rPr>
        <w:t>monitoramento, acompanhamento e avaliação dos instrumentos de planejamento e orçamento,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Pr="00064129">
        <w:rPr>
          <w:rFonts w:asciiTheme="minorHAnsi" w:hAnsiTheme="minorHAnsi"/>
          <w:lang w:eastAsia="pt-BR"/>
        </w:rPr>
        <w:t>especificamente o Plano Plurianual (PPA), a Lei de Diretrizes Orçamentárias (LDO) e a Lei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Pr="00064129">
        <w:rPr>
          <w:rFonts w:asciiTheme="minorHAnsi" w:hAnsiTheme="minorHAnsi"/>
          <w:lang w:eastAsia="pt-BR"/>
        </w:rPr>
        <w:t>Orçamentária Anual (LOA), facilitando a tomada de decisão do Governo, tendo por base a execução das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Pr="00064129">
        <w:rPr>
          <w:rFonts w:asciiTheme="minorHAnsi" w:hAnsiTheme="minorHAnsi"/>
          <w:lang w:eastAsia="pt-BR"/>
        </w:rPr>
        <w:t>ações de governo e a gestão para resultados, bem como o treinamento no uso do sistema, transferência de</w:t>
      </w:r>
      <w:r w:rsidR="00064129" w:rsidRPr="00064129">
        <w:rPr>
          <w:rFonts w:asciiTheme="minorHAnsi" w:hAnsiTheme="minorHAnsi"/>
          <w:lang w:eastAsia="pt-BR"/>
        </w:rPr>
        <w:t xml:space="preserve"> </w:t>
      </w:r>
      <w:r w:rsidRPr="00064129">
        <w:rPr>
          <w:rFonts w:asciiTheme="minorHAnsi" w:hAnsiTheme="minorHAnsi"/>
          <w:lang w:eastAsia="pt-BR"/>
        </w:rPr>
        <w:t>Tecnologia, operação assistida e suporte técnico na ferramenta.</w:t>
      </w:r>
    </w:p>
    <w:p w:rsidR="00195AAD" w:rsidRDefault="00195AA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t-BR"/>
        </w:rPr>
      </w:pPr>
    </w:p>
    <w:p w:rsidR="00195AAD" w:rsidRPr="00CD0182" w:rsidRDefault="0086153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064129">
        <w:rPr>
          <w:rFonts w:asciiTheme="minorHAnsi" w:hAnsiTheme="minorHAnsi"/>
          <w:lang w:eastAsia="pt-BR"/>
        </w:rPr>
        <w:t xml:space="preserve">3. </w:t>
      </w:r>
      <w:r w:rsidRPr="002E1695">
        <w:rPr>
          <w:rFonts w:asciiTheme="minorHAnsi" w:hAnsiTheme="minorHAnsi"/>
          <w:lang w:eastAsia="pt-BR"/>
        </w:rPr>
        <w:t>A Secretaria do Planejamento e Orçamento – SEPLAN convida empresas de consultoria elegíveis a</w:t>
      </w:r>
      <w:r w:rsidR="00064129" w:rsidRPr="002E1695">
        <w:rPr>
          <w:rFonts w:asciiTheme="minorHAnsi" w:hAnsiTheme="minorHAnsi"/>
          <w:lang w:eastAsia="pt-BR"/>
        </w:rPr>
        <w:t xml:space="preserve"> </w:t>
      </w:r>
      <w:r w:rsidRPr="002E1695">
        <w:rPr>
          <w:rFonts w:asciiTheme="minorHAnsi" w:hAnsiTheme="minorHAnsi"/>
          <w:lang w:eastAsia="pt-BR"/>
        </w:rPr>
        <w:t>expressarem o seu interesse em prover os serviços acima indicados. Os consultores interessados deverão</w:t>
      </w:r>
      <w:r w:rsidR="00064129" w:rsidRPr="002E1695">
        <w:rPr>
          <w:rFonts w:asciiTheme="minorHAnsi" w:hAnsiTheme="minorHAnsi"/>
          <w:lang w:eastAsia="pt-BR"/>
        </w:rPr>
        <w:t xml:space="preserve"> </w:t>
      </w:r>
      <w:r w:rsidRPr="002E1695">
        <w:rPr>
          <w:rFonts w:asciiTheme="minorHAnsi" w:hAnsiTheme="minorHAnsi"/>
          <w:lang w:eastAsia="pt-BR"/>
        </w:rPr>
        <w:t>fornecer informações indicando que estão qualificados para executar os serviços. Os critérios para</w:t>
      </w:r>
      <w:r w:rsidR="00064129" w:rsidRPr="002E1695">
        <w:rPr>
          <w:rFonts w:asciiTheme="minorHAnsi" w:hAnsiTheme="minorHAnsi"/>
          <w:lang w:eastAsia="pt-BR"/>
        </w:rPr>
        <w:t xml:space="preserve"> </w:t>
      </w:r>
      <w:r w:rsidRPr="002E1695">
        <w:rPr>
          <w:rFonts w:asciiTheme="minorHAnsi" w:hAnsiTheme="minorHAnsi"/>
          <w:lang w:eastAsia="pt-BR"/>
        </w:rPr>
        <w:t xml:space="preserve">selecionar a lista curta </w:t>
      </w:r>
      <w:r w:rsidRPr="00CD0182">
        <w:rPr>
          <w:rFonts w:asciiTheme="minorHAnsi" w:hAnsiTheme="minorHAnsi"/>
          <w:lang w:eastAsia="pt-BR"/>
        </w:rPr>
        <w:t xml:space="preserve">são: </w:t>
      </w:r>
      <w:r w:rsidR="00CD0182" w:rsidRPr="00CD0182">
        <w:rPr>
          <w:rFonts w:asciiTheme="minorHAnsi" w:hAnsiTheme="minorHAnsi"/>
          <w:b/>
          <w:i/>
          <w:lang w:eastAsia="pt-BR"/>
        </w:rPr>
        <w:t>1</w:t>
      </w:r>
      <w:r w:rsidR="00947AE8" w:rsidRPr="00CD0182">
        <w:rPr>
          <w:rFonts w:asciiTheme="minorHAnsi" w:hAnsiTheme="minorHAnsi"/>
          <w:b/>
          <w:i/>
          <w:lang w:eastAsia="pt-BR"/>
        </w:rPr>
        <w:t>)</w:t>
      </w:r>
      <w:r w:rsidR="00947AE8" w:rsidRPr="00CD0182">
        <w:rPr>
          <w:rFonts w:asciiTheme="minorHAnsi" w:hAnsiTheme="minorHAnsi" w:cs="Arial"/>
          <w:b/>
          <w:i/>
        </w:rPr>
        <w:t xml:space="preserve"> demonstrar que possui experiência em desenvolvimento, implantação e suporte de sistemas informatizados de órgãos públicos, especificamente em softwares de elaboração e gestão do Plano Plurianual (PPA), a Lei de Diretrizes Orçamentárias (LDO) </w:t>
      </w:r>
      <w:r w:rsidR="003920ED" w:rsidRPr="00CD0182">
        <w:rPr>
          <w:rFonts w:asciiTheme="minorHAnsi" w:hAnsiTheme="minorHAnsi" w:cs="Arial"/>
          <w:b/>
          <w:i/>
        </w:rPr>
        <w:t>e a Lei Orça</w:t>
      </w:r>
      <w:r w:rsidR="00CD0182" w:rsidRPr="00CD0182">
        <w:rPr>
          <w:rFonts w:asciiTheme="minorHAnsi" w:hAnsiTheme="minorHAnsi" w:cs="Arial"/>
          <w:b/>
          <w:i/>
        </w:rPr>
        <w:t>mentária Anual (LOA); 2</w:t>
      </w:r>
      <w:r w:rsidR="003920ED" w:rsidRPr="00CD0182">
        <w:rPr>
          <w:rFonts w:asciiTheme="minorHAnsi" w:hAnsiTheme="minorHAnsi" w:cs="Arial"/>
          <w:b/>
          <w:i/>
        </w:rPr>
        <w:t>) Experiência em Desenvolvimento, implantação e suporte de software de elaboração e gerenciamento efetivo de PPA, LDO e LOA para órgãos gov</w:t>
      </w:r>
      <w:r w:rsidR="00CD0182" w:rsidRPr="00CD0182">
        <w:rPr>
          <w:rFonts w:asciiTheme="minorHAnsi" w:hAnsiTheme="minorHAnsi" w:cs="Arial"/>
          <w:b/>
          <w:i/>
        </w:rPr>
        <w:t xml:space="preserve">ernamentais </w:t>
      </w:r>
      <w:proofErr w:type="gramStart"/>
      <w:r w:rsidR="00CD0182" w:rsidRPr="00CD0182">
        <w:rPr>
          <w:rFonts w:asciiTheme="minorHAnsi" w:hAnsiTheme="minorHAnsi" w:cs="Arial"/>
          <w:b/>
          <w:i/>
        </w:rPr>
        <w:t>à</w:t>
      </w:r>
      <w:proofErr w:type="gramEnd"/>
      <w:r w:rsidR="00CD0182" w:rsidRPr="00CD0182">
        <w:rPr>
          <w:rFonts w:asciiTheme="minorHAnsi" w:hAnsiTheme="minorHAnsi" w:cs="Arial"/>
          <w:b/>
          <w:i/>
        </w:rPr>
        <w:t xml:space="preserve"> nível de Estado; 3</w:t>
      </w:r>
      <w:r w:rsidR="003920ED" w:rsidRPr="00CD0182">
        <w:rPr>
          <w:rFonts w:asciiTheme="minorHAnsi" w:hAnsiTheme="minorHAnsi" w:cs="Arial"/>
          <w:b/>
          <w:i/>
        </w:rPr>
        <w:t xml:space="preserve">) Experiência em Desenvolvimento, implantação e suporte de software de elaboração e gerenciamento efetivo de PPA, LDO e LOA para órgãos governamentais integrado a outros sistemas de gestão, tais como: </w:t>
      </w:r>
      <w:r w:rsidR="00947AE8" w:rsidRPr="00CD0182">
        <w:rPr>
          <w:rFonts w:asciiTheme="minorHAnsi" w:hAnsiTheme="minorHAnsi" w:cs="Arial"/>
          <w:b/>
          <w:i/>
        </w:rPr>
        <w:t>Contábil, Financeiro, Convênios, Gestão de Pessoas e Gestão de Documentos.</w:t>
      </w:r>
    </w:p>
    <w:p w:rsidR="00947AE8" w:rsidRPr="002E1695" w:rsidRDefault="00947AE8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195AAD" w:rsidRDefault="00B26C4A" w:rsidP="003711F7">
      <w:pPr>
        <w:spacing w:after="0" w:line="240" w:lineRule="auto"/>
        <w:jc w:val="both"/>
        <w:rPr>
          <w:rFonts w:asciiTheme="minorHAnsi" w:hAnsiTheme="minorHAnsi"/>
          <w:szCs w:val="24"/>
        </w:rPr>
      </w:pPr>
      <w:r w:rsidRPr="00064129">
        <w:rPr>
          <w:rFonts w:asciiTheme="minorHAnsi" w:hAnsiTheme="minorHAnsi"/>
          <w:szCs w:val="24"/>
        </w:rPr>
        <w:t>4. Admite-se a constituição de consórcios e associações para efeito de reforçar as qualificações a serem informadas</w:t>
      </w:r>
      <w:r w:rsidR="00064129" w:rsidRPr="00064129">
        <w:rPr>
          <w:rFonts w:asciiTheme="minorHAnsi" w:hAnsiTheme="minorHAnsi"/>
          <w:szCs w:val="24"/>
        </w:rPr>
        <w:t xml:space="preserve"> </w:t>
      </w:r>
    </w:p>
    <w:p w:rsidR="00195AAD" w:rsidRDefault="00195AAD" w:rsidP="003711F7">
      <w:pPr>
        <w:spacing w:after="0" w:line="240" w:lineRule="auto"/>
        <w:jc w:val="both"/>
        <w:rPr>
          <w:rFonts w:asciiTheme="minorHAnsi" w:hAnsiTheme="minorHAnsi"/>
          <w:szCs w:val="24"/>
        </w:rPr>
      </w:pPr>
    </w:p>
    <w:p w:rsidR="00064129" w:rsidRPr="00064129" w:rsidRDefault="00195AAD" w:rsidP="003711F7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szCs w:val="24"/>
        </w:rPr>
        <w:t xml:space="preserve">5. </w:t>
      </w:r>
      <w:r w:rsidR="00064129" w:rsidRPr="00064129">
        <w:rPr>
          <w:rFonts w:asciiTheme="minorHAnsi" w:hAnsiTheme="minorHAnsi"/>
          <w:lang w:eastAsia="pt-BR"/>
        </w:rPr>
        <w:t xml:space="preserve">As manifestações de interesse de consultores interessados são exigidas nos termos do parágrafo 1.9 das </w:t>
      </w:r>
      <w:r w:rsidR="00064129" w:rsidRPr="00064129">
        <w:rPr>
          <w:rFonts w:asciiTheme="minorHAnsi" w:hAnsiTheme="minorHAnsi"/>
          <w:i/>
          <w:iCs/>
          <w:lang w:eastAsia="pt-BR"/>
        </w:rPr>
        <w:t>Diretrizes para seleção e contratação de consultores financiados por empréstimos do BIRD e créditos e doações da AID pelos mutuários do Banco Mundial</w:t>
      </w:r>
      <w:r w:rsidR="00064129" w:rsidRPr="00064129">
        <w:rPr>
          <w:rFonts w:asciiTheme="minorHAnsi" w:hAnsiTheme="minorHAnsi"/>
          <w:lang w:eastAsia="pt-BR"/>
        </w:rPr>
        <w:t xml:space="preserve">, versão de janeiro de 2011, (“Diretrizes de Consultores”). Os consultores serão selecionados de acordo com os procedimentos estabelecidos pelas Diretrizes do Banco Mundial para a Seleção e </w:t>
      </w:r>
      <w:r w:rsidR="00064129" w:rsidRPr="00064129">
        <w:rPr>
          <w:rFonts w:asciiTheme="minorHAnsi" w:hAnsiTheme="minorHAnsi"/>
          <w:lang w:eastAsia="pt-BR"/>
        </w:rPr>
        <w:lastRenderedPageBreak/>
        <w:t>Contratação de Consultores por mutuários do Banco Mundial, de Janeiro de 2011. O método utilizado será a Seleção Baseada na Qualidade e Custos (SBQC).</w:t>
      </w:r>
    </w:p>
    <w:p w:rsidR="00195AAD" w:rsidRDefault="00195AA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t-BR"/>
        </w:rPr>
      </w:pPr>
    </w:p>
    <w:p w:rsidR="00064129" w:rsidRPr="00CD0182" w:rsidRDefault="00195AA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lang w:eastAsia="pt-BR"/>
        </w:rPr>
      </w:pPr>
      <w:r>
        <w:rPr>
          <w:rFonts w:asciiTheme="minorHAnsi" w:hAnsiTheme="minorHAnsi"/>
          <w:lang w:eastAsia="pt-BR"/>
        </w:rPr>
        <w:t>6</w:t>
      </w:r>
      <w:r w:rsidR="00064129" w:rsidRPr="00064129">
        <w:rPr>
          <w:rFonts w:asciiTheme="minorHAnsi" w:hAnsiTheme="minorHAnsi"/>
          <w:lang w:eastAsia="pt-BR"/>
        </w:rPr>
        <w:t xml:space="preserve">. Consultores interessados podem obter maiores informações conforme apresentado abaixo, de segunda à </w:t>
      </w:r>
      <w:r w:rsidR="00064129" w:rsidRPr="00CD0182">
        <w:rPr>
          <w:rFonts w:asciiTheme="minorHAnsi" w:hAnsiTheme="minorHAnsi"/>
          <w:lang w:eastAsia="pt-BR"/>
        </w:rPr>
        <w:t xml:space="preserve">sexta-feira, de </w:t>
      </w:r>
      <w:proofErr w:type="gramStart"/>
      <w:r w:rsidR="00064129" w:rsidRPr="00CD0182">
        <w:rPr>
          <w:rFonts w:asciiTheme="minorHAnsi" w:hAnsiTheme="minorHAnsi"/>
          <w:lang w:eastAsia="pt-BR"/>
        </w:rPr>
        <w:t>8:00</w:t>
      </w:r>
      <w:proofErr w:type="gramEnd"/>
      <w:r w:rsidR="00064129" w:rsidRPr="00CD0182">
        <w:rPr>
          <w:rFonts w:asciiTheme="minorHAnsi" w:hAnsiTheme="minorHAnsi"/>
          <w:lang w:eastAsia="pt-BR"/>
        </w:rPr>
        <w:t>h às 14:00h e de 14:00h às 18:00h (horário local). Secretaria do Planejamento e Orçamento. Unidade de Gerenciamento do Projeto UGP, A/C: Maurício Fregonesi, AANO – Esplanada das Secretarias, Palmas, Tocantins, CEP 77001-002 – Brasil, Telefone 55 (63)3212-4473 - e-mail:</w:t>
      </w:r>
      <w:r w:rsidRPr="00CD0182">
        <w:rPr>
          <w:rFonts w:asciiTheme="minorHAnsi" w:hAnsiTheme="minorHAnsi"/>
          <w:lang w:eastAsia="pt-BR"/>
        </w:rPr>
        <w:t xml:space="preserve"> </w:t>
      </w:r>
      <w:hyperlink r:id="rId8" w:history="1">
        <w:r w:rsidR="006E25A5" w:rsidRPr="00CD0182">
          <w:rPr>
            <w:rStyle w:val="Hyperlink"/>
            <w:rFonts w:asciiTheme="minorHAnsi" w:hAnsiTheme="minorHAnsi"/>
            <w:b/>
            <w:bCs/>
            <w:i/>
            <w:iCs/>
            <w:color w:val="auto"/>
            <w:lang w:eastAsia="pt-BR"/>
          </w:rPr>
          <w:t>ugppdris@gmail.com</w:t>
        </w:r>
      </w:hyperlink>
      <w:ins w:id="1" w:author="Viviane Alexandre da Silva Pereira" w:date="2016-07-25T16:51:00Z">
        <w:r w:rsidR="002F599A">
          <w:rPr>
            <w:rStyle w:val="Hyperlink"/>
            <w:rFonts w:asciiTheme="minorHAnsi" w:hAnsiTheme="minorHAnsi"/>
            <w:b/>
            <w:bCs/>
            <w:i/>
            <w:iCs/>
            <w:color w:val="auto"/>
            <w:lang w:eastAsia="pt-BR"/>
          </w:rPr>
          <w:t>.</w:t>
        </w:r>
        <w:r w:rsidR="002F599A" w:rsidRPr="002F599A">
          <w:rPr>
            <w:szCs w:val="24"/>
          </w:rPr>
          <w:t xml:space="preserve"> </w:t>
        </w:r>
        <w:r w:rsidR="002F599A">
          <w:rPr>
            <w:szCs w:val="24"/>
          </w:rPr>
          <w:t xml:space="preserve">O Termo de Referência (Provisório) pode ser acessado em </w:t>
        </w:r>
        <w:r w:rsidR="004E267B">
          <w:rPr>
            <w:szCs w:val="24"/>
          </w:rPr>
          <w:fldChar w:fldCharType="begin"/>
        </w:r>
        <w:r w:rsidR="002F599A">
          <w:rPr>
            <w:szCs w:val="24"/>
          </w:rPr>
          <w:instrText xml:space="preserve"> HYPERLINK "http://www.seplan.to.gov.br" </w:instrText>
        </w:r>
        <w:r w:rsidR="004E267B">
          <w:rPr>
            <w:szCs w:val="24"/>
          </w:rPr>
          <w:fldChar w:fldCharType="separate"/>
        </w:r>
        <w:r w:rsidR="002F599A">
          <w:rPr>
            <w:rStyle w:val="Hyperlink"/>
            <w:szCs w:val="24"/>
          </w:rPr>
          <w:t>www.seplan.to.gov.br</w:t>
        </w:r>
        <w:r w:rsidR="004E267B">
          <w:rPr>
            <w:szCs w:val="24"/>
          </w:rPr>
          <w:fldChar w:fldCharType="end"/>
        </w:r>
        <w:r w:rsidR="002F599A">
          <w:rPr>
            <w:szCs w:val="24"/>
          </w:rPr>
          <w:t>, através do link: http://seplan.to.gov.br/pdris/divulgacao-das-solicitacoes-de-manifestacao-de-interesse/.</w:t>
        </w:r>
      </w:ins>
      <w:r w:rsidR="006E25A5" w:rsidRPr="00CD0182">
        <w:rPr>
          <w:rFonts w:asciiTheme="minorHAnsi" w:hAnsiTheme="minorHAnsi"/>
          <w:b/>
          <w:bCs/>
          <w:i/>
          <w:iCs/>
          <w:lang w:eastAsia="pt-BR"/>
        </w:rPr>
        <w:t xml:space="preserve"> </w:t>
      </w:r>
    </w:p>
    <w:p w:rsidR="00195AAD" w:rsidRDefault="00195AA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t-BR"/>
        </w:rPr>
      </w:pPr>
    </w:p>
    <w:p w:rsidR="00064129" w:rsidRPr="005E4FAB" w:rsidRDefault="00195AAD" w:rsidP="003711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t-BR"/>
        </w:rPr>
      </w:pPr>
      <w:r>
        <w:rPr>
          <w:rFonts w:asciiTheme="minorHAnsi" w:hAnsiTheme="minorHAnsi"/>
          <w:lang w:eastAsia="pt-BR"/>
        </w:rPr>
        <w:t>7</w:t>
      </w:r>
      <w:r w:rsidR="00064129" w:rsidRPr="00064129">
        <w:rPr>
          <w:rFonts w:asciiTheme="minorHAnsi" w:hAnsiTheme="minorHAnsi"/>
          <w:lang w:eastAsia="pt-BR"/>
        </w:rPr>
        <w:t xml:space="preserve">. As manifestações deverão ser entregues no endereço abaixo, pessoalmente ou por correio, até às 16hs do dia </w:t>
      </w:r>
      <w:r w:rsidR="009A6A84">
        <w:rPr>
          <w:rFonts w:asciiTheme="minorHAnsi" w:hAnsiTheme="minorHAnsi"/>
          <w:b/>
          <w:lang w:eastAsia="pt-BR"/>
        </w:rPr>
        <w:t>18</w:t>
      </w:r>
      <w:r w:rsidR="00064129" w:rsidRPr="009A6A84">
        <w:rPr>
          <w:rFonts w:asciiTheme="minorHAnsi" w:hAnsiTheme="minorHAnsi"/>
          <w:b/>
          <w:lang w:eastAsia="pt-BR"/>
        </w:rPr>
        <w:t xml:space="preserve"> de</w:t>
      </w:r>
      <w:r w:rsidR="008E3385" w:rsidRPr="009A6A84">
        <w:rPr>
          <w:rFonts w:asciiTheme="minorHAnsi" w:hAnsiTheme="minorHAnsi"/>
          <w:b/>
          <w:lang w:eastAsia="pt-BR"/>
        </w:rPr>
        <w:t xml:space="preserve"> </w:t>
      </w:r>
      <w:r w:rsidR="005E4FAB" w:rsidRPr="009A6A84">
        <w:rPr>
          <w:rFonts w:asciiTheme="minorHAnsi" w:hAnsiTheme="minorHAnsi"/>
          <w:b/>
          <w:lang w:eastAsia="pt-BR"/>
        </w:rPr>
        <w:t>agosto</w:t>
      </w:r>
      <w:r w:rsidR="00064129" w:rsidRPr="009A6A84">
        <w:rPr>
          <w:rFonts w:asciiTheme="minorHAnsi" w:hAnsiTheme="minorHAnsi"/>
          <w:b/>
          <w:lang w:eastAsia="pt-BR"/>
        </w:rPr>
        <w:t xml:space="preserve"> de 201</w:t>
      </w:r>
      <w:r w:rsidR="008E3385" w:rsidRPr="009A6A84">
        <w:rPr>
          <w:rFonts w:asciiTheme="minorHAnsi" w:hAnsiTheme="minorHAnsi"/>
          <w:b/>
          <w:lang w:eastAsia="pt-BR"/>
        </w:rPr>
        <w:t>6</w:t>
      </w:r>
      <w:r w:rsidR="00064129" w:rsidRPr="00064129">
        <w:rPr>
          <w:rFonts w:asciiTheme="minorHAnsi" w:hAnsiTheme="minorHAnsi"/>
          <w:lang w:eastAsia="pt-BR"/>
        </w:rPr>
        <w:t xml:space="preserve">, Secretaria do Planejamento e Orçamento. Unidade de Gerenciamento do Projeto PDRIS, A/C: Maurício Fregonesi, AANO - Esplanada das </w:t>
      </w:r>
      <w:r w:rsidR="00064129" w:rsidRPr="00CD0182">
        <w:rPr>
          <w:rFonts w:asciiTheme="minorHAnsi" w:hAnsiTheme="minorHAnsi"/>
          <w:lang w:eastAsia="pt-BR"/>
        </w:rPr>
        <w:t>Secretarias, Palmas, Tocantins, CEP 77001-002 - Brasil. Telefone 55 (63)3212-4473.</w:t>
      </w:r>
    </w:p>
    <w:p w:rsidR="00064129" w:rsidRPr="00CD0182" w:rsidRDefault="00064129" w:rsidP="003711F7">
      <w:pPr>
        <w:spacing w:after="0" w:line="240" w:lineRule="auto"/>
        <w:jc w:val="both"/>
        <w:rPr>
          <w:rFonts w:asciiTheme="minorHAnsi" w:hAnsiTheme="minorHAnsi"/>
        </w:rPr>
      </w:pPr>
    </w:p>
    <w:p w:rsidR="0005305D" w:rsidRPr="00CD0182" w:rsidRDefault="0005305D" w:rsidP="003711F7">
      <w:pPr>
        <w:spacing w:after="0" w:line="240" w:lineRule="auto"/>
        <w:jc w:val="both"/>
        <w:rPr>
          <w:rFonts w:asciiTheme="minorHAnsi" w:hAnsiTheme="minorHAnsi"/>
          <w:szCs w:val="24"/>
        </w:rPr>
      </w:pPr>
      <w:r w:rsidRPr="00CD0182">
        <w:rPr>
          <w:rFonts w:asciiTheme="minorHAnsi" w:hAnsiTheme="minorHAnsi"/>
          <w:szCs w:val="24"/>
        </w:rPr>
        <w:t>8. As manifestações</w:t>
      </w:r>
      <w:r w:rsidR="00763153" w:rsidRPr="00CD0182">
        <w:rPr>
          <w:rFonts w:asciiTheme="minorHAnsi" w:hAnsiTheme="minorHAnsi"/>
          <w:szCs w:val="24"/>
        </w:rPr>
        <w:t xml:space="preserve"> de interesse </w:t>
      </w:r>
      <w:r w:rsidRPr="00CD0182">
        <w:rPr>
          <w:rFonts w:asciiTheme="minorHAnsi" w:hAnsiTheme="minorHAnsi"/>
          <w:szCs w:val="24"/>
        </w:rPr>
        <w:t xml:space="preserve">que foram recebidas </w:t>
      </w:r>
      <w:r w:rsidR="00983760">
        <w:rPr>
          <w:rFonts w:asciiTheme="minorHAnsi" w:hAnsiTheme="minorHAnsi"/>
          <w:szCs w:val="24"/>
        </w:rPr>
        <w:t>até</w:t>
      </w:r>
      <w:r w:rsidRPr="00CD0182">
        <w:rPr>
          <w:rFonts w:asciiTheme="minorHAnsi" w:hAnsiTheme="minorHAnsi"/>
          <w:szCs w:val="24"/>
        </w:rPr>
        <w:t xml:space="preserve"> </w:t>
      </w:r>
      <w:r w:rsidR="00AB028F" w:rsidRPr="00CD0182">
        <w:rPr>
          <w:rFonts w:asciiTheme="minorHAnsi" w:hAnsiTheme="minorHAnsi"/>
          <w:b/>
          <w:szCs w:val="24"/>
        </w:rPr>
        <w:t>18 de julho de 2015</w:t>
      </w:r>
      <w:r w:rsidR="00763153" w:rsidRPr="00CD0182">
        <w:rPr>
          <w:rFonts w:asciiTheme="minorHAnsi" w:hAnsiTheme="minorHAnsi"/>
          <w:szCs w:val="24"/>
        </w:rPr>
        <w:t xml:space="preserve"> </w:t>
      </w:r>
      <w:r w:rsidRPr="00CD0182">
        <w:rPr>
          <w:rFonts w:asciiTheme="minorHAnsi" w:hAnsiTheme="minorHAnsi"/>
          <w:szCs w:val="24"/>
        </w:rPr>
        <w:t xml:space="preserve">foram aceitas, ou seja, as empresas que já manifestaram interesse não </w:t>
      </w:r>
      <w:r w:rsidR="00AB028F" w:rsidRPr="00CD0182">
        <w:rPr>
          <w:rFonts w:asciiTheme="minorHAnsi" w:hAnsiTheme="minorHAnsi"/>
          <w:szCs w:val="24"/>
        </w:rPr>
        <w:t>são obrigadas a</w:t>
      </w:r>
      <w:r w:rsidRPr="00CD0182">
        <w:rPr>
          <w:rFonts w:asciiTheme="minorHAnsi" w:hAnsiTheme="minorHAnsi"/>
          <w:szCs w:val="24"/>
        </w:rPr>
        <w:t xml:space="preserve"> reenviar a manifestação para </w:t>
      </w:r>
      <w:r w:rsidR="00763153" w:rsidRPr="00CD0182">
        <w:rPr>
          <w:rFonts w:asciiTheme="minorHAnsi" w:hAnsiTheme="minorHAnsi"/>
          <w:szCs w:val="24"/>
        </w:rPr>
        <w:t>esta</w:t>
      </w:r>
      <w:r w:rsidRPr="00CD0182">
        <w:rPr>
          <w:rFonts w:asciiTheme="minorHAnsi" w:hAnsiTheme="minorHAnsi"/>
          <w:szCs w:val="24"/>
        </w:rPr>
        <w:t xml:space="preserve"> </w:t>
      </w:r>
      <w:r w:rsidR="005536EA" w:rsidRPr="00CD0182">
        <w:rPr>
          <w:rFonts w:asciiTheme="minorHAnsi" w:hAnsiTheme="minorHAnsi"/>
          <w:szCs w:val="24"/>
        </w:rPr>
        <w:t>re</w:t>
      </w:r>
      <w:r w:rsidRPr="00CD0182">
        <w:rPr>
          <w:rFonts w:asciiTheme="minorHAnsi" w:hAnsiTheme="minorHAnsi"/>
          <w:szCs w:val="24"/>
        </w:rPr>
        <w:t>publicação.</w:t>
      </w:r>
      <w:r w:rsidR="0031700E" w:rsidRPr="00CD0182">
        <w:rPr>
          <w:rFonts w:asciiTheme="minorHAnsi" w:hAnsiTheme="minorHAnsi"/>
          <w:szCs w:val="24"/>
        </w:rPr>
        <w:t xml:space="preserve"> </w:t>
      </w:r>
      <w:r w:rsidR="00D33B72" w:rsidRPr="00CD0182">
        <w:rPr>
          <w:rFonts w:asciiTheme="minorHAnsi" w:hAnsiTheme="minorHAnsi"/>
          <w:szCs w:val="24"/>
        </w:rPr>
        <w:t>Contudo, as empresas q</w:t>
      </w:r>
      <w:r w:rsidR="00293B92">
        <w:rPr>
          <w:rFonts w:asciiTheme="minorHAnsi" w:hAnsiTheme="minorHAnsi"/>
          <w:szCs w:val="24"/>
        </w:rPr>
        <w:t xml:space="preserve">ue desejarem reenviar propostas </w:t>
      </w:r>
      <w:r w:rsidR="00D33B72" w:rsidRPr="00CD0182">
        <w:rPr>
          <w:rFonts w:asciiTheme="minorHAnsi" w:hAnsiTheme="minorHAnsi"/>
          <w:szCs w:val="24"/>
        </w:rPr>
        <w:t>para fins de melhor comprovação dos novos critérios estabelecidos nesta MI poderão fazê-lo.</w:t>
      </w:r>
      <w:ins w:id="2" w:author="Viviane Alexandre da Silva Pereira" w:date="2016-07-25T16:51:00Z">
        <w:r w:rsidR="002F599A">
          <w:rPr>
            <w:rFonts w:asciiTheme="minorHAnsi" w:hAnsiTheme="minorHAnsi"/>
            <w:szCs w:val="24"/>
          </w:rPr>
          <w:t xml:space="preserve"> </w:t>
        </w:r>
      </w:ins>
    </w:p>
    <w:p w:rsidR="00D05DAB" w:rsidRDefault="00D05DAB" w:rsidP="003711F7">
      <w:pPr>
        <w:spacing w:after="0" w:line="240" w:lineRule="auto"/>
        <w:jc w:val="both"/>
        <w:rPr>
          <w:szCs w:val="24"/>
        </w:rPr>
      </w:pPr>
    </w:p>
    <w:p w:rsidR="00D05DAB" w:rsidRDefault="00D05DAB" w:rsidP="00B26C4A">
      <w:pPr>
        <w:spacing w:after="0" w:line="240" w:lineRule="auto"/>
        <w:jc w:val="both"/>
        <w:rPr>
          <w:szCs w:val="24"/>
        </w:rPr>
      </w:pPr>
    </w:p>
    <w:p w:rsidR="00D05DAB" w:rsidRDefault="00D05DAB" w:rsidP="00B26C4A">
      <w:pPr>
        <w:spacing w:after="0" w:line="240" w:lineRule="auto"/>
        <w:jc w:val="both"/>
        <w:rPr>
          <w:szCs w:val="24"/>
        </w:rPr>
      </w:pPr>
    </w:p>
    <w:tbl>
      <w:tblPr>
        <w:tblW w:w="8718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2"/>
        <w:gridCol w:w="4406"/>
      </w:tblGrid>
      <w:tr w:rsidR="00D05DAB" w:rsidRPr="00FD1EE8" w:rsidTr="00456BEB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D05DAB" w:rsidRPr="00325007" w:rsidRDefault="00D05DAB" w:rsidP="0005305D">
            <w:pPr>
              <w:spacing w:after="0" w:line="240" w:lineRule="auto"/>
              <w:jc w:val="center"/>
              <w:rPr>
                <w:szCs w:val="24"/>
              </w:rPr>
            </w:pPr>
            <w:r w:rsidRPr="00325007">
              <w:rPr>
                <w:szCs w:val="24"/>
              </w:rPr>
              <w:t xml:space="preserve">      Maurício Fregonesi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D05DAB" w:rsidRPr="00FD1EE8" w:rsidRDefault="00D05DAB" w:rsidP="0005305D">
            <w:pPr>
              <w:spacing w:after="0" w:line="240" w:lineRule="auto"/>
              <w:jc w:val="center"/>
              <w:rPr>
                <w:szCs w:val="24"/>
              </w:rPr>
            </w:pPr>
            <w:r w:rsidRPr="00FD1EE8">
              <w:rPr>
                <w:szCs w:val="24"/>
              </w:rPr>
              <w:t>Viviane Frantz Borges da Silva</w:t>
            </w:r>
          </w:p>
        </w:tc>
      </w:tr>
      <w:tr w:rsidR="00D05DAB" w:rsidRPr="00FD1EE8" w:rsidTr="00456BEB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D05DAB" w:rsidRPr="00325007" w:rsidRDefault="00D05DAB" w:rsidP="0005305D">
            <w:pPr>
              <w:spacing w:after="0" w:line="240" w:lineRule="auto"/>
              <w:jc w:val="center"/>
              <w:rPr>
                <w:szCs w:val="24"/>
              </w:rPr>
            </w:pPr>
            <w:r w:rsidRPr="00325007">
              <w:rPr>
                <w:i/>
                <w:szCs w:val="24"/>
              </w:rPr>
              <w:t>Diretor da UGP/PDRIS da SEPLAN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D05DAB" w:rsidRPr="00FD1EE8" w:rsidRDefault="00D05DAB" w:rsidP="0005305D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D1EE8">
              <w:rPr>
                <w:i/>
                <w:szCs w:val="24"/>
              </w:rPr>
              <w:t>Presidente da Comissão Permanente de</w:t>
            </w:r>
          </w:p>
          <w:p w:rsidR="00D05DAB" w:rsidRPr="00FD1EE8" w:rsidRDefault="00D05DAB" w:rsidP="0005305D">
            <w:pPr>
              <w:spacing w:after="0" w:line="240" w:lineRule="auto"/>
              <w:jc w:val="center"/>
              <w:rPr>
                <w:szCs w:val="24"/>
              </w:rPr>
            </w:pPr>
            <w:r w:rsidRPr="00FD1EE8">
              <w:rPr>
                <w:i/>
                <w:szCs w:val="24"/>
              </w:rPr>
              <w:t>Licitações Internacionais</w:t>
            </w:r>
          </w:p>
        </w:tc>
      </w:tr>
    </w:tbl>
    <w:p w:rsidR="00D05DAB" w:rsidRPr="00FD1EE8" w:rsidRDefault="00D05DAB" w:rsidP="00B26C4A">
      <w:pPr>
        <w:spacing w:after="0" w:line="240" w:lineRule="auto"/>
        <w:jc w:val="both"/>
        <w:rPr>
          <w:szCs w:val="24"/>
        </w:rPr>
      </w:pPr>
    </w:p>
    <w:p w:rsidR="00D51B22" w:rsidRDefault="00D51B22" w:rsidP="00D51B22">
      <w:pPr>
        <w:jc w:val="both"/>
      </w:pPr>
    </w:p>
    <w:p w:rsidR="00DC702F" w:rsidRDefault="00DC702F" w:rsidP="0075331C">
      <w:pPr>
        <w:rPr>
          <w:szCs w:val="24"/>
        </w:rPr>
      </w:pPr>
    </w:p>
    <w:p w:rsidR="00DC702F" w:rsidRPr="0075331C" w:rsidRDefault="00DC702F" w:rsidP="0075331C">
      <w:pPr>
        <w:rPr>
          <w:szCs w:val="24"/>
        </w:rPr>
      </w:pPr>
    </w:p>
    <w:sectPr w:rsidR="00DC702F" w:rsidRPr="0075331C" w:rsidSect="0005305D">
      <w:headerReference w:type="default" r:id="rId9"/>
      <w:footerReference w:type="default" r:id="rId10"/>
      <w:pgSz w:w="11906" w:h="16838" w:code="9"/>
      <w:pgMar w:top="2268" w:right="1701" w:bottom="1418" w:left="1701" w:header="568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E6" w:rsidRDefault="00690EE6" w:rsidP="002B07ED">
      <w:pPr>
        <w:spacing w:after="0" w:line="240" w:lineRule="auto"/>
      </w:pPr>
      <w:r>
        <w:separator/>
      </w:r>
    </w:p>
  </w:endnote>
  <w:endnote w:type="continuationSeparator" w:id="0">
    <w:p w:rsidR="00690EE6" w:rsidRDefault="00690EE6" w:rsidP="002B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5D" w:rsidRDefault="00CD0182">
    <w:pPr>
      <w:pStyle w:val="Rodap"/>
    </w:pPr>
    <w:r>
      <w:rPr>
        <w:noProof/>
        <w:lang w:eastAsia="pt-BR"/>
      </w:rPr>
      <w:drawing>
        <wp:inline distT="0" distB="0" distL="0" distR="0">
          <wp:extent cx="5400040" cy="529254"/>
          <wp:effectExtent l="0" t="0" r="0" b="4445"/>
          <wp:docPr id="4" name="Imagem 4" descr="Rodapé logo SE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logo SE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9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E6" w:rsidRDefault="00690EE6" w:rsidP="002B07ED">
      <w:pPr>
        <w:spacing w:after="0" w:line="240" w:lineRule="auto"/>
      </w:pPr>
      <w:r>
        <w:separator/>
      </w:r>
    </w:p>
  </w:footnote>
  <w:footnote w:type="continuationSeparator" w:id="0">
    <w:p w:rsidR="00690EE6" w:rsidRDefault="00690EE6" w:rsidP="002B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85" w:rsidRDefault="00CD0182">
    <w:pPr>
      <w:pStyle w:val="Cabealho"/>
    </w:pPr>
    <w:r>
      <w:rPr>
        <w:rFonts w:ascii="Arial Black" w:hAnsi="Arial Black"/>
        <w:b/>
        <w:noProof/>
        <w:sz w:val="16"/>
        <w:lang w:eastAsia="pt-BR"/>
      </w:rPr>
      <w:drawing>
        <wp:inline distT="0" distB="0" distL="0" distR="0">
          <wp:extent cx="5400040" cy="849237"/>
          <wp:effectExtent l="0" t="0" r="0" b="8255"/>
          <wp:docPr id="1" name="Imagem 1" descr="Nova Logo SE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SE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4E4"/>
    <w:multiLevelType w:val="hybridMultilevel"/>
    <w:tmpl w:val="821C07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317"/>
    <w:multiLevelType w:val="hybridMultilevel"/>
    <w:tmpl w:val="24485C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B07ED"/>
    <w:rsid w:val="00022949"/>
    <w:rsid w:val="0004552A"/>
    <w:rsid w:val="0005305D"/>
    <w:rsid w:val="000538A7"/>
    <w:rsid w:val="00064129"/>
    <w:rsid w:val="000948B3"/>
    <w:rsid w:val="0009586F"/>
    <w:rsid w:val="000C6517"/>
    <w:rsid w:val="000E14B8"/>
    <w:rsid w:val="000F7E45"/>
    <w:rsid w:val="00166195"/>
    <w:rsid w:val="00195AAD"/>
    <w:rsid w:val="001B7EE0"/>
    <w:rsid w:val="00261DCA"/>
    <w:rsid w:val="00293B92"/>
    <w:rsid w:val="0029405D"/>
    <w:rsid w:val="002B07ED"/>
    <w:rsid w:val="002E1695"/>
    <w:rsid w:val="002F599A"/>
    <w:rsid w:val="003151F4"/>
    <w:rsid w:val="0031587D"/>
    <w:rsid w:val="0031700E"/>
    <w:rsid w:val="00367471"/>
    <w:rsid w:val="003711F7"/>
    <w:rsid w:val="00375E67"/>
    <w:rsid w:val="00386575"/>
    <w:rsid w:val="003920ED"/>
    <w:rsid w:val="003D68C6"/>
    <w:rsid w:val="003E0F85"/>
    <w:rsid w:val="003F627F"/>
    <w:rsid w:val="003F6368"/>
    <w:rsid w:val="00402105"/>
    <w:rsid w:val="00405957"/>
    <w:rsid w:val="004136A7"/>
    <w:rsid w:val="00435B94"/>
    <w:rsid w:val="00456BEB"/>
    <w:rsid w:val="00467482"/>
    <w:rsid w:val="00472863"/>
    <w:rsid w:val="004803D1"/>
    <w:rsid w:val="00483DD8"/>
    <w:rsid w:val="00495193"/>
    <w:rsid w:val="004A65AB"/>
    <w:rsid w:val="004C7227"/>
    <w:rsid w:val="004E267B"/>
    <w:rsid w:val="004F1768"/>
    <w:rsid w:val="005536EA"/>
    <w:rsid w:val="00556BA3"/>
    <w:rsid w:val="005C0772"/>
    <w:rsid w:val="005E4FAB"/>
    <w:rsid w:val="005E7B0E"/>
    <w:rsid w:val="006028E9"/>
    <w:rsid w:val="006615AE"/>
    <w:rsid w:val="00681508"/>
    <w:rsid w:val="00690EE6"/>
    <w:rsid w:val="006949EF"/>
    <w:rsid w:val="006A70C2"/>
    <w:rsid w:val="006B4CDC"/>
    <w:rsid w:val="006C4474"/>
    <w:rsid w:val="006E25A5"/>
    <w:rsid w:val="0070126B"/>
    <w:rsid w:val="0075331C"/>
    <w:rsid w:val="00763153"/>
    <w:rsid w:val="00782688"/>
    <w:rsid w:val="00786D97"/>
    <w:rsid w:val="007947E5"/>
    <w:rsid w:val="007D0758"/>
    <w:rsid w:val="007D31B1"/>
    <w:rsid w:val="008062C8"/>
    <w:rsid w:val="008076C5"/>
    <w:rsid w:val="00830037"/>
    <w:rsid w:val="008342B6"/>
    <w:rsid w:val="0084768F"/>
    <w:rsid w:val="0086153D"/>
    <w:rsid w:val="00867B31"/>
    <w:rsid w:val="008823C9"/>
    <w:rsid w:val="008A5439"/>
    <w:rsid w:val="008E3385"/>
    <w:rsid w:val="008F3B05"/>
    <w:rsid w:val="0090351C"/>
    <w:rsid w:val="00926503"/>
    <w:rsid w:val="00947AE8"/>
    <w:rsid w:val="00950DFF"/>
    <w:rsid w:val="00952940"/>
    <w:rsid w:val="00960EBB"/>
    <w:rsid w:val="00970C6A"/>
    <w:rsid w:val="00983760"/>
    <w:rsid w:val="009870FA"/>
    <w:rsid w:val="009919DF"/>
    <w:rsid w:val="00991F50"/>
    <w:rsid w:val="00996D40"/>
    <w:rsid w:val="009A65E4"/>
    <w:rsid w:val="009A6A84"/>
    <w:rsid w:val="009B3396"/>
    <w:rsid w:val="009D7648"/>
    <w:rsid w:val="00A36AF0"/>
    <w:rsid w:val="00A43379"/>
    <w:rsid w:val="00A43ABA"/>
    <w:rsid w:val="00A444D0"/>
    <w:rsid w:val="00A67972"/>
    <w:rsid w:val="00AA2DF9"/>
    <w:rsid w:val="00AB028F"/>
    <w:rsid w:val="00AC4A5D"/>
    <w:rsid w:val="00AE7F5F"/>
    <w:rsid w:val="00B26C4A"/>
    <w:rsid w:val="00B71BBD"/>
    <w:rsid w:val="00BA0D41"/>
    <w:rsid w:val="00C51E2F"/>
    <w:rsid w:val="00C70134"/>
    <w:rsid w:val="00CB1D2E"/>
    <w:rsid w:val="00CD0182"/>
    <w:rsid w:val="00D0582A"/>
    <w:rsid w:val="00D05DAB"/>
    <w:rsid w:val="00D128A3"/>
    <w:rsid w:val="00D26169"/>
    <w:rsid w:val="00D33B72"/>
    <w:rsid w:val="00D51B22"/>
    <w:rsid w:val="00DC1310"/>
    <w:rsid w:val="00DC702F"/>
    <w:rsid w:val="00DE5E5D"/>
    <w:rsid w:val="00DF1914"/>
    <w:rsid w:val="00E45276"/>
    <w:rsid w:val="00E605F0"/>
    <w:rsid w:val="00E65E54"/>
    <w:rsid w:val="00E83B11"/>
    <w:rsid w:val="00EB0AFE"/>
    <w:rsid w:val="00F06EEB"/>
    <w:rsid w:val="00F51DC1"/>
    <w:rsid w:val="00FA5E9C"/>
    <w:rsid w:val="00FB08BB"/>
    <w:rsid w:val="00FB6ED7"/>
    <w:rsid w:val="00FC7827"/>
    <w:rsid w:val="00FD0A6F"/>
    <w:rsid w:val="00F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07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7ED"/>
  </w:style>
  <w:style w:type="paragraph" w:styleId="Rodap">
    <w:name w:val="footer"/>
    <w:basedOn w:val="Normal"/>
    <w:link w:val="RodapChar"/>
    <w:uiPriority w:val="99"/>
    <w:unhideWhenUsed/>
    <w:rsid w:val="002B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7ED"/>
  </w:style>
  <w:style w:type="character" w:styleId="Hyperlink">
    <w:name w:val="Hyperlink"/>
    <w:uiPriority w:val="99"/>
    <w:unhideWhenUsed/>
    <w:rsid w:val="00D51B2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67471"/>
    <w:pPr>
      <w:spacing w:after="0" w:line="240" w:lineRule="auto"/>
    </w:pPr>
    <w:rPr>
      <w:rFonts w:ascii="Arial" w:eastAsia="Times New Roman" w:hAnsi="Arial"/>
      <w:color w:val="0000FF"/>
      <w:sz w:val="24"/>
      <w:szCs w:val="24"/>
    </w:rPr>
  </w:style>
  <w:style w:type="character" w:customStyle="1" w:styleId="Corpodetexto3Char">
    <w:name w:val="Corpo de texto 3 Char"/>
    <w:link w:val="Corpodetexto3"/>
    <w:rsid w:val="00367471"/>
    <w:rPr>
      <w:rFonts w:ascii="Arial" w:eastAsia="Times New Roman" w:hAnsi="Arial" w:cs="Arial"/>
      <w:color w:val="0000FF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52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4552A"/>
    <w:rPr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28A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128A3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5305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64129"/>
    <w:pPr>
      <w:ind w:left="720"/>
      <w:contextualSpacing/>
    </w:pPr>
  </w:style>
  <w:style w:type="paragraph" w:customStyle="1" w:styleId="Textoprformatado">
    <w:name w:val="Texto préformatado"/>
    <w:basedOn w:val="Normal"/>
    <w:rsid w:val="0031587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07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7ED"/>
  </w:style>
  <w:style w:type="paragraph" w:styleId="Rodap">
    <w:name w:val="footer"/>
    <w:basedOn w:val="Normal"/>
    <w:link w:val="RodapChar"/>
    <w:uiPriority w:val="99"/>
    <w:unhideWhenUsed/>
    <w:rsid w:val="002B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7ED"/>
  </w:style>
  <w:style w:type="character" w:styleId="Hyperlink">
    <w:name w:val="Hyperlink"/>
    <w:uiPriority w:val="99"/>
    <w:unhideWhenUsed/>
    <w:rsid w:val="00D51B2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67471"/>
    <w:pPr>
      <w:spacing w:after="0" w:line="240" w:lineRule="auto"/>
    </w:pPr>
    <w:rPr>
      <w:rFonts w:ascii="Arial" w:eastAsia="Times New Roman" w:hAnsi="Arial"/>
      <w:color w:val="0000FF"/>
      <w:sz w:val="24"/>
      <w:szCs w:val="24"/>
    </w:rPr>
  </w:style>
  <w:style w:type="character" w:customStyle="1" w:styleId="Corpodetexto3Char">
    <w:name w:val="Corpo de texto 3 Char"/>
    <w:link w:val="Corpodetexto3"/>
    <w:rsid w:val="00367471"/>
    <w:rPr>
      <w:rFonts w:ascii="Arial" w:eastAsia="Times New Roman" w:hAnsi="Arial" w:cs="Arial"/>
      <w:color w:val="0000FF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52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4552A"/>
    <w:rPr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28A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128A3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5305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64129"/>
    <w:pPr>
      <w:ind w:left="720"/>
      <w:contextualSpacing/>
    </w:pPr>
  </w:style>
  <w:style w:type="paragraph" w:customStyle="1" w:styleId="Textoprformatado">
    <w:name w:val="Texto préformatado"/>
    <w:basedOn w:val="Normal"/>
    <w:rsid w:val="0031587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pdri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A153-991A-43D5-A52E-F8EBEC14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/>
  <LinksUpToDate>false</LinksUpToDate>
  <CharactersWithSpaces>4802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mailto:ugppdris@gmail.com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neutofm</dc:creator>
  <cp:lastModifiedBy>susete.vila</cp:lastModifiedBy>
  <cp:revision>6</cp:revision>
  <cp:lastPrinted>2016-02-29T12:34:00Z</cp:lastPrinted>
  <dcterms:created xsi:type="dcterms:W3CDTF">2016-07-26T11:42:00Z</dcterms:created>
  <dcterms:modified xsi:type="dcterms:W3CDTF">2016-08-01T13:04:00Z</dcterms:modified>
</cp:coreProperties>
</file>