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B0" w:rsidRDefault="008065B0" w:rsidP="008065B0">
      <w:pPr>
        <w:pStyle w:val="Textoprformatado"/>
        <w:tabs>
          <w:tab w:val="left" w:pos="709"/>
        </w:tabs>
        <w:jc w:val="center"/>
        <w:rPr>
          <w:ins w:id="0" w:author="Viviane Alexandre da Silva Pereira" w:date="2016-07-25T16:55:00Z"/>
          <w:rFonts w:ascii="Arial" w:hAnsi="Arial" w:cs="Arial"/>
          <w:b/>
          <w:sz w:val="24"/>
          <w:szCs w:val="24"/>
        </w:rPr>
      </w:pPr>
      <w:bookmarkStart w:id="1" w:name="OLE_LINK1"/>
      <w:bookmarkStart w:id="2" w:name="OLE_LINK2"/>
      <w:ins w:id="3" w:author="Viviane Alexandre da Silva Pereira" w:date="2016-07-25T16:55:00Z">
        <w:r w:rsidRPr="008065B0">
          <w:rPr>
            <w:rFonts w:ascii="Arial" w:hAnsi="Arial" w:cs="Arial"/>
            <w:b/>
            <w:sz w:val="24"/>
            <w:szCs w:val="24"/>
          </w:rPr>
          <w:t>TERMO DE REFERENCIA</w:t>
        </w:r>
        <w:r>
          <w:rPr>
            <w:rFonts w:ascii="Arial" w:hAnsi="Arial" w:cs="Arial"/>
            <w:b/>
            <w:sz w:val="24"/>
            <w:szCs w:val="24"/>
          </w:rPr>
          <w:t xml:space="preserve"> - PROVISÓRIO</w:t>
        </w:r>
      </w:ins>
    </w:p>
    <w:p w:rsidR="008065B0" w:rsidRDefault="008065B0" w:rsidP="008065B0">
      <w:pPr>
        <w:pStyle w:val="Textoprformatado"/>
        <w:tabs>
          <w:tab w:val="left" w:pos="709"/>
        </w:tabs>
        <w:jc w:val="both"/>
        <w:rPr>
          <w:rFonts w:ascii="Arial" w:hAnsi="Arial" w:cs="Arial"/>
          <w:b/>
          <w:sz w:val="24"/>
          <w:szCs w:val="24"/>
        </w:rPr>
      </w:pPr>
    </w:p>
    <w:p w:rsidR="008065B0" w:rsidRDefault="008065B0" w:rsidP="008065B0">
      <w:pPr>
        <w:pStyle w:val="Textoprformatado"/>
        <w:tabs>
          <w:tab w:val="left" w:pos="709"/>
        </w:tabs>
        <w:jc w:val="both"/>
        <w:rPr>
          <w:rFonts w:ascii="Arial" w:hAnsi="Arial" w:cs="Arial"/>
          <w:b/>
          <w:sz w:val="24"/>
          <w:szCs w:val="24"/>
        </w:rPr>
      </w:pPr>
      <w:r>
        <w:rPr>
          <w:rFonts w:ascii="Arial" w:hAnsi="Arial" w:cs="Arial"/>
          <w:b/>
          <w:sz w:val="24"/>
          <w:szCs w:val="24"/>
        </w:rPr>
        <w:t xml:space="preserve">TERMO DE REFERENCIA </w:t>
      </w:r>
      <w:r w:rsidRPr="0026146D">
        <w:rPr>
          <w:rFonts w:ascii="Arial" w:hAnsi="Arial" w:cs="Arial"/>
          <w:b/>
          <w:sz w:val="24"/>
          <w:szCs w:val="24"/>
        </w:rPr>
        <w:t xml:space="preserve">PARA </w:t>
      </w:r>
      <w:r>
        <w:rPr>
          <w:rFonts w:ascii="Arial" w:hAnsi="Arial" w:cs="Arial"/>
          <w:b/>
          <w:sz w:val="24"/>
          <w:szCs w:val="24"/>
        </w:rPr>
        <w:t>CONTRATAÇÃO DE EMPRESA DE CONSULTORIA DA ÁREA DE TECNOLOGIA DA INFORMAÇÃO PARA O DESENVOLVIMENTO DE SOFTWARE DE CONFE</w:t>
      </w:r>
      <w:r w:rsidRPr="008877E7">
        <w:rPr>
          <w:rFonts w:ascii="Arial" w:hAnsi="Arial" w:cs="Arial"/>
          <w:b/>
          <w:sz w:val="24"/>
          <w:szCs w:val="24"/>
        </w:rPr>
        <w:t>C</w:t>
      </w:r>
      <w:r>
        <w:rPr>
          <w:rFonts w:ascii="Arial" w:hAnsi="Arial" w:cs="Arial"/>
          <w:b/>
          <w:sz w:val="24"/>
          <w:szCs w:val="24"/>
        </w:rPr>
        <w:t>ÇÃO DA LDO (LEI DE DIRETRIZES ORÇAMENTÀRIA), LOA (LEI ORÇAMENTÀRIA ANUAL) E DO PPA (PLANO PLURIANUAL) ACOMPANHAMENTO DAS AÇÕES E AVALIAÇÃO DOS RESULTADOS.</w:t>
      </w:r>
      <w:bookmarkStart w:id="4" w:name="_GoBack"/>
      <w:bookmarkEnd w:id="4"/>
    </w:p>
    <w:p w:rsidR="008065B0" w:rsidRDefault="008065B0" w:rsidP="008065B0">
      <w:pPr>
        <w:pStyle w:val="Textoprformatado"/>
        <w:tabs>
          <w:tab w:val="left" w:pos="709"/>
        </w:tabs>
        <w:jc w:val="center"/>
        <w:rPr>
          <w:rFonts w:ascii="Arial" w:hAnsi="Arial" w:cs="Arial"/>
          <w:b/>
          <w:sz w:val="24"/>
          <w:szCs w:val="24"/>
        </w:rPr>
      </w:pPr>
    </w:p>
    <w:bookmarkEnd w:id="1"/>
    <w:bookmarkEnd w:id="2"/>
    <w:p w:rsidR="008065B0" w:rsidRDefault="008065B0" w:rsidP="008065B0">
      <w:pPr>
        <w:pStyle w:val="Textoprformatado"/>
        <w:numPr>
          <w:ilvl w:val="0"/>
          <w:numId w:val="24"/>
        </w:numPr>
        <w:tabs>
          <w:tab w:val="left" w:pos="709"/>
        </w:tabs>
        <w:spacing w:before="360" w:after="240"/>
        <w:ind w:left="0" w:firstLine="0"/>
        <w:jc w:val="both"/>
        <w:rPr>
          <w:rFonts w:ascii="Arial" w:hAnsi="Arial" w:cs="Arial"/>
          <w:b/>
          <w:bCs/>
          <w:sz w:val="24"/>
          <w:szCs w:val="24"/>
        </w:rPr>
      </w:pPr>
      <w:r>
        <w:rPr>
          <w:rFonts w:ascii="Arial" w:hAnsi="Arial" w:cs="Arial"/>
          <w:b/>
          <w:bCs/>
          <w:sz w:val="24"/>
          <w:szCs w:val="24"/>
        </w:rPr>
        <w:t>Contexto</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Pr>
          <w:rFonts w:ascii="Arial" w:hAnsi="Arial" w:cs="Arial"/>
          <w:sz w:val="24"/>
          <w:szCs w:val="24"/>
        </w:rPr>
        <w:t xml:space="preserve">O Governo do Estado do Tocantins está negociando um contrato de empréstimo com o Banco Internacional para Reconstrução e Desenvolvimento (BIRD), para financiamento da execução do Projeto de Desenvolvimento Regional Integrado e Sustentável do Tocantins (PDRIS). O referido Projeto tem como executores a Secretaria do Planejamento e da Modernização da Gestão Pública (SEPLAN), a Secretaria da Infraestrutura (SEINFRA), a Secretaria do Meio Ambiente e Desenvolvimento Sustentável (SEMADES), a Secretaria da Educação (SEDUC), a Secretaria da Agricultura, da Pecuária e do Desenvolvimento Agrário (SEAGRO) e Instituto Natureza do Tocantins (NATURATINS). A coordenação geral deste </w:t>
      </w:r>
      <w:r w:rsidRPr="00166033">
        <w:rPr>
          <w:rFonts w:ascii="Arial" w:hAnsi="Arial" w:cs="Arial"/>
          <w:sz w:val="24"/>
          <w:szCs w:val="24"/>
          <w:u w:val="single"/>
        </w:rPr>
        <w:t>está a cargo da Unidade de Gerenciamento do PDRIS UGP-PDRIS, por meio da Superintendência de Assuntos Estratégicos da SEPLAN.</w:t>
      </w:r>
      <w:r>
        <w:rPr>
          <w:rFonts w:ascii="Arial" w:hAnsi="Arial" w:cs="Arial"/>
          <w:sz w:val="24"/>
          <w:szCs w:val="24"/>
          <w:u w:val="single"/>
        </w:rPr>
        <w:t xml:space="preserve"> A política de tecnologia está a cargo da SEPLAN, cuja implantação do sistema, será de responsabilidade da Diretoria de Modernização.</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Pr>
          <w:rFonts w:ascii="Arial" w:hAnsi="Arial" w:cs="Arial"/>
          <w:sz w:val="24"/>
          <w:szCs w:val="24"/>
        </w:rPr>
        <w:t>O Projeto tem por objetivo fomentar o melhoramento da eficácia do transporte rodoviário e a eficiência de um conjunto selecionado de serviços públicos em apoio a um desenvolvimento integrado e territorialmente equilibrado do Estado e tem como componentes: (i) o melhoramento integrado da eficácia do transporte; e (</w:t>
      </w:r>
      <w:proofErr w:type="gramStart"/>
      <w:r>
        <w:rPr>
          <w:rFonts w:ascii="Arial" w:hAnsi="Arial" w:cs="Arial"/>
          <w:sz w:val="24"/>
          <w:szCs w:val="24"/>
        </w:rPr>
        <w:t>ii</w:t>
      </w:r>
      <w:proofErr w:type="gramEnd"/>
      <w:r>
        <w:rPr>
          <w:rFonts w:ascii="Arial" w:hAnsi="Arial" w:cs="Arial"/>
          <w:sz w:val="24"/>
          <w:szCs w:val="24"/>
        </w:rPr>
        <w:t>) o melhoramento da eficiência dos serviços públicos numa seleção de serviços públicos.</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Pr>
          <w:rFonts w:ascii="Arial" w:hAnsi="Arial" w:cs="Arial"/>
          <w:sz w:val="24"/>
          <w:szCs w:val="24"/>
        </w:rPr>
        <w:t xml:space="preserve"> O Melhoramento Integrado da Eficácia do Transporte atuará da ponta da fronteira agrícola nas regiões rurais do Tocantins melhorando a acessibilidade até os principais corredores logísticos do país para escoamento das produções: (i) melhoramento do acesso para populações rurais a serviços, trabalhos e mercados pela eliminação de pontos críticos nas redes municipais através da construção de obras hidráulicas na parte oeste do Estado, em linha com os sucessos do PDRS no leste do Estado; (</w:t>
      </w:r>
      <w:proofErr w:type="gramStart"/>
      <w:r>
        <w:rPr>
          <w:rFonts w:ascii="Arial" w:hAnsi="Arial" w:cs="Arial"/>
          <w:sz w:val="24"/>
          <w:szCs w:val="24"/>
        </w:rPr>
        <w:t>ii</w:t>
      </w:r>
      <w:proofErr w:type="gramEnd"/>
      <w:r>
        <w:rPr>
          <w:rFonts w:ascii="Arial" w:hAnsi="Arial" w:cs="Arial"/>
          <w:sz w:val="24"/>
          <w:szCs w:val="24"/>
        </w:rPr>
        <w:t xml:space="preserve">) rejuvenescimento e melhoramento da eficiência do gerenciamento da malha rodoviária estadual pavimentada através da implementação de contratos CREMA sobre aproximadamente 1.600 km de rodovias estaduais; (iii) melhoramento das condições de </w:t>
      </w:r>
      <w:r>
        <w:rPr>
          <w:rFonts w:ascii="Arial" w:hAnsi="Arial" w:cs="Arial"/>
          <w:sz w:val="24"/>
          <w:szCs w:val="24"/>
        </w:rPr>
        <w:lastRenderedPageBreak/>
        <w:t xml:space="preserve">transporte na rede estadual e da segurança rodoviária nas estradas estaduais não pavimentadas,  através de eliminação de pontos críticos pela construção de obras hidráulicas no lugar de pontes estreitas existentes e pavimentação de trechos, permitindo fechar a malha e melhorar a logística do Estado; e (iv) melhoramento da capacidade de planejamento e </w:t>
      </w:r>
      <w:proofErr w:type="spellStart"/>
      <w:r>
        <w:rPr>
          <w:rFonts w:ascii="Arial" w:hAnsi="Arial" w:cs="Arial"/>
          <w:sz w:val="24"/>
          <w:szCs w:val="24"/>
        </w:rPr>
        <w:t>geraenciamento</w:t>
      </w:r>
      <w:proofErr w:type="spellEnd"/>
      <w:r>
        <w:rPr>
          <w:rFonts w:ascii="Arial" w:hAnsi="Arial" w:cs="Arial"/>
          <w:sz w:val="24"/>
          <w:szCs w:val="24"/>
        </w:rPr>
        <w:t xml:space="preserve"> do transporte e da logística, incluindo nos seus aspectos de segurança, no Estado através de apoio institucional. </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Pr>
          <w:rFonts w:ascii="Arial" w:hAnsi="Arial" w:cs="Arial"/>
          <w:sz w:val="24"/>
          <w:szCs w:val="24"/>
        </w:rPr>
        <w:t>Com o Melhoramento da Eficiência dos Serviços Públicos numa Seleção de Serviços Públicos, objetiva-se fomentar um desenvolvimento local, inclusive com crescimento sustentável, e providenciar melhores serviços aos usuários numa seleção de serviços públicos: (i) modernização da administração via introdução de uma cultura de gerenciamento por resultados, a descentralização e a otimização do uso da terra; (</w:t>
      </w:r>
      <w:proofErr w:type="gramStart"/>
      <w:r>
        <w:rPr>
          <w:rFonts w:ascii="Arial" w:hAnsi="Arial" w:cs="Arial"/>
          <w:sz w:val="24"/>
          <w:szCs w:val="24"/>
        </w:rPr>
        <w:t>ii</w:t>
      </w:r>
      <w:proofErr w:type="gramEnd"/>
      <w:r>
        <w:rPr>
          <w:rFonts w:ascii="Arial" w:hAnsi="Arial" w:cs="Arial"/>
          <w:sz w:val="24"/>
          <w:szCs w:val="24"/>
        </w:rPr>
        <w:t>) apoio ao desenvolvimento da produção local, principalmente, através do desenvolvimento de projetos pilotos de capacitação, infraestrutura e cadeia de produção; (iii) melhoramento do gerenciamento do meio ambiental e desenvolvimento rural em articulação com os outros componentes e o GEF nas áreas do melhoramento do licenciamento, da proteção da biodiversidade e da gestão dos recursos hídricos; e (iv) melhoramento da qualidade na educação  via  implementação de sistemas de informação e gerenciamento, capacitação e apoio a populações frágeis.</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Pr>
          <w:rFonts w:ascii="Arial" w:hAnsi="Arial" w:cs="Arial"/>
          <w:sz w:val="24"/>
          <w:szCs w:val="24"/>
        </w:rPr>
        <w:t xml:space="preserve">Esta modernização da administração via a introdução de uma cultura de gerenciamento por resultados, deve envolver a melhoria contínua da qualidade dos serviços, redução das despesas com </w:t>
      </w:r>
      <w:proofErr w:type="gramStart"/>
      <w:r>
        <w:rPr>
          <w:rFonts w:ascii="Arial" w:hAnsi="Arial" w:cs="Arial"/>
          <w:sz w:val="24"/>
          <w:szCs w:val="24"/>
        </w:rPr>
        <w:t>otimização</w:t>
      </w:r>
      <w:proofErr w:type="gramEnd"/>
      <w:r>
        <w:rPr>
          <w:rFonts w:ascii="Arial" w:hAnsi="Arial" w:cs="Arial"/>
          <w:sz w:val="24"/>
          <w:szCs w:val="24"/>
        </w:rPr>
        <w:t xml:space="preserve"> dos serviços, fazer mais (quantidade) e melhor (qualidade) com menos (recursos), e atender as inúmeras demandas por ações e políticas públicas. Por este motivo, é necessário que as ações e políticas públicas sejam planejadas, acompanhadas, monitoradas e avaliadas. </w:t>
      </w:r>
    </w:p>
    <w:p w:rsidR="008065B0" w:rsidRDefault="008065B0" w:rsidP="008065B0">
      <w:pPr>
        <w:pStyle w:val="Default"/>
        <w:tabs>
          <w:tab w:val="left" w:pos="709"/>
        </w:tabs>
        <w:spacing w:line="360" w:lineRule="auto"/>
        <w:jc w:val="both"/>
        <w:rPr>
          <w:rFonts w:ascii="Arial" w:hAnsi="Arial" w:cs="Arial"/>
        </w:rPr>
      </w:pPr>
      <w:r>
        <w:rPr>
          <w:rFonts w:ascii="Arial" w:hAnsi="Arial" w:cs="Arial"/>
        </w:rPr>
        <w:t xml:space="preserve">O gerenciamento do PPA do </w:t>
      </w:r>
      <w:r w:rsidRPr="00522CB8">
        <w:rPr>
          <w:rFonts w:ascii="Arial" w:hAnsi="Arial" w:cs="Arial"/>
        </w:rPr>
        <w:t>Estado e a maior integração entre os processos de monitoramento</w:t>
      </w:r>
      <w:r>
        <w:rPr>
          <w:rFonts w:ascii="Arial" w:hAnsi="Arial" w:cs="Arial"/>
        </w:rPr>
        <w:t>,</w:t>
      </w:r>
      <w:r w:rsidRPr="00522CB8">
        <w:rPr>
          <w:rFonts w:ascii="Arial" w:hAnsi="Arial" w:cs="Arial"/>
        </w:rPr>
        <w:t xml:space="preserve"> avaliação e os outros estágios do ciclo de gerenciamento, especialmente no que está relacionado à alocação de recursos orçamentários e a tomada de decisão dos g</w:t>
      </w:r>
      <w:r>
        <w:rPr>
          <w:rFonts w:ascii="Arial" w:hAnsi="Arial" w:cs="Arial"/>
        </w:rPr>
        <w:t xml:space="preserve">estores deve ser fortalecida por meio de ferramenta que facilite o processo de formulação e </w:t>
      </w:r>
      <w:proofErr w:type="gramStart"/>
      <w:r>
        <w:rPr>
          <w:rFonts w:ascii="Arial" w:hAnsi="Arial" w:cs="Arial"/>
        </w:rPr>
        <w:t>implementação</w:t>
      </w:r>
      <w:proofErr w:type="gramEnd"/>
      <w:r>
        <w:rPr>
          <w:rFonts w:ascii="Arial" w:hAnsi="Arial" w:cs="Arial"/>
        </w:rPr>
        <w:t xml:space="preserve"> dos programas e ações que objetivem aperfeiçoar a transversalidade e a integração do Plano Plurianual à Visão Estratégica de Governo. A melhoria e integração destes processos visa assim, ampliar a capacidade de execução do Plano Plurianual, priorizando investimentos estratégicos e gastos essenciais ao funcionamento da administração pública.</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Pr>
          <w:rFonts w:ascii="Arial" w:hAnsi="Arial" w:cs="Arial"/>
          <w:sz w:val="24"/>
          <w:szCs w:val="24"/>
        </w:rPr>
        <w:lastRenderedPageBreak/>
        <w:t>Propomos então, a contratação de empresa de</w:t>
      </w:r>
      <w:r w:rsidRPr="00B53A31">
        <w:rPr>
          <w:rFonts w:ascii="Arial" w:hAnsi="Arial" w:cs="Arial"/>
          <w:sz w:val="24"/>
          <w:szCs w:val="24"/>
        </w:rPr>
        <w:t xml:space="preserve"> consultoria </w:t>
      </w:r>
      <w:r>
        <w:rPr>
          <w:rFonts w:ascii="Arial" w:hAnsi="Arial" w:cs="Arial"/>
          <w:sz w:val="24"/>
          <w:szCs w:val="24"/>
        </w:rPr>
        <w:t>n</w:t>
      </w:r>
      <w:r w:rsidRPr="00B53A31">
        <w:rPr>
          <w:rFonts w:ascii="Arial" w:hAnsi="Arial" w:cs="Arial"/>
          <w:sz w:val="24"/>
          <w:szCs w:val="24"/>
        </w:rPr>
        <w:t>a área de tecnologia para o desenvolvimento de software</w:t>
      </w:r>
      <w:r w:rsidRPr="00B53A31" w:rsidDel="00B53A31">
        <w:rPr>
          <w:rFonts w:ascii="Arial" w:hAnsi="Arial" w:cs="Arial"/>
          <w:sz w:val="24"/>
          <w:szCs w:val="24"/>
        </w:rPr>
        <w:t xml:space="preserve"> </w:t>
      </w:r>
      <w:r w:rsidRPr="00B53A31">
        <w:rPr>
          <w:rFonts w:ascii="Arial" w:hAnsi="Arial" w:cs="Arial"/>
          <w:sz w:val="24"/>
          <w:szCs w:val="24"/>
        </w:rPr>
        <w:t>que proporcio</w:t>
      </w:r>
      <w:r>
        <w:rPr>
          <w:rFonts w:ascii="Arial" w:hAnsi="Arial" w:cs="Arial"/>
          <w:sz w:val="24"/>
          <w:szCs w:val="24"/>
        </w:rPr>
        <w:t>ne à SEPLAN</w:t>
      </w:r>
      <w:r>
        <w:rPr>
          <w:rFonts w:ascii="Arial" w:hAnsi="Arial" w:cs="Arial"/>
          <w:i/>
          <w:sz w:val="24"/>
          <w:szCs w:val="24"/>
        </w:rPr>
        <w:t xml:space="preserve"> e aos demais Órgãos do Governo Estadual, </w:t>
      </w:r>
      <w:r w:rsidRPr="003307C8">
        <w:rPr>
          <w:rFonts w:ascii="Arial" w:hAnsi="Arial" w:cs="Arial"/>
          <w:i/>
          <w:sz w:val="24"/>
          <w:szCs w:val="24"/>
        </w:rPr>
        <w:t>uma</w:t>
      </w:r>
      <w:r w:rsidRPr="003307C8">
        <w:rPr>
          <w:rFonts w:ascii="Arial" w:hAnsi="Arial" w:cs="Arial"/>
          <w:sz w:val="24"/>
          <w:szCs w:val="24"/>
        </w:rPr>
        <w:t xml:space="preserve"> ferramenta de gerenciamento efetivo do PPA, LDO E LOA de modo a facilitar</w:t>
      </w:r>
      <w:r>
        <w:rPr>
          <w:rFonts w:ascii="Arial" w:hAnsi="Arial" w:cs="Arial"/>
          <w:sz w:val="24"/>
          <w:szCs w:val="24"/>
        </w:rPr>
        <w:t xml:space="preserve"> a elaboração e</w:t>
      </w:r>
      <w:r w:rsidRPr="003307C8">
        <w:rPr>
          <w:rFonts w:ascii="Arial" w:hAnsi="Arial" w:cs="Arial"/>
          <w:sz w:val="24"/>
          <w:szCs w:val="24"/>
        </w:rPr>
        <w:t xml:space="preserve"> o acompanhamento das ações, objetivos e indicadores de resultados, monitoramento de projetos e avaliação dos resultados das metas preestabelecidas</w:t>
      </w:r>
      <w:r>
        <w:rPr>
          <w:rFonts w:ascii="Arial" w:hAnsi="Arial" w:cs="Arial"/>
          <w:sz w:val="24"/>
          <w:szCs w:val="24"/>
        </w:rPr>
        <w:t xml:space="preserve"> </w:t>
      </w:r>
      <w:r w:rsidRPr="00B53A31">
        <w:rPr>
          <w:rFonts w:ascii="Arial" w:hAnsi="Arial" w:cs="Arial"/>
          <w:sz w:val="24"/>
          <w:szCs w:val="24"/>
        </w:rPr>
        <w:t>no mapa estratégico</w:t>
      </w:r>
      <w:r>
        <w:rPr>
          <w:rFonts w:ascii="Arial" w:hAnsi="Arial" w:cs="Arial"/>
          <w:sz w:val="24"/>
          <w:szCs w:val="24"/>
        </w:rPr>
        <w:t xml:space="preserve"> do estado, fornecendo informações oportunas que permitam a avaliação por meio de indicadores.</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implementação</w:t>
      </w:r>
      <w:proofErr w:type="gramEnd"/>
      <w:r>
        <w:rPr>
          <w:rFonts w:ascii="Arial" w:hAnsi="Arial" w:cs="Arial"/>
          <w:sz w:val="24"/>
          <w:szCs w:val="24"/>
        </w:rPr>
        <w:t xml:space="preserve"> do software acima proposto, exige que seja integrado a outros sistemas, tais como: </w:t>
      </w:r>
      <w:r w:rsidRPr="008A7C06">
        <w:rPr>
          <w:rFonts w:ascii="Arial" w:hAnsi="Arial" w:cs="Arial"/>
          <w:color w:val="003399"/>
          <w:sz w:val="24"/>
          <w:szCs w:val="24"/>
        </w:rPr>
        <w:t>Gestão Para Resultados (MONITORA</w:t>
      </w:r>
      <w:r>
        <w:rPr>
          <w:rFonts w:ascii="Arial" w:hAnsi="Arial" w:cs="Arial"/>
          <w:sz w:val="24"/>
          <w:szCs w:val="24"/>
        </w:rPr>
        <w:t>), sistema contábil financeiro (SIAFEM), o sistema de convênios, o ERGON (Sistema de Gestão de Recursos Humanos) - com a finalidade de validação dos usuários por órgão em base de dados única e atualizada, e o SGD (Sistema de Gestão de Documentos) – onde tramitam e ficam arquivados todos os documentos e processos do Estado. Estes sistemas devem conversar para que, gerem relatórios gerenciais efetivos e únicos para tomada de decisões e transparência das ações acessíveis a todos os órgãos do Estado inclusive a Controladoria Geral do Estado.</w:t>
      </w:r>
    </w:p>
    <w:p w:rsidR="008065B0" w:rsidRDefault="008065B0" w:rsidP="008065B0">
      <w:pPr>
        <w:pStyle w:val="Textoprformatado"/>
        <w:tabs>
          <w:tab w:val="left" w:pos="709"/>
        </w:tabs>
        <w:spacing w:before="120" w:after="120" w:line="360" w:lineRule="auto"/>
        <w:jc w:val="both"/>
        <w:rPr>
          <w:rFonts w:ascii="Arial" w:hAnsi="Arial" w:cs="Arial"/>
          <w:sz w:val="24"/>
          <w:szCs w:val="24"/>
        </w:rPr>
      </w:pPr>
      <w:proofErr w:type="gramStart"/>
      <w:r>
        <w:rPr>
          <w:rFonts w:ascii="Arial" w:hAnsi="Arial" w:cs="Arial"/>
          <w:sz w:val="24"/>
          <w:szCs w:val="24"/>
        </w:rPr>
        <w:t>À</w:t>
      </w:r>
      <w:proofErr w:type="gramEnd"/>
      <w:r>
        <w:rPr>
          <w:rFonts w:ascii="Arial" w:hAnsi="Arial" w:cs="Arial"/>
          <w:sz w:val="24"/>
          <w:szCs w:val="24"/>
        </w:rPr>
        <w:t xml:space="preserve"> exemplo do SGD, que está implantado em 45 órgãos da administração direta e indireta do Governo do Estado de Tocantins e que gerencia todos os processos de relacionamento documental e processual entre os órgãos, esta integração, é fundamental para o controle dos fluxos de informações nas atividades de alteração e sustentação do Orçamento do Estado.</w:t>
      </w:r>
    </w:p>
    <w:p w:rsidR="008065B0" w:rsidRDefault="008065B0" w:rsidP="008065B0">
      <w:pPr>
        <w:pStyle w:val="Textoprformatado"/>
        <w:tabs>
          <w:tab w:val="left" w:pos="709"/>
        </w:tabs>
        <w:spacing w:before="120" w:after="120" w:line="360" w:lineRule="auto"/>
        <w:jc w:val="both"/>
        <w:rPr>
          <w:rFonts w:ascii="Arial" w:hAnsi="Arial" w:cs="Arial"/>
          <w:sz w:val="24"/>
          <w:szCs w:val="24"/>
        </w:rPr>
      </w:pPr>
    </w:p>
    <w:p w:rsidR="008065B0" w:rsidRDefault="008065B0" w:rsidP="008065B0">
      <w:pPr>
        <w:pStyle w:val="Textoprformatado"/>
        <w:numPr>
          <w:ilvl w:val="0"/>
          <w:numId w:val="24"/>
        </w:numPr>
        <w:tabs>
          <w:tab w:val="left" w:pos="709"/>
        </w:tabs>
        <w:spacing w:before="120" w:after="120" w:line="360" w:lineRule="auto"/>
        <w:ind w:left="0" w:firstLine="0"/>
        <w:jc w:val="both"/>
        <w:rPr>
          <w:rFonts w:ascii="Arial" w:hAnsi="Arial" w:cs="Arial"/>
          <w:b/>
          <w:bCs/>
          <w:sz w:val="24"/>
          <w:szCs w:val="24"/>
        </w:rPr>
      </w:pPr>
      <w:r>
        <w:rPr>
          <w:rFonts w:ascii="Arial" w:hAnsi="Arial" w:cs="Arial"/>
          <w:b/>
          <w:bCs/>
          <w:sz w:val="24"/>
          <w:szCs w:val="24"/>
        </w:rPr>
        <w:t>OBJETO</w:t>
      </w:r>
    </w:p>
    <w:p w:rsidR="008065B0" w:rsidRDefault="008065B0" w:rsidP="008065B0">
      <w:pPr>
        <w:pStyle w:val="Textoprformatado"/>
        <w:numPr>
          <w:ilvl w:val="1"/>
          <w:numId w:val="24"/>
        </w:numPr>
        <w:tabs>
          <w:tab w:val="left" w:pos="709"/>
        </w:tabs>
        <w:spacing w:before="240" w:after="240" w:line="360" w:lineRule="auto"/>
        <w:ind w:left="0" w:firstLine="0"/>
        <w:jc w:val="both"/>
        <w:rPr>
          <w:rFonts w:ascii="Arial" w:hAnsi="Arial" w:cs="Arial"/>
          <w:b/>
          <w:bCs/>
          <w:sz w:val="24"/>
          <w:szCs w:val="24"/>
        </w:rPr>
      </w:pPr>
      <w:r>
        <w:rPr>
          <w:rFonts w:ascii="Arial" w:hAnsi="Arial" w:cs="Arial"/>
          <w:b/>
          <w:bCs/>
          <w:sz w:val="24"/>
          <w:szCs w:val="24"/>
        </w:rPr>
        <w:t xml:space="preserve"> Objetivo geral</w:t>
      </w:r>
    </w:p>
    <w:p w:rsidR="008065B0" w:rsidRDefault="008065B0" w:rsidP="008065B0">
      <w:pPr>
        <w:pStyle w:val="Textoprformatado"/>
        <w:tabs>
          <w:tab w:val="left" w:pos="709"/>
        </w:tabs>
        <w:spacing w:line="360" w:lineRule="auto"/>
        <w:jc w:val="both"/>
        <w:rPr>
          <w:rFonts w:ascii="Arial" w:hAnsi="Arial" w:cs="Arial"/>
          <w:sz w:val="24"/>
          <w:szCs w:val="24"/>
        </w:rPr>
      </w:pPr>
      <w:r>
        <w:rPr>
          <w:rFonts w:ascii="Arial" w:hAnsi="Arial" w:cs="Arial"/>
          <w:sz w:val="24"/>
          <w:szCs w:val="24"/>
        </w:rPr>
        <w:t xml:space="preserve">Selecionar empresa de consultoria na área de tecnologia para o desenvolvimento de sistema </w:t>
      </w:r>
      <w:r w:rsidRPr="00F437DA">
        <w:rPr>
          <w:rFonts w:ascii="Arial" w:hAnsi="Arial" w:cs="Arial"/>
          <w:sz w:val="24"/>
          <w:szCs w:val="24"/>
        </w:rPr>
        <w:t xml:space="preserve">de LDO, PPA e LOA, </w:t>
      </w:r>
      <w:r>
        <w:rPr>
          <w:rFonts w:ascii="Arial" w:hAnsi="Arial" w:cs="Arial"/>
          <w:sz w:val="24"/>
          <w:szCs w:val="24"/>
        </w:rPr>
        <w:t xml:space="preserve">elaborar, </w:t>
      </w:r>
      <w:r w:rsidRPr="00F437DA">
        <w:rPr>
          <w:rFonts w:ascii="Arial" w:hAnsi="Arial" w:cs="Arial"/>
          <w:sz w:val="24"/>
          <w:szCs w:val="24"/>
        </w:rPr>
        <w:t>acompanhar</w:t>
      </w:r>
      <w:r>
        <w:rPr>
          <w:rFonts w:ascii="Arial" w:hAnsi="Arial" w:cs="Arial"/>
          <w:sz w:val="24"/>
          <w:szCs w:val="24"/>
        </w:rPr>
        <w:t xml:space="preserve"> e monitorar</w:t>
      </w:r>
      <w:r w:rsidRPr="00F437DA">
        <w:rPr>
          <w:rFonts w:ascii="Arial" w:hAnsi="Arial" w:cs="Arial"/>
          <w:sz w:val="24"/>
          <w:szCs w:val="24"/>
        </w:rPr>
        <w:t xml:space="preserve"> a</w:t>
      </w:r>
      <w:r>
        <w:rPr>
          <w:rFonts w:ascii="Arial" w:hAnsi="Arial" w:cs="Arial"/>
          <w:sz w:val="24"/>
          <w:szCs w:val="24"/>
        </w:rPr>
        <w:t xml:space="preserve"> execução das ações, treinamento no sistema, operação assistida e suporte </w:t>
      </w:r>
      <w:r w:rsidRPr="00183CF7">
        <w:rPr>
          <w:rFonts w:ascii="Arial" w:hAnsi="Arial" w:cs="Arial"/>
          <w:sz w:val="24"/>
          <w:szCs w:val="24"/>
        </w:rPr>
        <w:t>técnico</w:t>
      </w:r>
      <w:r>
        <w:rPr>
          <w:rFonts w:ascii="Arial" w:hAnsi="Arial" w:cs="Arial"/>
          <w:sz w:val="24"/>
          <w:szCs w:val="24"/>
        </w:rPr>
        <w:t>.</w:t>
      </w:r>
    </w:p>
    <w:p w:rsidR="008065B0" w:rsidRDefault="008065B0" w:rsidP="008065B0">
      <w:pPr>
        <w:pStyle w:val="Textoprformatado"/>
        <w:tabs>
          <w:tab w:val="left" w:pos="709"/>
          <w:tab w:val="center" w:pos="5173"/>
        </w:tabs>
        <w:spacing w:before="240" w:after="240" w:line="360" w:lineRule="auto"/>
        <w:jc w:val="both"/>
        <w:rPr>
          <w:rFonts w:ascii="Arial" w:hAnsi="Arial" w:cs="Arial"/>
          <w:b/>
          <w:bCs/>
          <w:sz w:val="24"/>
          <w:szCs w:val="24"/>
        </w:rPr>
      </w:pPr>
      <w:r>
        <w:rPr>
          <w:rFonts w:ascii="Arial" w:hAnsi="Arial" w:cs="Arial"/>
          <w:b/>
          <w:bCs/>
          <w:sz w:val="24"/>
          <w:szCs w:val="24"/>
        </w:rPr>
        <w:t>2.2 Objetivos específicos</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Pr>
          <w:rFonts w:ascii="Arial" w:hAnsi="Arial" w:cs="Arial"/>
          <w:sz w:val="24"/>
          <w:szCs w:val="24"/>
        </w:rPr>
        <w:t>Com a solução de tecnologia proposta, espera-se alcançar os seguintes objetivos específicos:</w:t>
      </w:r>
    </w:p>
    <w:p w:rsidR="008065B0" w:rsidRDefault="008065B0" w:rsidP="008065B0">
      <w:pPr>
        <w:pStyle w:val="Textoprformatado"/>
        <w:numPr>
          <w:ilvl w:val="0"/>
          <w:numId w:val="16"/>
        </w:numPr>
        <w:tabs>
          <w:tab w:val="left" w:pos="709"/>
          <w:tab w:val="left" w:pos="6379"/>
        </w:tabs>
        <w:spacing w:line="360" w:lineRule="auto"/>
        <w:ind w:left="0" w:firstLine="0"/>
        <w:jc w:val="both"/>
        <w:rPr>
          <w:rFonts w:ascii="Arial" w:hAnsi="Arial" w:cs="Arial"/>
          <w:sz w:val="24"/>
          <w:szCs w:val="24"/>
        </w:rPr>
      </w:pPr>
      <w:r>
        <w:rPr>
          <w:rFonts w:ascii="Arial" w:hAnsi="Arial" w:cs="Arial"/>
          <w:sz w:val="24"/>
          <w:szCs w:val="24"/>
        </w:rPr>
        <w:t xml:space="preserve">Prover, de forma integrada, rotinas e funcionalidades relacionadas com as </w:t>
      </w:r>
      <w:r>
        <w:rPr>
          <w:rFonts w:ascii="Arial" w:hAnsi="Arial" w:cs="Arial"/>
          <w:sz w:val="24"/>
          <w:szCs w:val="24"/>
        </w:rPr>
        <w:lastRenderedPageBreak/>
        <w:t>atividades da elaboração da LDO, do PPA e da LOA, bem como, do acompanhamento das ações, objetivos e indicadores, monitoramento de projetos e avaliação dos resultados;</w:t>
      </w:r>
    </w:p>
    <w:p w:rsidR="008065B0" w:rsidRDefault="008065B0" w:rsidP="008065B0">
      <w:pPr>
        <w:pStyle w:val="PargrafodaLista"/>
        <w:numPr>
          <w:ilvl w:val="0"/>
          <w:numId w:val="16"/>
        </w:numPr>
        <w:tabs>
          <w:tab w:val="left" w:pos="709"/>
        </w:tabs>
        <w:spacing w:line="360" w:lineRule="auto"/>
        <w:ind w:left="0" w:firstLine="0"/>
        <w:jc w:val="both"/>
        <w:rPr>
          <w:rFonts w:ascii="Arial" w:hAnsi="Arial" w:cs="Arial"/>
        </w:rPr>
      </w:pPr>
      <w:r>
        <w:rPr>
          <w:rFonts w:ascii="Arial" w:hAnsi="Arial" w:cs="Arial"/>
        </w:rPr>
        <w:t xml:space="preserve">Integrar com os sistemas de execução orçamentária, financeira, contábil, convênios, </w:t>
      </w:r>
      <w:r w:rsidRPr="0067287F">
        <w:rPr>
          <w:rFonts w:ascii="Arial" w:hAnsi="Arial" w:cs="Arial"/>
        </w:rPr>
        <w:t>operações de créditos,</w:t>
      </w:r>
      <w:r>
        <w:rPr>
          <w:rFonts w:ascii="Arial" w:hAnsi="Arial" w:cs="Arial"/>
        </w:rPr>
        <w:t xml:space="preserve"> Sistema de Gestão de Documentos, entre outros pertinentes;</w:t>
      </w:r>
    </w:p>
    <w:p w:rsidR="008065B0" w:rsidRDefault="008065B0" w:rsidP="008065B0">
      <w:pPr>
        <w:pStyle w:val="PargrafodaLista"/>
        <w:numPr>
          <w:ilvl w:val="0"/>
          <w:numId w:val="16"/>
        </w:numPr>
        <w:tabs>
          <w:tab w:val="left" w:pos="709"/>
        </w:tabs>
        <w:spacing w:line="360" w:lineRule="auto"/>
        <w:ind w:left="0" w:firstLine="0"/>
        <w:jc w:val="both"/>
        <w:rPr>
          <w:rFonts w:ascii="Arial" w:hAnsi="Arial" w:cs="Arial"/>
        </w:rPr>
      </w:pPr>
      <w:r>
        <w:rPr>
          <w:rFonts w:ascii="Arial" w:hAnsi="Arial" w:cs="Arial"/>
        </w:rPr>
        <w:t>Facilitar a formulação do teto orçamentário, proporcionando ferramenta para que as Unidades orçamentárias possam relacionar as receitas e despesas</w:t>
      </w:r>
      <w:r w:rsidRPr="0048682B">
        <w:rPr>
          <w:rFonts w:ascii="Arial" w:hAnsi="Arial" w:cs="Arial"/>
        </w:rPr>
        <w:t xml:space="preserve"> </w:t>
      </w:r>
      <w:r>
        <w:rPr>
          <w:rFonts w:ascii="Arial" w:hAnsi="Arial" w:cs="Arial"/>
        </w:rPr>
        <w:t>essenciais e obrigatórias e valores discricionários;</w:t>
      </w:r>
    </w:p>
    <w:p w:rsidR="008065B0" w:rsidRPr="00F352E1" w:rsidRDefault="008065B0" w:rsidP="008065B0">
      <w:pPr>
        <w:pStyle w:val="Textoprformatado"/>
        <w:numPr>
          <w:ilvl w:val="0"/>
          <w:numId w:val="16"/>
        </w:numPr>
        <w:tabs>
          <w:tab w:val="left" w:pos="709"/>
        </w:tabs>
        <w:spacing w:line="360" w:lineRule="auto"/>
        <w:ind w:left="0" w:firstLine="0"/>
        <w:jc w:val="both"/>
        <w:rPr>
          <w:rFonts w:ascii="Arial" w:hAnsi="Arial" w:cs="Arial"/>
          <w:sz w:val="24"/>
          <w:szCs w:val="24"/>
        </w:rPr>
      </w:pPr>
      <w:r>
        <w:rPr>
          <w:rFonts w:ascii="Arial" w:hAnsi="Arial" w:cs="Arial"/>
          <w:sz w:val="24"/>
          <w:szCs w:val="24"/>
        </w:rPr>
        <w:t>Possibilitar a medição da meta física prevista e revista, após as movimentações orçamentárias;</w:t>
      </w:r>
    </w:p>
    <w:p w:rsidR="008065B0" w:rsidRDefault="008065B0" w:rsidP="008065B0">
      <w:pPr>
        <w:pStyle w:val="Textoprformatado"/>
        <w:numPr>
          <w:ilvl w:val="0"/>
          <w:numId w:val="24"/>
        </w:numPr>
        <w:tabs>
          <w:tab w:val="left" w:pos="709"/>
        </w:tabs>
        <w:spacing w:before="360" w:after="240" w:line="360" w:lineRule="auto"/>
        <w:ind w:left="0" w:firstLine="0"/>
        <w:jc w:val="both"/>
        <w:rPr>
          <w:rFonts w:ascii="Arial" w:hAnsi="Arial" w:cs="Arial"/>
          <w:b/>
          <w:bCs/>
          <w:sz w:val="24"/>
          <w:szCs w:val="24"/>
        </w:rPr>
      </w:pPr>
      <w:r>
        <w:rPr>
          <w:rFonts w:ascii="Arial" w:hAnsi="Arial" w:cs="Arial"/>
          <w:b/>
          <w:bCs/>
          <w:sz w:val="24"/>
          <w:szCs w:val="24"/>
        </w:rPr>
        <w:t>FASES E ETAPAS</w:t>
      </w:r>
    </w:p>
    <w:p w:rsidR="008065B0" w:rsidRDefault="008065B0" w:rsidP="008065B0">
      <w:pPr>
        <w:tabs>
          <w:tab w:val="left" w:pos="709"/>
        </w:tabs>
        <w:spacing w:line="360" w:lineRule="auto"/>
        <w:jc w:val="both"/>
        <w:rPr>
          <w:rFonts w:ascii="Arial" w:hAnsi="Arial" w:cs="Arial"/>
        </w:rPr>
      </w:pPr>
      <w:r>
        <w:rPr>
          <w:rFonts w:ascii="Arial" w:hAnsi="Arial" w:cs="Arial"/>
        </w:rPr>
        <w:tab/>
        <w:t xml:space="preserve">O projeto de planejamento, desenvolvimento, teste, homologação, migração de dados, treinamento, implantação do software e suporte deverá ser dividido em fases, para melhor acompanhamento e supervisão da SEPLAN-TO, no qual, a continuação de uma fase subsequente depende da aprovação da anterior. </w:t>
      </w:r>
    </w:p>
    <w:p w:rsidR="008065B0" w:rsidRDefault="008065B0" w:rsidP="008065B0">
      <w:pPr>
        <w:pStyle w:val="Ttulo5"/>
        <w:numPr>
          <w:ilvl w:val="0"/>
          <w:numId w:val="0"/>
        </w:numPr>
        <w:ind w:left="360"/>
      </w:pPr>
      <w:bookmarkStart w:id="5" w:name="_Toc211423624"/>
      <w:bookmarkStart w:id="6" w:name="_Toc216144637"/>
      <w:r w:rsidRPr="00564FC1">
        <w:t>3.1 Fases</w:t>
      </w:r>
      <w:bookmarkEnd w:id="5"/>
      <w:bookmarkEnd w:id="6"/>
      <w:r w:rsidRPr="00564FC1">
        <w:t xml:space="preserve"> e Medição de Esforço do Projeto</w:t>
      </w:r>
    </w:p>
    <w:p w:rsidR="008065B0" w:rsidRDefault="008065B0" w:rsidP="008065B0">
      <w:pPr>
        <w:tabs>
          <w:tab w:val="left" w:pos="709"/>
          <w:tab w:val="left" w:pos="2835"/>
        </w:tabs>
        <w:spacing w:before="120" w:line="360" w:lineRule="auto"/>
        <w:jc w:val="both"/>
        <w:rPr>
          <w:rFonts w:ascii="Arial" w:hAnsi="Arial" w:cs="Arial"/>
        </w:rPr>
      </w:pPr>
      <w:r>
        <w:rPr>
          <w:rFonts w:ascii="Arial" w:hAnsi="Arial" w:cs="Arial"/>
        </w:rPr>
        <w:t xml:space="preserve">Para o desenvolvimento das aplicações e sistemas a consultora deverá considerar as seguintes fases e etapas, apresentando para cada fase, no mínimo os produtos indicados </w:t>
      </w:r>
      <w:r>
        <w:rPr>
          <w:rFonts w:ascii="Arial" w:hAnsi="Arial" w:cs="Arial"/>
          <w:shd w:val="clear" w:color="auto" w:fill="FFFFFF"/>
        </w:rPr>
        <w:t xml:space="preserve">no item </w:t>
      </w:r>
      <w:proofErr w:type="gramStart"/>
      <w:r>
        <w:rPr>
          <w:rFonts w:ascii="Arial" w:hAnsi="Arial" w:cs="Arial"/>
          <w:shd w:val="clear" w:color="auto" w:fill="FFFFFF"/>
        </w:rPr>
        <w:t>6</w:t>
      </w:r>
      <w:proofErr w:type="gramEnd"/>
      <w:r>
        <w:rPr>
          <w:rFonts w:ascii="Arial" w:hAnsi="Arial" w:cs="Arial"/>
          <w:shd w:val="clear" w:color="auto" w:fill="FFFFFF"/>
        </w:rPr>
        <w:t>(seis)</w:t>
      </w:r>
      <w:r>
        <w:rPr>
          <w:rFonts w:ascii="Arial" w:hAnsi="Arial" w:cs="Arial"/>
        </w:rPr>
        <w:t xml:space="preserve"> deste   Termo de Referência, – Relatórios e Produtos a serem fornecidos. </w:t>
      </w:r>
    </w:p>
    <w:p w:rsidR="008065B0" w:rsidRDefault="008065B0" w:rsidP="008065B0">
      <w:pPr>
        <w:pStyle w:val="Ttulo5"/>
        <w:numPr>
          <w:ilvl w:val="0"/>
          <w:numId w:val="0"/>
        </w:numPr>
        <w:ind w:left="360"/>
      </w:pPr>
      <w:bookmarkStart w:id="7" w:name="_Toc216144638"/>
      <w:r w:rsidRPr="00564FC1">
        <w:t>1ª Fase - Levantamento dos requisitos do negócio</w:t>
      </w:r>
      <w:bookmarkEnd w:id="7"/>
      <w:r>
        <w:t>, d</w:t>
      </w:r>
      <w:r w:rsidRPr="00564FC1">
        <w:t xml:space="preserve">esigner e Modelagem </w:t>
      </w:r>
      <w:proofErr w:type="gramStart"/>
      <w:r w:rsidRPr="00564FC1">
        <w:t>Conceitual</w:t>
      </w:r>
      <w:proofErr w:type="gramEnd"/>
    </w:p>
    <w:p w:rsidR="008065B0" w:rsidRDefault="008065B0" w:rsidP="008065B0">
      <w:pPr>
        <w:tabs>
          <w:tab w:val="left" w:pos="709"/>
          <w:tab w:val="left" w:pos="2835"/>
        </w:tabs>
        <w:spacing w:before="120" w:line="360" w:lineRule="auto"/>
        <w:jc w:val="both"/>
        <w:rPr>
          <w:rFonts w:ascii="Arial" w:hAnsi="Arial" w:cs="Arial"/>
        </w:rPr>
      </w:pPr>
      <w:r>
        <w:rPr>
          <w:rFonts w:ascii="Arial" w:hAnsi="Arial" w:cs="Arial"/>
        </w:rPr>
        <w:t xml:space="preserve">A consultora deverá fazer o levantamento in </w:t>
      </w:r>
      <w:proofErr w:type="spellStart"/>
      <w:r>
        <w:rPr>
          <w:rFonts w:ascii="Arial" w:hAnsi="Arial" w:cs="Arial"/>
        </w:rPr>
        <w:t>locu</w:t>
      </w:r>
      <w:proofErr w:type="spellEnd"/>
      <w:r>
        <w:rPr>
          <w:rFonts w:ascii="Arial" w:hAnsi="Arial" w:cs="Arial"/>
        </w:rPr>
        <w:t xml:space="preserve"> de requisitos, a fim de obter dados, conhecer as rotinas e fluxo de trabalho, a fundamentação legal sobre o tema, as necessidades do contratante, bem como as regras internas detalhadas sobre o assunto. Faz-se necessário manter contato direto com os setores envolvidos mapeando os processos e entrevistando os servidores público especialista em PPA, LOA, LDO e acompanhamento e monitoramento das ações para que o sistema atenda perfeitamente a contratante. Farão parte do processo de levantamento dos requisitos as pessoas citadas no item 4.2 do presente termo.</w:t>
      </w:r>
    </w:p>
    <w:p w:rsidR="008065B0" w:rsidRDefault="008065B0" w:rsidP="008065B0">
      <w:pPr>
        <w:tabs>
          <w:tab w:val="left" w:pos="709"/>
          <w:tab w:val="left" w:pos="2835"/>
        </w:tabs>
        <w:spacing w:before="120" w:line="360" w:lineRule="auto"/>
        <w:jc w:val="both"/>
        <w:rPr>
          <w:rFonts w:ascii="Arial" w:hAnsi="Arial" w:cs="Arial"/>
        </w:rPr>
      </w:pPr>
      <w:r>
        <w:rPr>
          <w:rFonts w:ascii="Arial" w:hAnsi="Arial" w:cs="Arial"/>
        </w:rPr>
        <w:t xml:space="preserve">A consultora devera fazer modelagem conceitual do sistema do PPA, LDO, LOA e o acompanhamento, monitoramento e avaliação levando em consideração o levantamento dos requisitos que deverá ser aprovada pela contratante. O levantamento dos requisitos e a documentação gerada pelo processo de modelagem devem explicitar as necessidades informacionais do negócio e, desta forma, possibilitar a estruturação adequada das bases de </w:t>
      </w:r>
      <w:r>
        <w:rPr>
          <w:rFonts w:ascii="Arial" w:hAnsi="Arial" w:cs="Arial"/>
        </w:rPr>
        <w:lastRenderedPageBreak/>
        <w:t>dados do Contratante com vistas ao compartilhamento desses dados entre seus vários sistemas de informação que serão construídos dentro dessa realidade, caracterizam-se pela elevada estabilidade e flexibilidade de manutenção.</w:t>
      </w:r>
    </w:p>
    <w:p w:rsidR="008065B0" w:rsidRDefault="008065B0" w:rsidP="008065B0">
      <w:pPr>
        <w:pStyle w:val="Ttulo5"/>
        <w:numPr>
          <w:ilvl w:val="0"/>
          <w:numId w:val="0"/>
        </w:numPr>
        <w:ind w:left="360"/>
      </w:pPr>
      <w:bookmarkStart w:id="8" w:name="_Toc216144640"/>
      <w:r>
        <w:t>2</w:t>
      </w:r>
      <w:r w:rsidRPr="00564FC1">
        <w:t xml:space="preserve">ª Fase - Projeto de </w:t>
      </w:r>
      <w:proofErr w:type="gramStart"/>
      <w:r w:rsidRPr="00564FC1">
        <w:t>Implementação</w:t>
      </w:r>
      <w:bookmarkEnd w:id="8"/>
      <w:proofErr w:type="gramEnd"/>
    </w:p>
    <w:p w:rsidR="008065B0" w:rsidRDefault="008065B0" w:rsidP="008065B0">
      <w:pPr>
        <w:tabs>
          <w:tab w:val="left" w:pos="709"/>
          <w:tab w:val="left" w:pos="2835"/>
        </w:tabs>
        <w:spacing w:before="120" w:line="360" w:lineRule="auto"/>
        <w:jc w:val="both"/>
        <w:rPr>
          <w:rFonts w:ascii="Arial" w:hAnsi="Arial" w:cs="Arial"/>
        </w:rPr>
      </w:pPr>
      <w:r>
        <w:rPr>
          <w:rFonts w:ascii="Arial" w:hAnsi="Arial" w:cs="Arial"/>
        </w:rPr>
        <w:t xml:space="preserve">A consultora deverá executar os serviços de desenvolvimento do software em sua fábrica e implantação na SEPLAN do PPA, LDO, LOA e Acompanhamento, Monitoramento e Avaliação de acordo com o cronograma apresentado. </w:t>
      </w:r>
    </w:p>
    <w:p w:rsidR="008065B0" w:rsidRDefault="008065B0" w:rsidP="008065B0">
      <w:pPr>
        <w:tabs>
          <w:tab w:val="left" w:pos="709"/>
          <w:tab w:val="left" w:pos="2835"/>
        </w:tabs>
        <w:spacing w:before="120" w:line="360" w:lineRule="auto"/>
        <w:jc w:val="both"/>
        <w:rPr>
          <w:rFonts w:ascii="Arial" w:hAnsi="Arial" w:cs="Arial"/>
        </w:rPr>
      </w:pPr>
      <w:r>
        <w:rPr>
          <w:rFonts w:ascii="Arial" w:hAnsi="Arial" w:cs="Arial"/>
        </w:rPr>
        <w:t xml:space="preserve">Caso a consultora encontre incompatibilidade de dados entre o Sistema Integrado de administração financeira (SIAFEM) ou outro que venha a substituí-lo, e o Sistema de PPA, LDO, LOA e o Acompanhamento, Monitoramento e Avaliação, deverão ser definidas no período de concepção do sistema, por meio de avaliação, conjunta com a equipe da contratante, a melhor estratégia de atualização dos referidos dados. </w:t>
      </w:r>
    </w:p>
    <w:p w:rsidR="008065B0" w:rsidRDefault="008065B0" w:rsidP="008065B0">
      <w:pPr>
        <w:tabs>
          <w:tab w:val="left" w:pos="709"/>
          <w:tab w:val="left" w:pos="2835"/>
        </w:tabs>
        <w:spacing w:before="120" w:line="360" w:lineRule="auto"/>
        <w:jc w:val="both"/>
        <w:rPr>
          <w:rFonts w:ascii="Arial" w:hAnsi="Arial" w:cs="Arial"/>
          <w:lang w:val="pt-PT"/>
        </w:rPr>
      </w:pPr>
      <w:r>
        <w:rPr>
          <w:rFonts w:ascii="Arial" w:hAnsi="Arial" w:cs="Arial"/>
        </w:rPr>
        <w:t xml:space="preserve">Em </w:t>
      </w:r>
      <w:r w:rsidRPr="00C10EDC">
        <w:rPr>
          <w:rFonts w:ascii="Arial" w:hAnsi="Arial" w:cs="Arial"/>
        </w:rPr>
        <w:t>201</w:t>
      </w:r>
      <w:r>
        <w:rPr>
          <w:rFonts w:ascii="Arial" w:hAnsi="Arial" w:cs="Arial"/>
        </w:rPr>
        <w:t>6</w:t>
      </w:r>
      <w:r w:rsidRPr="00C10EDC">
        <w:rPr>
          <w:rFonts w:ascii="Arial" w:hAnsi="Arial" w:cs="Arial"/>
        </w:rPr>
        <w:t xml:space="preserve"> a S</w:t>
      </w:r>
      <w:r>
        <w:rPr>
          <w:rFonts w:ascii="Arial" w:hAnsi="Arial" w:cs="Arial"/>
        </w:rPr>
        <w:t>ecretaria do Tesouro Nacional,</w:t>
      </w:r>
      <w:r w:rsidRPr="00C10EDC">
        <w:rPr>
          <w:rFonts w:ascii="Arial" w:hAnsi="Arial" w:cs="Arial"/>
        </w:rPr>
        <w:t xml:space="preserve"> realizará a Consolidação Nacional dos Balanços do Setor Público Brasileiro e haverá punições para os órgãos que não informarem os dados no formato do PCASP.</w:t>
      </w:r>
      <w:r w:rsidRPr="00C10EDC">
        <w:rPr>
          <w:rFonts w:ascii="Arial" w:hAnsi="Arial" w:cs="Arial"/>
          <w:lang w:val="pt-PT"/>
        </w:rPr>
        <w:t xml:space="preserve"> </w:t>
      </w:r>
      <w:r>
        <w:rPr>
          <w:rFonts w:ascii="Arial" w:hAnsi="Arial" w:cs="Arial"/>
          <w:lang w:val="pt-PT"/>
        </w:rPr>
        <w:t xml:space="preserve">A Secretaria da Fazenda </w:t>
      </w:r>
      <w:r w:rsidRPr="00C10EDC">
        <w:rPr>
          <w:rFonts w:ascii="Arial" w:hAnsi="Arial" w:cs="Arial"/>
          <w:lang w:val="pt-PT"/>
        </w:rPr>
        <w:t xml:space="preserve">em </w:t>
      </w:r>
      <w:r>
        <w:rPr>
          <w:rFonts w:ascii="Arial" w:hAnsi="Arial" w:cs="Arial"/>
          <w:lang w:val="pt-PT"/>
        </w:rPr>
        <w:t>2016</w:t>
      </w:r>
      <w:r w:rsidRPr="00C10EDC">
        <w:rPr>
          <w:rFonts w:ascii="Arial" w:hAnsi="Arial" w:cs="Arial"/>
          <w:lang w:val="pt-PT"/>
        </w:rPr>
        <w:t xml:space="preserve"> </w:t>
      </w:r>
      <w:r>
        <w:rPr>
          <w:rFonts w:ascii="Arial" w:hAnsi="Arial" w:cs="Arial"/>
          <w:lang w:val="pt-PT"/>
        </w:rPr>
        <w:t xml:space="preserve">realizará </w:t>
      </w:r>
      <w:r w:rsidRPr="00C10EDC">
        <w:rPr>
          <w:rFonts w:ascii="Arial" w:hAnsi="Arial" w:cs="Arial"/>
          <w:lang w:val="pt-PT"/>
        </w:rPr>
        <w:t>adaptações no SIAFEM para a atender as exigencias da lei</w:t>
      </w:r>
      <w:r>
        <w:rPr>
          <w:rFonts w:ascii="Arial" w:hAnsi="Arial" w:cs="Arial"/>
          <w:lang w:val="pt-PT"/>
        </w:rPr>
        <w:t>.</w:t>
      </w:r>
      <w:r w:rsidRPr="00C10EDC">
        <w:rPr>
          <w:rFonts w:ascii="Arial" w:hAnsi="Arial" w:cs="Arial"/>
          <w:lang w:val="pt-PT"/>
        </w:rPr>
        <w:t xml:space="preserve"> Em paralelo substituir</w:t>
      </w:r>
      <w:r>
        <w:rPr>
          <w:rFonts w:ascii="Arial" w:hAnsi="Arial" w:cs="Arial"/>
          <w:lang w:val="pt-PT"/>
        </w:rPr>
        <w:t>á</w:t>
      </w:r>
      <w:r w:rsidRPr="00C10EDC">
        <w:rPr>
          <w:rFonts w:ascii="Arial" w:hAnsi="Arial" w:cs="Arial"/>
          <w:lang w:val="pt-PT"/>
        </w:rPr>
        <w:t xml:space="preserve"> o SIAFEM </w:t>
      </w:r>
      <w:r>
        <w:rPr>
          <w:rFonts w:ascii="Arial" w:hAnsi="Arial" w:cs="Arial"/>
          <w:lang w:val="pt-PT"/>
        </w:rPr>
        <w:t>por um sistema com</w:t>
      </w:r>
      <w:r w:rsidRPr="00C10EDC">
        <w:rPr>
          <w:rFonts w:ascii="Arial" w:hAnsi="Arial" w:cs="Arial"/>
          <w:lang w:val="pt-PT"/>
        </w:rPr>
        <w:t xml:space="preserve"> plataforma mais moderna, usando o recurso do PROFISCO (Programa de modernização fiscal do Banco Mundial) totalmente adaptado a realidade</w:t>
      </w:r>
      <w:r>
        <w:rPr>
          <w:rFonts w:ascii="Arial" w:hAnsi="Arial" w:cs="Arial"/>
          <w:lang w:val="pt-PT"/>
        </w:rPr>
        <w:t xml:space="preserve"> do Estado</w:t>
      </w:r>
      <w:r w:rsidRPr="00C10EDC">
        <w:rPr>
          <w:rFonts w:ascii="Arial" w:hAnsi="Arial" w:cs="Arial"/>
          <w:lang w:val="pt-PT"/>
        </w:rPr>
        <w:t>.</w:t>
      </w:r>
      <w:r>
        <w:rPr>
          <w:rFonts w:ascii="Arial" w:hAnsi="Arial" w:cs="Arial"/>
          <w:lang w:val="pt-PT"/>
        </w:rPr>
        <w:t xml:space="preserve"> O processo de substituição do SIAFEM, ainda está em fase inicial, cujos estudos  estão sendo feitos pela SEFAZ – Secretaria da Fazenda. Entende-se que em nenhum momento o sistema da SEFAZ deverá interferir no funcionamento do sistema em tela, pois quaisquer integrações poderão ser feitas por meio de WebService. </w:t>
      </w:r>
    </w:p>
    <w:p w:rsidR="008065B0" w:rsidRDefault="008065B0" w:rsidP="008065B0">
      <w:pPr>
        <w:tabs>
          <w:tab w:val="left" w:pos="709"/>
          <w:tab w:val="left" w:pos="2835"/>
        </w:tabs>
        <w:spacing w:before="120" w:line="360" w:lineRule="auto"/>
        <w:jc w:val="both"/>
        <w:rPr>
          <w:rFonts w:ascii="Arial" w:hAnsi="Arial" w:cs="Arial"/>
        </w:rPr>
      </w:pPr>
      <w:r w:rsidRPr="00C10EDC">
        <w:rPr>
          <w:rFonts w:ascii="Arial" w:hAnsi="Arial" w:cs="Arial"/>
          <w:lang w:val="pt-PT"/>
        </w:rPr>
        <w:t xml:space="preserve">Quanto a integração do sistema que a SEPLAN desenvolverá  de LDO, PPA, LOA e acompanhamento das ações poderá conversar com qualquer sistema que venha ser colocado por meio do webservice. Neste processo, poderemos extrair dados </w:t>
      </w:r>
      <w:r>
        <w:rPr>
          <w:rFonts w:ascii="Arial" w:hAnsi="Arial" w:cs="Arial"/>
          <w:lang w:val="pt-PT"/>
        </w:rPr>
        <w:t xml:space="preserve">a qualquer momento, </w:t>
      </w:r>
      <w:r w:rsidRPr="00C10EDC">
        <w:rPr>
          <w:rFonts w:ascii="Arial" w:hAnsi="Arial" w:cs="Arial"/>
          <w:lang w:val="pt-PT"/>
        </w:rPr>
        <w:t>do SIAFEM ou o seu substituto</w:t>
      </w:r>
      <w:r>
        <w:rPr>
          <w:rFonts w:ascii="Arial" w:hAnsi="Arial" w:cs="Arial"/>
          <w:lang w:val="pt-PT"/>
        </w:rPr>
        <w:t>,</w:t>
      </w:r>
      <w:r w:rsidRPr="00C10EDC">
        <w:rPr>
          <w:rFonts w:ascii="Arial" w:hAnsi="Arial" w:cs="Arial"/>
          <w:lang w:val="pt-PT"/>
        </w:rPr>
        <w:t xml:space="preserve"> </w:t>
      </w:r>
      <w:r>
        <w:rPr>
          <w:rFonts w:ascii="Arial" w:hAnsi="Arial" w:cs="Arial"/>
          <w:lang w:val="pt-PT"/>
        </w:rPr>
        <w:t xml:space="preserve">de forma automatizada </w:t>
      </w:r>
      <w:r w:rsidRPr="00C10EDC">
        <w:rPr>
          <w:rFonts w:ascii="Arial" w:hAnsi="Arial" w:cs="Arial"/>
          <w:lang w:val="pt-PT"/>
        </w:rPr>
        <w:t>e exportar para sistema da SEPLAN para fazer o acompanhamento das ações</w:t>
      </w:r>
      <w:r>
        <w:rPr>
          <w:rFonts w:ascii="Arial" w:hAnsi="Arial" w:cs="Arial"/>
          <w:lang w:val="pt-PT"/>
        </w:rPr>
        <w:t xml:space="preserve"> por meio de webservice</w:t>
      </w:r>
      <w:r w:rsidRPr="00C10EDC">
        <w:rPr>
          <w:rFonts w:ascii="Arial" w:hAnsi="Arial" w:cs="Arial"/>
          <w:lang w:val="pt-PT"/>
        </w:rPr>
        <w:t>.</w:t>
      </w:r>
      <w:r>
        <w:rPr>
          <w:rFonts w:ascii="Arial" w:hAnsi="Arial" w:cs="Arial"/>
        </w:rPr>
        <w:t xml:space="preserve">Será considerada concluída esta fase após o pleno funcionamento do sistema por meio de documento comprobatório fornecido pelo órgão contratante. A consultora juntamente com o Contratante estudará e realizará a migração do banco de dados para carga das diversas Tabelas. </w:t>
      </w:r>
    </w:p>
    <w:p w:rsidR="008065B0" w:rsidRDefault="008065B0" w:rsidP="008065B0">
      <w:pPr>
        <w:pStyle w:val="Ttulo5"/>
        <w:numPr>
          <w:ilvl w:val="0"/>
          <w:numId w:val="0"/>
        </w:numPr>
        <w:ind w:left="360"/>
      </w:pPr>
      <w:bookmarkStart w:id="9" w:name="_Toc216144642"/>
      <w:r>
        <w:t>3</w:t>
      </w:r>
      <w:r w:rsidRPr="00564FC1">
        <w:t xml:space="preserve">ª Fase - </w:t>
      </w:r>
      <w:r>
        <w:t>Teste</w:t>
      </w:r>
    </w:p>
    <w:p w:rsidR="008065B0" w:rsidRDefault="008065B0" w:rsidP="008065B0">
      <w:pPr>
        <w:pStyle w:val="Default"/>
        <w:tabs>
          <w:tab w:val="left" w:pos="709"/>
        </w:tabs>
        <w:spacing w:before="120" w:line="360" w:lineRule="auto"/>
        <w:jc w:val="both"/>
        <w:rPr>
          <w:rFonts w:ascii="Arial" w:hAnsi="Arial" w:cs="Arial"/>
        </w:rPr>
      </w:pPr>
      <w:r>
        <w:rPr>
          <w:rFonts w:ascii="Arial" w:hAnsi="Arial" w:cs="Arial"/>
        </w:rPr>
        <w:t xml:space="preserve">Nesta fase, </w:t>
      </w:r>
      <w:proofErr w:type="spellStart"/>
      <w:r>
        <w:rPr>
          <w:rFonts w:ascii="Arial" w:hAnsi="Arial" w:cs="Arial"/>
        </w:rPr>
        <w:t>d</w:t>
      </w:r>
      <w:r w:rsidRPr="00A67DA0">
        <w:rPr>
          <w:rFonts w:ascii="Arial" w:hAnsi="Arial" w:cs="Arial"/>
        </w:rPr>
        <w:t>eve</w:t>
      </w:r>
      <w:r>
        <w:rPr>
          <w:rFonts w:ascii="Arial" w:hAnsi="Arial" w:cs="Arial"/>
        </w:rPr>
        <w:t>verão</w:t>
      </w:r>
      <w:proofErr w:type="spellEnd"/>
      <w:r w:rsidRPr="00A67DA0">
        <w:rPr>
          <w:rFonts w:ascii="Arial" w:hAnsi="Arial" w:cs="Arial"/>
        </w:rPr>
        <w:t xml:space="preserve"> se</w:t>
      </w:r>
      <w:r>
        <w:rPr>
          <w:rFonts w:ascii="Arial" w:hAnsi="Arial" w:cs="Arial"/>
        </w:rPr>
        <w:t>r</w:t>
      </w:r>
      <w:r w:rsidRPr="00A67DA0">
        <w:rPr>
          <w:rFonts w:ascii="Arial" w:hAnsi="Arial" w:cs="Arial"/>
        </w:rPr>
        <w:t xml:space="preserve"> realizados testes para garantir a operacionalidade do sistema em condições reais de uso. Para tanto, deverão ser considerados processos de descaracterização de bases de dados, testes de carga com volumes de dados semelhantes aos do ambiente de produção e teste de stress com volume de transações </w:t>
      </w:r>
      <w:r w:rsidRPr="00A67DA0">
        <w:rPr>
          <w:rFonts w:ascii="Arial" w:hAnsi="Arial" w:cs="Arial"/>
        </w:rPr>
        <w:lastRenderedPageBreak/>
        <w:t xml:space="preserve">semelhante. Também deverá ser verificada a aderência dos componentes e parâmetros do ambiente de operação do sistema com os definidos </w:t>
      </w:r>
    </w:p>
    <w:p w:rsidR="008065B0" w:rsidRDefault="008065B0" w:rsidP="008065B0">
      <w:pPr>
        <w:pStyle w:val="Ttulo5"/>
        <w:numPr>
          <w:ilvl w:val="0"/>
          <w:numId w:val="0"/>
        </w:numPr>
        <w:ind w:left="360"/>
      </w:pPr>
      <w:r>
        <w:t>4</w:t>
      </w:r>
      <w:r w:rsidRPr="00564FC1">
        <w:t xml:space="preserve">ª Fase - </w:t>
      </w:r>
      <w:bookmarkEnd w:id="9"/>
      <w:r>
        <w:t>Homologação</w:t>
      </w:r>
    </w:p>
    <w:p w:rsidR="008065B0" w:rsidRDefault="008065B0" w:rsidP="008065B0">
      <w:pPr>
        <w:tabs>
          <w:tab w:val="left" w:pos="709"/>
          <w:tab w:val="left" w:pos="2835"/>
        </w:tabs>
        <w:spacing w:before="120" w:line="360" w:lineRule="auto"/>
        <w:jc w:val="both"/>
        <w:rPr>
          <w:rFonts w:ascii="Arial" w:hAnsi="Arial" w:cs="Arial"/>
        </w:rPr>
      </w:pPr>
      <w:r>
        <w:rPr>
          <w:rFonts w:ascii="Arial" w:hAnsi="Arial" w:cs="Arial"/>
        </w:rPr>
        <w:t xml:space="preserve">A consultora se obriga a fornecer os códigos-fontes, scripts, </w:t>
      </w:r>
      <w:proofErr w:type="spellStart"/>
      <w:r>
        <w:rPr>
          <w:rFonts w:ascii="Arial" w:hAnsi="Arial" w:cs="Arial"/>
        </w:rPr>
        <w:t>DLLs</w:t>
      </w:r>
      <w:proofErr w:type="spellEnd"/>
      <w:r>
        <w:rPr>
          <w:rFonts w:ascii="Arial" w:hAnsi="Arial" w:cs="Arial"/>
        </w:rPr>
        <w:t xml:space="preserve">, </w:t>
      </w:r>
      <w:proofErr w:type="spellStart"/>
      <w:r>
        <w:rPr>
          <w:rFonts w:ascii="Arial" w:hAnsi="Arial" w:cs="Arial"/>
        </w:rPr>
        <w:t>APIs</w:t>
      </w:r>
      <w:proofErr w:type="spellEnd"/>
      <w:r>
        <w:rPr>
          <w:rFonts w:ascii="Arial" w:hAnsi="Arial" w:cs="Arial"/>
        </w:rPr>
        <w:t xml:space="preserve"> e demais ferramentas utilizadas para a elaboração do o software, bem como, qualquer software de terceiros utilizados na sua implantação. </w:t>
      </w:r>
    </w:p>
    <w:p w:rsidR="008065B0" w:rsidRDefault="008065B0" w:rsidP="008065B0">
      <w:pPr>
        <w:pStyle w:val="Ttulo5"/>
        <w:numPr>
          <w:ilvl w:val="0"/>
          <w:numId w:val="0"/>
        </w:numPr>
        <w:ind w:left="360"/>
      </w:pPr>
      <w:bookmarkStart w:id="10" w:name="_Toc216144643"/>
      <w:r>
        <w:t>5</w:t>
      </w:r>
      <w:r w:rsidRPr="00564FC1">
        <w:t xml:space="preserve">ª Fase – </w:t>
      </w:r>
      <w:bookmarkEnd w:id="10"/>
      <w:r>
        <w:t>Carga de Dados</w:t>
      </w:r>
      <w:r w:rsidRPr="00564FC1">
        <w:t xml:space="preserve"> </w:t>
      </w:r>
    </w:p>
    <w:p w:rsidR="008065B0" w:rsidRDefault="008065B0" w:rsidP="008065B0">
      <w:pPr>
        <w:tabs>
          <w:tab w:val="left" w:pos="709"/>
          <w:tab w:val="left" w:pos="2835"/>
        </w:tabs>
        <w:spacing w:before="120" w:line="360" w:lineRule="auto"/>
        <w:jc w:val="both"/>
        <w:rPr>
          <w:rFonts w:ascii="Arial" w:hAnsi="Arial" w:cs="Arial"/>
        </w:rPr>
      </w:pPr>
      <w:r>
        <w:rPr>
          <w:rFonts w:ascii="Arial" w:hAnsi="Arial" w:cs="Arial"/>
        </w:rPr>
        <w:t xml:space="preserve">A Contratada juntamente com a Contratante estudará e realizará a migração do banco de dados para carga das diversas Tabelas e realizar validações em todas as funcionalidades dos sistemas, visando à liberação dos módulos para o modo de Produção. </w:t>
      </w:r>
    </w:p>
    <w:p w:rsidR="008065B0" w:rsidRDefault="008065B0" w:rsidP="008065B0">
      <w:pPr>
        <w:pStyle w:val="Ttulo5"/>
        <w:numPr>
          <w:ilvl w:val="0"/>
          <w:numId w:val="0"/>
        </w:numPr>
        <w:ind w:left="360"/>
      </w:pPr>
      <w:bookmarkStart w:id="11" w:name="_Toc216144644"/>
      <w:r>
        <w:t>6</w:t>
      </w:r>
      <w:r w:rsidRPr="00564FC1">
        <w:t>ª F</w:t>
      </w:r>
      <w:r w:rsidRPr="003307C8">
        <w:t>ase – Implantação e Treinamento</w:t>
      </w:r>
      <w:bookmarkEnd w:id="11"/>
    </w:p>
    <w:p w:rsidR="008065B0" w:rsidRDefault="008065B0" w:rsidP="008065B0">
      <w:pPr>
        <w:tabs>
          <w:tab w:val="left" w:pos="709"/>
          <w:tab w:val="left" w:pos="2835"/>
        </w:tabs>
        <w:spacing w:before="60" w:line="360" w:lineRule="auto"/>
        <w:jc w:val="both"/>
        <w:rPr>
          <w:rFonts w:ascii="Arial" w:hAnsi="Arial" w:cs="Arial"/>
          <w:color w:val="548DD4"/>
        </w:rPr>
      </w:pPr>
      <w:r>
        <w:rPr>
          <w:rFonts w:ascii="Arial" w:hAnsi="Arial" w:cs="Arial"/>
        </w:rPr>
        <w:t xml:space="preserve">A contratada deverá fazer a implantação final da Solução e proporcionar cursos de treinamento teórico-prático em local definido pelo contratante, a fim de repassar o conhecimento aos usuários que irão fazer a operação e administração do sistema. </w:t>
      </w:r>
      <w:r w:rsidRPr="003307C8">
        <w:rPr>
          <w:rFonts w:ascii="Arial" w:hAnsi="Arial" w:cs="Arial"/>
        </w:rPr>
        <w:t>O treinamento teórico-prático será ministrado para 30 (trinta) servidores designados a critério da SEPLAN</w:t>
      </w:r>
      <w:r>
        <w:rPr>
          <w:rFonts w:ascii="Arial" w:hAnsi="Arial" w:cs="Arial"/>
        </w:rPr>
        <w:t>,</w:t>
      </w:r>
      <w:r w:rsidRPr="003307C8">
        <w:rPr>
          <w:rFonts w:ascii="Arial" w:hAnsi="Arial" w:cs="Arial"/>
        </w:rPr>
        <w:t xml:space="preserve"> durante 40 (quarenta) horas</w:t>
      </w:r>
      <w:r>
        <w:rPr>
          <w:rFonts w:ascii="Arial" w:hAnsi="Arial" w:cs="Arial"/>
        </w:rPr>
        <w:t>,</w:t>
      </w:r>
      <w:r w:rsidRPr="003307C8">
        <w:rPr>
          <w:rFonts w:ascii="Arial" w:hAnsi="Arial" w:cs="Arial"/>
        </w:rPr>
        <w:t xml:space="preserve"> ficando aptos a multiplicar o conteúdo.  </w:t>
      </w:r>
    </w:p>
    <w:p w:rsidR="008065B0" w:rsidRDefault="008065B0" w:rsidP="008065B0">
      <w:pPr>
        <w:tabs>
          <w:tab w:val="left" w:pos="709"/>
          <w:tab w:val="left" w:pos="2835"/>
        </w:tabs>
        <w:spacing w:before="60" w:line="360" w:lineRule="auto"/>
        <w:jc w:val="both"/>
        <w:rPr>
          <w:rFonts w:ascii="Arial" w:hAnsi="Arial" w:cs="Arial"/>
        </w:rPr>
      </w:pPr>
      <w:r>
        <w:rPr>
          <w:rFonts w:ascii="Arial" w:hAnsi="Arial" w:cs="Arial"/>
        </w:rPr>
        <w:t xml:space="preserve">A contratada, no ato da instalação, deverá apresentar os programas dos cursos (currículo) de treinamento, sendo que estes deverão abranger todos os aspectos do sistema, instalação, operação e administração, incluindo a confecção do material a ser </w:t>
      </w:r>
      <w:proofErr w:type="spellStart"/>
      <w:r>
        <w:rPr>
          <w:rFonts w:ascii="Arial" w:hAnsi="Arial" w:cs="Arial"/>
        </w:rPr>
        <w:t>distribuido</w:t>
      </w:r>
      <w:proofErr w:type="spellEnd"/>
      <w:r>
        <w:rPr>
          <w:rFonts w:ascii="Arial" w:hAnsi="Arial" w:cs="Arial"/>
        </w:rPr>
        <w:t xml:space="preserve"> e usado nos treinamentos.</w:t>
      </w:r>
    </w:p>
    <w:p w:rsidR="008065B0" w:rsidRDefault="008065B0" w:rsidP="008065B0">
      <w:pPr>
        <w:tabs>
          <w:tab w:val="left" w:pos="709"/>
          <w:tab w:val="left" w:pos="2835"/>
        </w:tabs>
        <w:spacing w:before="60" w:line="360" w:lineRule="auto"/>
        <w:jc w:val="both"/>
        <w:rPr>
          <w:rFonts w:ascii="Arial" w:hAnsi="Arial" w:cs="Arial"/>
        </w:rPr>
      </w:pPr>
      <w:r>
        <w:rPr>
          <w:rFonts w:ascii="Arial" w:hAnsi="Arial" w:cs="Arial"/>
        </w:rPr>
        <w:t xml:space="preserve">A contratada deverá fornecer Suporte técnico via telefone após o treinamento teórico-prático. Este suporte compreenderá o período de </w:t>
      </w:r>
      <w:r w:rsidRPr="003307C8">
        <w:rPr>
          <w:rFonts w:ascii="Arial" w:hAnsi="Arial" w:cs="Arial"/>
        </w:rPr>
        <w:t>24 (vinte</w:t>
      </w:r>
      <w:r>
        <w:rPr>
          <w:rFonts w:ascii="Arial" w:hAnsi="Arial" w:cs="Arial"/>
        </w:rPr>
        <w:t xml:space="preserve"> e </w:t>
      </w:r>
      <w:r w:rsidRPr="003307C8">
        <w:rPr>
          <w:rFonts w:ascii="Arial" w:hAnsi="Arial" w:cs="Arial"/>
        </w:rPr>
        <w:t>quatro) meses após a homologação do sistem</w:t>
      </w:r>
      <w:r>
        <w:rPr>
          <w:rFonts w:ascii="Arial" w:hAnsi="Arial" w:cs="Arial"/>
        </w:rPr>
        <w:t>a</w:t>
      </w:r>
      <w:r w:rsidRPr="003307C8">
        <w:rPr>
          <w:rFonts w:ascii="Arial" w:hAnsi="Arial" w:cs="Arial"/>
        </w:rPr>
        <w:t>, sem custos adicionais.</w:t>
      </w:r>
      <w:r>
        <w:rPr>
          <w:rFonts w:ascii="Arial" w:hAnsi="Arial" w:cs="Arial"/>
        </w:rPr>
        <w:t xml:space="preserve"> Após esse período o suporte técnico passará ser feito pelos </w:t>
      </w:r>
      <w:r w:rsidRPr="004C3BB9">
        <w:rPr>
          <w:rFonts w:ascii="Arial" w:hAnsi="Arial" w:cs="Arial"/>
        </w:rPr>
        <w:t xml:space="preserve">multiplicadores e </w:t>
      </w:r>
      <w:r>
        <w:rPr>
          <w:rFonts w:ascii="Arial" w:hAnsi="Arial" w:cs="Arial"/>
        </w:rPr>
        <w:t xml:space="preserve">os responsáveis por cada área do sistema na SEPLAN. </w:t>
      </w:r>
    </w:p>
    <w:p w:rsidR="008065B0" w:rsidRDefault="008065B0" w:rsidP="008065B0">
      <w:pPr>
        <w:tabs>
          <w:tab w:val="left" w:pos="709"/>
          <w:tab w:val="left" w:pos="2835"/>
        </w:tabs>
        <w:spacing w:before="60" w:line="360" w:lineRule="auto"/>
        <w:jc w:val="both"/>
        <w:rPr>
          <w:rFonts w:ascii="Arial" w:hAnsi="Arial" w:cs="Arial"/>
        </w:rPr>
      </w:pPr>
      <w:r>
        <w:rPr>
          <w:rFonts w:ascii="Arial" w:hAnsi="Arial" w:cs="Arial"/>
        </w:rPr>
        <w:t xml:space="preserve">Deverá, ainda, fornecer suporte remoto via Internet de segunda à sexta-feira, de 8h </w:t>
      </w:r>
      <w:proofErr w:type="gramStart"/>
      <w:r>
        <w:rPr>
          <w:rFonts w:ascii="Arial" w:hAnsi="Arial" w:cs="Arial"/>
        </w:rPr>
        <w:t>às</w:t>
      </w:r>
      <w:proofErr w:type="gramEnd"/>
      <w:r>
        <w:rPr>
          <w:rFonts w:ascii="Arial" w:hAnsi="Arial" w:cs="Arial"/>
        </w:rPr>
        <w:t xml:space="preserve"> 18h, após o treinamento. </w:t>
      </w:r>
      <w:r w:rsidRPr="003307C8">
        <w:rPr>
          <w:rFonts w:ascii="Arial" w:hAnsi="Arial" w:cs="Arial"/>
        </w:rPr>
        <w:t xml:space="preserve">Durante 24 (vinte </w:t>
      </w:r>
      <w:r>
        <w:rPr>
          <w:rFonts w:ascii="Arial" w:hAnsi="Arial" w:cs="Arial"/>
        </w:rPr>
        <w:t xml:space="preserve">e </w:t>
      </w:r>
      <w:r w:rsidRPr="003307C8">
        <w:rPr>
          <w:rFonts w:ascii="Arial" w:hAnsi="Arial" w:cs="Arial"/>
        </w:rPr>
        <w:t>quatro) meses após a homologação do sistema</w:t>
      </w:r>
      <w:r>
        <w:rPr>
          <w:rFonts w:ascii="Arial" w:hAnsi="Arial" w:cs="Arial"/>
        </w:rPr>
        <w:t xml:space="preserve">, sem custos adicionais. </w:t>
      </w:r>
    </w:p>
    <w:p w:rsidR="008065B0" w:rsidRDefault="008065B0" w:rsidP="008065B0">
      <w:pPr>
        <w:pStyle w:val="Ttulo5"/>
        <w:numPr>
          <w:ilvl w:val="0"/>
          <w:numId w:val="0"/>
        </w:numPr>
        <w:ind w:left="360"/>
      </w:pPr>
      <w:r>
        <w:t>7</w:t>
      </w:r>
      <w:r w:rsidRPr="00614086">
        <w:t>ª Fase –</w:t>
      </w:r>
      <w:r>
        <w:t xml:space="preserve"> </w:t>
      </w:r>
      <w:r w:rsidRPr="00614086">
        <w:t xml:space="preserve">Aquisição e Customização Business </w:t>
      </w:r>
      <w:proofErr w:type="spellStart"/>
      <w:r w:rsidRPr="00614086">
        <w:t>Intelligence</w:t>
      </w:r>
      <w:proofErr w:type="spellEnd"/>
      <w:r w:rsidRPr="00614086">
        <w:t xml:space="preserve"> (BI) </w:t>
      </w:r>
    </w:p>
    <w:p w:rsidR="008065B0" w:rsidRDefault="008065B0" w:rsidP="008065B0">
      <w:pPr>
        <w:tabs>
          <w:tab w:val="left" w:pos="709"/>
        </w:tabs>
        <w:spacing w:line="360" w:lineRule="auto"/>
        <w:jc w:val="both"/>
        <w:rPr>
          <w:rFonts w:ascii="Arial" w:hAnsi="Arial" w:cs="Arial"/>
        </w:rPr>
      </w:pPr>
      <w:r w:rsidRPr="00A73DF1">
        <w:rPr>
          <w:rFonts w:ascii="Arial" w:hAnsi="Arial" w:cs="Arial"/>
        </w:rPr>
        <w:t xml:space="preserve">A contratada deve fornecer ferramenta de alto desempenho, escalável e capaz de proporcionar insights profundos com </w:t>
      </w:r>
      <w:proofErr w:type="spellStart"/>
      <w:r w:rsidRPr="00A73DF1">
        <w:rPr>
          <w:rFonts w:ascii="Arial" w:hAnsi="Arial" w:cs="Arial"/>
        </w:rPr>
        <w:t>dashboards</w:t>
      </w:r>
      <w:proofErr w:type="spellEnd"/>
      <w:r w:rsidRPr="00A73DF1">
        <w:rPr>
          <w:rFonts w:ascii="Arial" w:hAnsi="Arial" w:cs="Arial"/>
        </w:rPr>
        <w:t xml:space="preserve"> interativos e funcionalidades analíticas para uso por meio de navegadores Web, dispositivos móveis e aplicativos Office.</w:t>
      </w:r>
    </w:p>
    <w:p w:rsidR="008065B0" w:rsidRDefault="008065B0" w:rsidP="008065B0">
      <w:pPr>
        <w:tabs>
          <w:tab w:val="left" w:pos="709"/>
        </w:tabs>
        <w:spacing w:line="360" w:lineRule="auto"/>
        <w:jc w:val="both"/>
      </w:pPr>
      <w:r w:rsidRPr="00614086">
        <w:rPr>
          <w:rFonts w:ascii="Arial" w:hAnsi="Arial" w:cs="Arial"/>
          <w:lang w:eastAsia="en-US"/>
        </w:rPr>
        <w:lastRenderedPageBreak/>
        <w:tab/>
        <w:t xml:space="preserve">Este BI deverá ter interface com o </w:t>
      </w:r>
      <w:proofErr w:type="spellStart"/>
      <w:proofErr w:type="gramStart"/>
      <w:r w:rsidRPr="00614086">
        <w:rPr>
          <w:rFonts w:ascii="Arial" w:hAnsi="Arial" w:cs="Arial"/>
          <w:b/>
          <w:bCs/>
        </w:rPr>
        <w:t>ArcGIS</w:t>
      </w:r>
      <w:proofErr w:type="spellEnd"/>
      <w:proofErr w:type="gramEnd"/>
      <w:r>
        <w:rPr>
          <w:rFonts w:ascii="Arial" w:hAnsi="Arial" w:cs="Arial"/>
        </w:rPr>
        <w:t xml:space="preserve"> </w:t>
      </w:r>
      <w:r w:rsidRPr="00614086">
        <w:rPr>
          <w:rFonts w:ascii="Arial" w:hAnsi="Arial" w:cs="Arial"/>
          <w:shd w:val="clear" w:color="auto" w:fill="FFFFFF"/>
        </w:rPr>
        <w:t xml:space="preserve">Online que é um sistema de informação geográfica para </w:t>
      </w:r>
      <w:proofErr w:type="spellStart"/>
      <w:r w:rsidRPr="00614086">
        <w:rPr>
          <w:rFonts w:ascii="Arial" w:hAnsi="Arial" w:cs="Arial"/>
          <w:shd w:val="clear" w:color="auto" w:fill="FFFFFF"/>
        </w:rPr>
        <w:t>geocolaboração</w:t>
      </w:r>
      <w:proofErr w:type="spellEnd"/>
      <w:r w:rsidRPr="00614086">
        <w:rPr>
          <w:rFonts w:ascii="Arial" w:hAnsi="Arial" w:cs="Arial"/>
          <w:shd w:val="clear" w:color="auto" w:fill="FFFFFF"/>
        </w:rPr>
        <w:t xml:space="preserve"> por meio da internet. O </w:t>
      </w:r>
      <w:proofErr w:type="spellStart"/>
      <w:proofErr w:type="gramStart"/>
      <w:r w:rsidRPr="00614086">
        <w:rPr>
          <w:rFonts w:ascii="Arial" w:hAnsi="Arial" w:cs="Arial"/>
          <w:shd w:val="clear" w:color="auto" w:fill="FFFFFF"/>
        </w:rPr>
        <w:t>ArcGIS</w:t>
      </w:r>
      <w:proofErr w:type="spellEnd"/>
      <w:proofErr w:type="gramEnd"/>
      <w:r w:rsidRPr="00614086">
        <w:rPr>
          <w:rFonts w:ascii="Arial" w:hAnsi="Arial" w:cs="Arial"/>
          <w:shd w:val="clear" w:color="auto" w:fill="FFFFFF"/>
        </w:rPr>
        <w:t xml:space="preserve"> é uma ferramenta de uso da SEPLAN e futuramente poderá ser desenvolvido alguma ferramenta para acompanhamento de indicadores</w:t>
      </w:r>
    </w:p>
    <w:p w:rsidR="008065B0" w:rsidRDefault="008065B0" w:rsidP="008065B0">
      <w:pPr>
        <w:pStyle w:val="Ttulo5"/>
        <w:numPr>
          <w:ilvl w:val="0"/>
          <w:numId w:val="0"/>
        </w:numPr>
        <w:ind w:left="360"/>
      </w:pPr>
      <w:bookmarkStart w:id="12" w:name="_Toc216144646"/>
      <w:r>
        <w:t>4</w:t>
      </w:r>
      <w:r w:rsidRPr="00564FC1">
        <w:t>. INFORMAÇÕES DISPONÍVEIS E ESTUDOS EXISTENTES</w:t>
      </w:r>
      <w:bookmarkEnd w:id="12"/>
      <w:r w:rsidRPr="003307C8">
        <w:t>’</w:t>
      </w:r>
    </w:p>
    <w:p w:rsidR="008065B0" w:rsidRDefault="008065B0" w:rsidP="008065B0">
      <w:pPr>
        <w:pStyle w:val="Ttulo5"/>
        <w:numPr>
          <w:ilvl w:val="0"/>
          <w:numId w:val="0"/>
        </w:numPr>
        <w:ind w:left="360"/>
      </w:pPr>
      <w:bookmarkStart w:id="13" w:name="_Toc211423627"/>
      <w:bookmarkStart w:id="14" w:name="_Toc216144647"/>
      <w:r w:rsidRPr="003307C8">
        <w:t>4.1 Dados Básicos relevantes</w:t>
      </w:r>
      <w:bookmarkEnd w:id="13"/>
      <w:bookmarkEnd w:id="14"/>
    </w:p>
    <w:p w:rsidR="008065B0" w:rsidRDefault="008065B0" w:rsidP="008065B0">
      <w:pPr>
        <w:rPr>
          <w:rFonts w:ascii="Arial" w:hAnsi="Arial" w:cs="Arial"/>
        </w:rPr>
      </w:pPr>
      <w:r>
        <w:rPr>
          <w:rFonts w:ascii="Arial" w:hAnsi="Arial" w:cs="Arial"/>
        </w:rPr>
        <w:t>Ficará a cargo da Diretoria de Planejamento e Desenvolvimento Regional, responsável pelo PPA do Governo, bem como, aos seus respectivos setores, o detalhamento do fluxo de informações necessárias à caracterização detalhada que visem subsidiar o desenvolvimento e implantação do sistema de PPA, a cargo da Diretoria de Orçamento os esclarecimentos que dizem respeito ao Orçamento (LDO/LOA) e a cargo da Diretoria de Planejamento as informações pertinentes ao monitoramento e avaliação dos indicadores estratégicos.</w:t>
      </w:r>
    </w:p>
    <w:p w:rsidR="008065B0" w:rsidRDefault="008065B0" w:rsidP="008065B0">
      <w:pPr>
        <w:pStyle w:val="Ttulo5"/>
        <w:numPr>
          <w:ilvl w:val="0"/>
          <w:numId w:val="0"/>
        </w:numPr>
        <w:ind w:left="360"/>
      </w:pPr>
      <w:bookmarkStart w:id="15" w:name="_Toc211423628"/>
      <w:bookmarkStart w:id="16" w:name="_Toc216144648"/>
      <w:r w:rsidRPr="00564FC1">
        <w:t xml:space="preserve">4.2 Local e Horário p/ </w:t>
      </w:r>
      <w:proofErr w:type="gramStart"/>
      <w:r w:rsidRPr="00564FC1">
        <w:t>Consulta</w:t>
      </w:r>
      <w:bookmarkEnd w:id="15"/>
      <w:bookmarkEnd w:id="16"/>
      <w:proofErr w:type="gramEnd"/>
    </w:p>
    <w:p w:rsidR="008065B0" w:rsidRPr="00B62C5A" w:rsidRDefault="008065B0" w:rsidP="008065B0">
      <w:pPr>
        <w:tabs>
          <w:tab w:val="left" w:pos="709"/>
          <w:tab w:val="left" w:pos="2835"/>
        </w:tabs>
        <w:spacing w:line="360" w:lineRule="auto"/>
        <w:jc w:val="both"/>
        <w:rPr>
          <w:rFonts w:ascii="Arial" w:hAnsi="Arial" w:cs="Arial"/>
        </w:rPr>
      </w:pPr>
      <w:r w:rsidRPr="00B62C5A">
        <w:rPr>
          <w:rFonts w:ascii="Arial" w:hAnsi="Arial" w:cs="Arial"/>
        </w:rPr>
        <w:t xml:space="preserve">A Diretoria de Planejamento será responsável pela Coordenação do Projeto contando com o apoio Técnico dos seguintes servidores: Romildo Leite Dias, Diretor de Planejamento, telefone: (63) 3212-4454, Sílvia Rodrigues Barros, Gerente de Monitoramento, telefone: (63) </w:t>
      </w:r>
      <w:proofErr w:type="gramStart"/>
      <w:r w:rsidRPr="00B62C5A">
        <w:rPr>
          <w:rFonts w:ascii="Arial" w:hAnsi="Arial" w:cs="Arial"/>
        </w:rPr>
        <w:t xml:space="preserve">3212-4483, </w:t>
      </w:r>
      <w:proofErr w:type="spellStart"/>
      <w:r w:rsidRPr="00B62C5A">
        <w:rPr>
          <w:rFonts w:ascii="Arial" w:hAnsi="Arial" w:cs="Arial"/>
        </w:rPr>
        <w:t>Elizana</w:t>
      </w:r>
      <w:proofErr w:type="spellEnd"/>
      <w:r w:rsidRPr="00B62C5A">
        <w:rPr>
          <w:rFonts w:ascii="Arial" w:hAnsi="Arial" w:cs="Arial"/>
        </w:rPr>
        <w:t xml:space="preserve"> Alves</w:t>
      </w:r>
      <w:proofErr w:type="gramEnd"/>
      <w:r w:rsidRPr="00B62C5A">
        <w:rPr>
          <w:rFonts w:ascii="Arial" w:hAnsi="Arial" w:cs="Arial"/>
        </w:rPr>
        <w:t xml:space="preserve"> de Souza, Gerente de Planejamento Estratégico, telefone: (63) 3212-4485, João José Rodrigues Brito, Superintendente de Orçamento, telefone (63) 3212-4470</w:t>
      </w:r>
      <w:r>
        <w:rPr>
          <w:rFonts w:ascii="Arial" w:hAnsi="Arial" w:cs="Arial"/>
        </w:rPr>
        <w:t xml:space="preserve">, </w:t>
      </w:r>
      <w:proofErr w:type="spellStart"/>
      <w:r w:rsidRPr="00836CF7">
        <w:rPr>
          <w:rFonts w:ascii="Arial" w:hAnsi="Arial" w:cs="Arial"/>
        </w:rPr>
        <w:t>Ronne</w:t>
      </w:r>
      <w:proofErr w:type="spellEnd"/>
      <w:r w:rsidRPr="00836CF7">
        <w:rPr>
          <w:rFonts w:ascii="Arial" w:hAnsi="Arial" w:cs="Arial"/>
        </w:rPr>
        <w:t xml:space="preserve"> Márcio </w:t>
      </w:r>
      <w:proofErr w:type="spellStart"/>
      <w:r w:rsidRPr="00836CF7">
        <w:rPr>
          <w:rFonts w:ascii="Arial" w:hAnsi="Arial" w:cs="Arial"/>
        </w:rPr>
        <w:t>Piagem</w:t>
      </w:r>
      <w:proofErr w:type="spellEnd"/>
      <w:r w:rsidRPr="00836CF7">
        <w:rPr>
          <w:rFonts w:ascii="Arial" w:hAnsi="Arial" w:cs="Arial"/>
        </w:rPr>
        <w:t xml:space="preserve"> </w:t>
      </w:r>
      <w:proofErr w:type="spellStart"/>
      <w:r w:rsidRPr="00836CF7">
        <w:rPr>
          <w:rFonts w:ascii="Arial" w:hAnsi="Arial" w:cs="Arial"/>
        </w:rPr>
        <w:t>Milhomens</w:t>
      </w:r>
      <w:proofErr w:type="spellEnd"/>
      <w:r w:rsidRPr="00836CF7">
        <w:rPr>
          <w:rFonts w:ascii="Arial" w:hAnsi="Arial" w:cs="Arial"/>
        </w:rPr>
        <w:t>, telefone (63) 3212-4474, Gabriel Lacerda dos Santos, telefone (63) 3212-4409,</w:t>
      </w:r>
      <w:r>
        <w:rPr>
          <w:rFonts w:ascii="Arial" w:hAnsi="Arial" w:cs="Arial"/>
          <w:color w:val="FF0000"/>
        </w:rPr>
        <w:t xml:space="preserve">  </w:t>
      </w:r>
      <w:r w:rsidRPr="00B62C5A">
        <w:rPr>
          <w:rFonts w:ascii="Arial" w:hAnsi="Arial" w:cs="Arial"/>
        </w:rPr>
        <w:t xml:space="preserve"> e a  Coordenadoria de Gestão para Resultado, David Cesar de Castilho Queiroz, telefone (63) 3212-4453 responsáveis pelas informações necessárias para este processo e estarão disponíveis para esclarecimentos no horário </w:t>
      </w:r>
      <w:r w:rsidRPr="00B62C5A">
        <w:rPr>
          <w:rFonts w:ascii="Arial" w:hAnsi="Arial" w:cs="Arial"/>
          <w:shd w:val="clear" w:color="auto" w:fill="FFFFFF"/>
        </w:rPr>
        <w:t>das 8:00 às 12:00h e das 14:00 às 18:00 h</w:t>
      </w:r>
      <w:r w:rsidRPr="00B62C5A">
        <w:rPr>
          <w:rFonts w:ascii="Arial" w:hAnsi="Arial" w:cs="Arial"/>
        </w:rPr>
        <w:t xml:space="preserve"> na sede da SEPLAN- TO situada na Praça dos Girassol s/n Palmas –TO.</w:t>
      </w:r>
    </w:p>
    <w:p w:rsidR="008065B0" w:rsidRDefault="008065B0" w:rsidP="008065B0">
      <w:pPr>
        <w:pStyle w:val="Ttulo5"/>
        <w:numPr>
          <w:ilvl w:val="0"/>
          <w:numId w:val="0"/>
        </w:numPr>
        <w:ind w:left="360"/>
      </w:pPr>
      <w:r>
        <w:t>5.</w:t>
      </w:r>
      <w:bookmarkStart w:id="17" w:name="_Toc211423629"/>
      <w:bookmarkStart w:id="18" w:name="_Toc216144649"/>
      <w:r>
        <w:t xml:space="preserve"> </w:t>
      </w:r>
      <w:r w:rsidRPr="00564FC1">
        <w:t>LOCALIZAÇÃO E ÁREA ABRANGIDA PELOS SERVIÇOS</w:t>
      </w:r>
      <w:bookmarkEnd w:id="17"/>
      <w:bookmarkEnd w:id="18"/>
    </w:p>
    <w:p w:rsidR="008065B0" w:rsidRDefault="008065B0" w:rsidP="008065B0">
      <w:pPr>
        <w:tabs>
          <w:tab w:val="left" w:pos="709"/>
          <w:tab w:val="left" w:pos="2835"/>
        </w:tabs>
        <w:spacing w:line="360" w:lineRule="auto"/>
        <w:jc w:val="both"/>
        <w:rPr>
          <w:rFonts w:ascii="Arial" w:hAnsi="Arial" w:cs="Arial"/>
        </w:rPr>
      </w:pPr>
      <w:r>
        <w:rPr>
          <w:rFonts w:ascii="Arial" w:hAnsi="Arial" w:cs="Arial"/>
        </w:rPr>
        <w:t xml:space="preserve">Os serviços serão desenvolvidos em parte nas dependências da Secretaria de Planejamento, em conjunto com </w:t>
      </w:r>
      <w:proofErr w:type="gramStart"/>
      <w:r>
        <w:rPr>
          <w:rFonts w:ascii="Arial" w:hAnsi="Arial" w:cs="Arial"/>
        </w:rPr>
        <w:t>a Diretorias</w:t>
      </w:r>
      <w:proofErr w:type="gramEnd"/>
      <w:r>
        <w:rPr>
          <w:rFonts w:ascii="Arial" w:hAnsi="Arial" w:cs="Arial"/>
        </w:rPr>
        <w:t xml:space="preserve"> de Planejamento, Diretoria de Orçamento, Gerência de Gestão Para Resultados e Diretoria de TI, e em parte na sede da empresa vencedora do contrato. </w:t>
      </w:r>
    </w:p>
    <w:p w:rsidR="008065B0" w:rsidRDefault="008065B0" w:rsidP="008065B0">
      <w:pPr>
        <w:tabs>
          <w:tab w:val="left" w:pos="709"/>
          <w:tab w:val="left" w:pos="2835"/>
        </w:tabs>
        <w:spacing w:line="360" w:lineRule="auto"/>
        <w:jc w:val="both"/>
        <w:rPr>
          <w:rFonts w:ascii="Arial" w:hAnsi="Arial" w:cs="Arial"/>
        </w:rPr>
      </w:pPr>
    </w:p>
    <w:p w:rsidR="008065B0" w:rsidRDefault="008065B0" w:rsidP="008065B0">
      <w:pPr>
        <w:tabs>
          <w:tab w:val="left" w:pos="709"/>
          <w:tab w:val="left" w:pos="2835"/>
        </w:tabs>
        <w:spacing w:line="360" w:lineRule="auto"/>
        <w:jc w:val="both"/>
        <w:rPr>
          <w:rFonts w:ascii="Arial" w:hAnsi="Arial" w:cs="Arial"/>
        </w:rPr>
      </w:pPr>
    </w:p>
    <w:p w:rsidR="008065B0" w:rsidRDefault="008065B0" w:rsidP="008065B0">
      <w:pPr>
        <w:tabs>
          <w:tab w:val="left" w:pos="709"/>
          <w:tab w:val="left" w:pos="2835"/>
        </w:tabs>
        <w:spacing w:line="360" w:lineRule="auto"/>
        <w:jc w:val="both"/>
        <w:rPr>
          <w:rFonts w:ascii="Arial" w:hAnsi="Arial" w:cs="Arial"/>
        </w:rPr>
      </w:pPr>
    </w:p>
    <w:p w:rsidR="008065B0" w:rsidRDefault="008065B0" w:rsidP="008065B0">
      <w:pPr>
        <w:tabs>
          <w:tab w:val="left" w:pos="709"/>
          <w:tab w:val="left" w:pos="2835"/>
        </w:tabs>
        <w:spacing w:line="360" w:lineRule="auto"/>
        <w:jc w:val="both"/>
        <w:rPr>
          <w:rFonts w:ascii="Arial" w:hAnsi="Arial" w:cs="Arial"/>
        </w:rPr>
      </w:pPr>
    </w:p>
    <w:p w:rsidR="008065B0" w:rsidRDefault="008065B0" w:rsidP="008065B0">
      <w:pPr>
        <w:tabs>
          <w:tab w:val="left" w:pos="709"/>
          <w:tab w:val="left" w:pos="2835"/>
        </w:tabs>
        <w:spacing w:line="360" w:lineRule="auto"/>
        <w:jc w:val="both"/>
        <w:rPr>
          <w:rFonts w:ascii="Arial" w:hAnsi="Arial" w:cs="Arial"/>
        </w:rPr>
      </w:pPr>
    </w:p>
    <w:p w:rsidR="008065B0" w:rsidRDefault="008065B0" w:rsidP="008065B0">
      <w:pPr>
        <w:tabs>
          <w:tab w:val="left" w:pos="709"/>
          <w:tab w:val="left" w:pos="2835"/>
        </w:tabs>
        <w:spacing w:line="360" w:lineRule="auto"/>
        <w:jc w:val="both"/>
        <w:rPr>
          <w:rFonts w:ascii="Arial" w:hAnsi="Arial" w:cs="Arial"/>
        </w:rPr>
      </w:pPr>
    </w:p>
    <w:p w:rsidR="008065B0" w:rsidRDefault="008065B0" w:rsidP="008065B0">
      <w:pPr>
        <w:pStyle w:val="Textoprformatado"/>
        <w:numPr>
          <w:ilvl w:val="0"/>
          <w:numId w:val="27"/>
        </w:numPr>
        <w:tabs>
          <w:tab w:val="left" w:pos="709"/>
        </w:tabs>
        <w:spacing w:before="360" w:after="240"/>
        <w:ind w:left="0" w:firstLine="0"/>
        <w:jc w:val="both"/>
        <w:rPr>
          <w:rFonts w:ascii="Arial" w:hAnsi="Arial" w:cs="Arial"/>
          <w:b/>
          <w:bCs/>
          <w:sz w:val="24"/>
          <w:szCs w:val="24"/>
        </w:rPr>
      </w:pPr>
      <w:r>
        <w:rPr>
          <w:rFonts w:ascii="Arial" w:hAnsi="Arial" w:cs="Arial"/>
          <w:b/>
          <w:bCs/>
          <w:sz w:val="24"/>
          <w:szCs w:val="24"/>
        </w:rPr>
        <w:lastRenderedPageBreak/>
        <w:t>REQUISITOS OBRIGATÓRIOS DA SOLUÇÃO DE TECNOLOGIA DA INFORMAÇÃO</w:t>
      </w:r>
    </w:p>
    <w:p w:rsidR="008065B0" w:rsidRDefault="008065B0" w:rsidP="008065B0">
      <w:pPr>
        <w:pStyle w:val="Textoprformatado"/>
        <w:numPr>
          <w:ilvl w:val="1"/>
          <w:numId w:val="28"/>
        </w:numPr>
        <w:tabs>
          <w:tab w:val="left" w:pos="709"/>
        </w:tabs>
        <w:spacing w:before="240" w:after="240" w:line="360" w:lineRule="auto"/>
        <w:ind w:left="0" w:firstLine="0"/>
        <w:jc w:val="both"/>
        <w:rPr>
          <w:rFonts w:ascii="Arial" w:hAnsi="Arial" w:cs="Arial"/>
          <w:b/>
          <w:bCs/>
          <w:sz w:val="24"/>
          <w:szCs w:val="24"/>
        </w:rPr>
      </w:pPr>
      <w:bookmarkStart w:id="19" w:name="_Ref362445690"/>
      <w:r>
        <w:rPr>
          <w:rFonts w:ascii="Arial" w:hAnsi="Arial" w:cs="Arial"/>
          <w:b/>
          <w:bCs/>
          <w:sz w:val="24"/>
          <w:szCs w:val="24"/>
        </w:rPr>
        <w:t>REQUISITOS FUNCIONAIS DO SISTEMA</w:t>
      </w:r>
      <w:bookmarkEnd w:id="19"/>
    </w:p>
    <w:p w:rsidR="008065B0" w:rsidRPr="00F352E1" w:rsidRDefault="008065B0" w:rsidP="008065B0">
      <w:pPr>
        <w:tabs>
          <w:tab w:val="left" w:pos="709"/>
        </w:tabs>
        <w:spacing w:line="360" w:lineRule="auto"/>
        <w:jc w:val="both"/>
        <w:rPr>
          <w:rFonts w:ascii="Arial" w:hAnsi="Arial" w:cs="Arial"/>
          <w:noProof/>
        </w:rPr>
      </w:pPr>
      <w:r w:rsidRPr="00F352E1">
        <w:rPr>
          <w:rFonts w:ascii="Arial" w:hAnsi="Arial" w:cs="Arial"/>
        </w:rPr>
        <w:t>O acesso ao sistema deverá ocorrer via web e seu uso será disponibilizado para os técnicos da SEPLAN, órgãos executores, e outros eventualmente indicados pela Diretoria de Planejamento com níveis de acesso diferenciados, os quais poderão realizar a preparação, consultas, revisão e/ou alimentação de dados relacionados ao PPA, LDO e LOA.</w:t>
      </w:r>
    </w:p>
    <w:p w:rsidR="008065B0" w:rsidRDefault="008065B0" w:rsidP="008065B0">
      <w:pPr>
        <w:pStyle w:val="PargrafodaLista"/>
        <w:numPr>
          <w:ilvl w:val="2"/>
          <w:numId w:val="28"/>
        </w:numPr>
        <w:tabs>
          <w:tab w:val="left" w:pos="709"/>
        </w:tabs>
        <w:spacing w:before="240" w:after="240" w:line="360" w:lineRule="auto"/>
        <w:ind w:left="0" w:firstLine="0"/>
        <w:jc w:val="both"/>
        <w:rPr>
          <w:rFonts w:ascii="Arial" w:hAnsi="Arial" w:cs="Arial"/>
          <w:b/>
          <w:noProof/>
        </w:rPr>
      </w:pPr>
      <w:r>
        <w:rPr>
          <w:rFonts w:ascii="Arial" w:hAnsi="Arial" w:cs="Arial"/>
          <w:b/>
          <w:noProof/>
        </w:rPr>
        <w:t>Administração de usuários</w:t>
      </w:r>
    </w:p>
    <w:p w:rsidR="008065B0" w:rsidRDefault="008065B0" w:rsidP="008065B0">
      <w:pPr>
        <w:pStyle w:val="PargrafodaLista"/>
        <w:numPr>
          <w:ilvl w:val="0"/>
          <w:numId w:val="18"/>
        </w:numPr>
        <w:tabs>
          <w:tab w:val="left" w:pos="709"/>
        </w:tabs>
        <w:spacing w:after="200" w:line="360" w:lineRule="auto"/>
        <w:ind w:left="0" w:firstLine="0"/>
        <w:jc w:val="both"/>
        <w:rPr>
          <w:rFonts w:ascii="Arial" w:hAnsi="Arial" w:cs="Arial"/>
          <w:noProof/>
        </w:rPr>
      </w:pPr>
      <w:r>
        <w:rPr>
          <w:rFonts w:ascii="Arial" w:hAnsi="Arial" w:cs="Arial"/>
          <w:noProof/>
        </w:rPr>
        <w:t>Deve permitir o cadastramento, consultas, alterações e exclusões de: grupos de atividades, usuários, senhas individuais (criptografadas), níveis de acesso (perfis individuais) e mecanismos de troca de senha por período.</w:t>
      </w:r>
    </w:p>
    <w:p w:rsidR="008065B0" w:rsidRDefault="008065B0" w:rsidP="008065B0">
      <w:pPr>
        <w:pStyle w:val="PargrafodaLista"/>
        <w:numPr>
          <w:ilvl w:val="0"/>
          <w:numId w:val="18"/>
        </w:numPr>
        <w:tabs>
          <w:tab w:val="left" w:pos="709"/>
        </w:tabs>
        <w:spacing w:after="200" w:line="360" w:lineRule="auto"/>
        <w:ind w:left="0" w:firstLine="0"/>
        <w:jc w:val="both"/>
        <w:rPr>
          <w:rFonts w:ascii="Arial" w:hAnsi="Arial" w:cs="Arial"/>
          <w:noProof/>
        </w:rPr>
      </w:pPr>
      <w:r>
        <w:rPr>
          <w:rFonts w:ascii="Arial" w:hAnsi="Arial" w:cs="Arial"/>
          <w:noProof/>
        </w:rPr>
        <w:t>Deve permitir o gerenciamento e controle de acesso às diversas funções do sistema e o gerenciamento de nível administrador (master) de senhas e acessos.</w:t>
      </w:r>
    </w:p>
    <w:p w:rsidR="008065B0" w:rsidRDefault="008065B0" w:rsidP="008065B0">
      <w:pPr>
        <w:pStyle w:val="PargrafodaLista"/>
        <w:numPr>
          <w:ilvl w:val="0"/>
          <w:numId w:val="18"/>
        </w:numPr>
        <w:tabs>
          <w:tab w:val="left" w:pos="709"/>
        </w:tabs>
        <w:spacing w:after="200" w:line="360" w:lineRule="auto"/>
        <w:ind w:left="0" w:firstLine="0"/>
        <w:jc w:val="both"/>
        <w:rPr>
          <w:rFonts w:ascii="Arial" w:hAnsi="Arial" w:cs="Arial"/>
          <w:noProof/>
        </w:rPr>
      </w:pPr>
      <w:r>
        <w:rPr>
          <w:rFonts w:ascii="Arial" w:hAnsi="Arial" w:cs="Arial"/>
          <w:noProof/>
        </w:rPr>
        <w:t>Deve controlar o acesso aos módulos da solução, automatizando o fluxo de trabalho dos usuários através do provimento de acesso às funções permitidas a cada usuário, de acordo com seu perfil individual, bem como o acesso a lista de documentos relacionada as realizadas, em execução e pendentes de cada usuário;</w:t>
      </w:r>
    </w:p>
    <w:p w:rsidR="008065B0" w:rsidRPr="00177DE3" w:rsidRDefault="008065B0" w:rsidP="008065B0">
      <w:pPr>
        <w:pStyle w:val="PargrafodaLista"/>
        <w:numPr>
          <w:ilvl w:val="0"/>
          <w:numId w:val="18"/>
        </w:numPr>
        <w:tabs>
          <w:tab w:val="left" w:pos="709"/>
        </w:tabs>
        <w:spacing w:after="200" w:line="360" w:lineRule="auto"/>
        <w:ind w:hanging="720"/>
        <w:jc w:val="both"/>
        <w:rPr>
          <w:rFonts w:ascii="Arial" w:hAnsi="Arial" w:cs="Arial"/>
          <w:b/>
          <w:noProof/>
        </w:rPr>
      </w:pPr>
      <w:r>
        <w:rPr>
          <w:rFonts w:ascii="Arial" w:hAnsi="Arial" w:cs="Arial"/>
        </w:rPr>
        <w:t>Permitir a emissão de relatórios;</w:t>
      </w:r>
    </w:p>
    <w:p w:rsidR="008065B0" w:rsidRDefault="008065B0" w:rsidP="008065B0">
      <w:pPr>
        <w:pStyle w:val="PargrafodaLista"/>
        <w:numPr>
          <w:ilvl w:val="0"/>
          <w:numId w:val="18"/>
        </w:numPr>
        <w:tabs>
          <w:tab w:val="left" w:pos="709"/>
        </w:tabs>
        <w:spacing w:after="200" w:line="360" w:lineRule="auto"/>
        <w:ind w:left="0" w:firstLine="0"/>
        <w:jc w:val="both"/>
        <w:rPr>
          <w:rFonts w:ascii="Arial" w:hAnsi="Arial" w:cs="Arial"/>
          <w:noProof/>
        </w:rPr>
      </w:pPr>
      <w:r w:rsidRPr="00332E87">
        <w:rPr>
          <w:rFonts w:ascii="Arial" w:hAnsi="Arial" w:cs="Arial"/>
        </w:rPr>
        <w:t xml:space="preserve">Armazenar registros históricos que possam preservar a memória de execução do </w:t>
      </w:r>
      <w:r>
        <w:rPr>
          <w:rFonts w:ascii="Arial" w:hAnsi="Arial" w:cs="Arial"/>
          <w:i/>
        </w:rPr>
        <w:t>PPA</w:t>
      </w:r>
      <w:r w:rsidRPr="00332E87">
        <w:rPr>
          <w:rFonts w:ascii="Arial" w:hAnsi="Arial" w:cs="Arial"/>
          <w:i/>
        </w:rPr>
        <w:t>,</w:t>
      </w:r>
      <w:r>
        <w:rPr>
          <w:rFonts w:ascii="Arial" w:hAnsi="Arial" w:cs="Arial"/>
          <w:i/>
        </w:rPr>
        <w:t xml:space="preserve"> </w:t>
      </w:r>
      <w:r w:rsidRPr="00332E87">
        <w:rPr>
          <w:rFonts w:ascii="Arial" w:hAnsi="Arial" w:cs="Arial"/>
          <w:i/>
        </w:rPr>
        <w:t>LOA</w:t>
      </w:r>
      <w:r w:rsidRPr="00332E87">
        <w:rPr>
          <w:rFonts w:ascii="Arial" w:hAnsi="Arial" w:cs="Arial"/>
        </w:rPr>
        <w:t xml:space="preserve"> e LDO;</w:t>
      </w:r>
    </w:p>
    <w:p w:rsidR="008065B0" w:rsidRPr="00C31C15" w:rsidRDefault="008065B0" w:rsidP="008065B0">
      <w:pPr>
        <w:pStyle w:val="PargrafodaLista"/>
        <w:numPr>
          <w:ilvl w:val="2"/>
          <w:numId w:val="28"/>
        </w:numPr>
        <w:tabs>
          <w:tab w:val="left" w:pos="709"/>
        </w:tabs>
        <w:spacing w:before="240" w:after="240" w:line="360" w:lineRule="auto"/>
        <w:ind w:left="0" w:firstLine="0"/>
        <w:jc w:val="both"/>
        <w:rPr>
          <w:rFonts w:ascii="Arial" w:hAnsi="Arial" w:cs="Arial"/>
          <w:b/>
          <w:noProof/>
        </w:rPr>
      </w:pPr>
      <w:r>
        <w:rPr>
          <w:rFonts w:ascii="Arial" w:hAnsi="Arial" w:cs="Arial"/>
          <w:b/>
          <w:noProof/>
        </w:rPr>
        <w:t>Construção do PPA</w:t>
      </w:r>
    </w:p>
    <w:p w:rsidR="008065B0" w:rsidRPr="00C31C15" w:rsidRDefault="008065B0" w:rsidP="008065B0">
      <w:pPr>
        <w:pStyle w:val="PargrafodaLista"/>
        <w:numPr>
          <w:ilvl w:val="0"/>
          <w:numId w:val="29"/>
        </w:numPr>
        <w:tabs>
          <w:tab w:val="left" w:pos="709"/>
        </w:tabs>
        <w:spacing w:after="200" w:line="360" w:lineRule="auto"/>
        <w:ind w:left="0" w:firstLine="0"/>
        <w:jc w:val="both"/>
        <w:rPr>
          <w:rFonts w:ascii="Arial" w:hAnsi="Arial" w:cs="Arial"/>
          <w:b/>
          <w:noProof/>
        </w:rPr>
      </w:pPr>
      <w:r>
        <w:rPr>
          <w:rFonts w:ascii="Arial" w:hAnsi="Arial" w:cs="Arial"/>
        </w:rPr>
        <w:t>Elaborar a peça do PPA</w:t>
      </w:r>
    </w:p>
    <w:p w:rsidR="008065B0" w:rsidRDefault="008065B0" w:rsidP="008065B0">
      <w:pPr>
        <w:pStyle w:val="PargrafodaLista"/>
        <w:numPr>
          <w:ilvl w:val="0"/>
          <w:numId w:val="29"/>
        </w:numPr>
        <w:tabs>
          <w:tab w:val="left" w:pos="709"/>
        </w:tabs>
        <w:spacing w:after="200" w:line="360" w:lineRule="auto"/>
        <w:ind w:left="0" w:firstLine="0"/>
        <w:jc w:val="both"/>
        <w:rPr>
          <w:rFonts w:ascii="Arial" w:hAnsi="Arial" w:cs="Arial"/>
          <w:b/>
          <w:noProof/>
        </w:rPr>
      </w:pPr>
      <w:r>
        <w:rPr>
          <w:rFonts w:ascii="Arial" w:hAnsi="Arial" w:cs="Arial"/>
          <w:noProof/>
        </w:rPr>
        <w:t>Deve permitir as inserções alfanuméricas das unidades gestoras, das unidades orçamentárias, dos programas, dos objetivos, das metas de objetivos estadual e/ou regionalizadas, dos indicadores, das ações</w:t>
      </w:r>
      <w:r w:rsidRPr="00C31C15">
        <w:rPr>
          <w:rFonts w:ascii="Arial" w:hAnsi="Arial" w:cs="Arial"/>
          <w:noProof/>
          <w:color w:val="FF0000"/>
        </w:rPr>
        <w:t xml:space="preserve"> </w:t>
      </w:r>
      <w:r>
        <w:rPr>
          <w:rFonts w:ascii="Arial" w:hAnsi="Arial" w:cs="Arial"/>
          <w:noProof/>
        </w:rPr>
        <w:t>e das métricas físicas e financeiras anuais e/ou quadrienais, cumulativas ou não, e das fontes de recursos;</w:t>
      </w:r>
    </w:p>
    <w:p w:rsidR="008065B0" w:rsidRDefault="008065B0" w:rsidP="008065B0">
      <w:pPr>
        <w:pStyle w:val="PargrafodaLista"/>
        <w:numPr>
          <w:ilvl w:val="0"/>
          <w:numId w:val="29"/>
        </w:numPr>
        <w:tabs>
          <w:tab w:val="left" w:pos="709"/>
        </w:tabs>
        <w:spacing w:after="200" w:line="360" w:lineRule="auto"/>
        <w:ind w:left="0" w:firstLine="0"/>
        <w:jc w:val="both"/>
        <w:rPr>
          <w:rFonts w:ascii="Arial" w:hAnsi="Arial" w:cs="Arial"/>
          <w:b/>
          <w:noProof/>
        </w:rPr>
      </w:pPr>
      <w:r>
        <w:rPr>
          <w:rFonts w:ascii="Arial" w:hAnsi="Arial" w:cs="Arial"/>
          <w:noProof/>
        </w:rPr>
        <w:t>Deve permitir o sequenciamento lógico das codificações dos programas, objetivos e iniciativas observadas regras pertinentes;</w:t>
      </w:r>
    </w:p>
    <w:p w:rsidR="008065B0" w:rsidRPr="00311CDD" w:rsidRDefault="008065B0" w:rsidP="008065B0">
      <w:pPr>
        <w:pStyle w:val="PargrafodaLista"/>
        <w:numPr>
          <w:ilvl w:val="0"/>
          <w:numId w:val="29"/>
        </w:numPr>
        <w:tabs>
          <w:tab w:val="left" w:pos="709"/>
        </w:tabs>
        <w:spacing w:after="200" w:line="360" w:lineRule="auto"/>
        <w:ind w:left="0" w:firstLine="0"/>
        <w:jc w:val="both"/>
        <w:rPr>
          <w:rFonts w:ascii="Arial" w:hAnsi="Arial" w:cs="Arial"/>
          <w:b/>
          <w:noProof/>
        </w:rPr>
      </w:pPr>
      <w:r>
        <w:rPr>
          <w:rFonts w:ascii="Arial" w:hAnsi="Arial" w:cs="Arial"/>
          <w:noProof/>
        </w:rPr>
        <w:t>Deve permitir o acompanhamento, o monitoramento e a avaliação periódica das métricas constantes no PPA, ao longo de sua execução;</w:t>
      </w:r>
    </w:p>
    <w:p w:rsidR="008065B0" w:rsidRPr="00735A55" w:rsidRDefault="008065B0" w:rsidP="008065B0">
      <w:pPr>
        <w:pStyle w:val="PargrafodaLista"/>
        <w:numPr>
          <w:ilvl w:val="0"/>
          <w:numId w:val="29"/>
        </w:numPr>
        <w:tabs>
          <w:tab w:val="left" w:pos="709"/>
        </w:tabs>
        <w:spacing w:after="200" w:line="360" w:lineRule="auto"/>
        <w:ind w:left="0" w:firstLine="0"/>
        <w:jc w:val="both"/>
        <w:rPr>
          <w:rFonts w:ascii="Arial" w:hAnsi="Arial" w:cs="Arial"/>
          <w:b/>
          <w:noProof/>
        </w:rPr>
      </w:pPr>
      <w:r>
        <w:rPr>
          <w:rFonts w:ascii="Arial" w:hAnsi="Arial" w:cs="Arial"/>
        </w:rPr>
        <w:t>Permitir a elaboração da mensagem do Governador;</w:t>
      </w:r>
    </w:p>
    <w:p w:rsidR="008065B0" w:rsidRDefault="008065B0" w:rsidP="008065B0">
      <w:pPr>
        <w:pStyle w:val="PargrafodaLista"/>
        <w:numPr>
          <w:ilvl w:val="0"/>
          <w:numId w:val="29"/>
        </w:numPr>
        <w:tabs>
          <w:tab w:val="left" w:pos="709"/>
        </w:tabs>
        <w:spacing w:after="200" w:line="360" w:lineRule="auto"/>
        <w:ind w:left="0" w:firstLine="0"/>
        <w:jc w:val="both"/>
        <w:rPr>
          <w:rFonts w:ascii="Arial" w:hAnsi="Arial" w:cs="Arial"/>
          <w:b/>
          <w:noProof/>
        </w:rPr>
      </w:pPr>
      <w:r>
        <w:rPr>
          <w:rFonts w:ascii="Arial" w:hAnsi="Arial" w:cs="Arial"/>
        </w:rPr>
        <w:t>Permitir a elaboração de relatórios.</w:t>
      </w:r>
    </w:p>
    <w:p w:rsidR="008065B0" w:rsidRPr="00C31C15" w:rsidRDefault="008065B0" w:rsidP="008065B0">
      <w:pPr>
        <w:pStyle w:val="PargrafodaLista"/>
        <w:numPr>
          <w:ilvl w:val="2"/>
          <w:numId w:val="28"/>
        </w:numPr>
        <w:tabs>
          <w:tab w:val="left" w:pos="709"/>
        </w:tabs>
        <w:spacing w:before="240" w:after="240" w:line="360" w:lineRule="auto"/>
        <w:ind w:left="0" w:firstLine="0"/>
        <w:jc w:val="both"/>
        <w:rPr>
          <w:rFonts w:ascii="Arial" w:hAnsi="Arial" w:cs="Arial"/>
          <w:b/>
          <w:noProof/>
        </w:rPr>
      </w:pPr>
      <w:r>
        <w:rPr>
          <w:rFonts w:ascii="Arial" w:hAnsi="Arial" w:cs="Arial"/>
          <w:b/>
          <w:noProof/>
        </w:rPr>
        <w:t>Construção da LOA e LDO</w:t>
      </w:r>
    </w:p>
    <w:p w:rsidR="008065B0" w:rsidRPr="00C31C15" w:rsidRDefault="008065B0" w:rsidP="008065B0">
      <w:pPr>
        <w:pStyle w:val="PargrafodaLista"/>
        <w:numPr>
          <w:ilvl w:val="0"/>
          <w:numId w:val="30"/>
        </w:numPr>
        <w:tabs>
          <w:tab w:val="left" w:pos="709"/>
        </w:tabs>
        <w:spacing w:after="200" w:line="360" w:lineRule="auto"/>
        <w:ind w:left="0" w:firstLine="0"/>
        <w:jc w:val="both"/>
        <w:rPr>
          <w:rFonts w:ascii="Arial" w:hAnsi="Arial" w:cs="Arial"/>
          <w:noProof/>
        </w:rPr>
      </w:pPr>
      <w:r w:rsidRPr="00C31C15">
        <w:rPr>
          <w:rFonts w:ascii="Arial" w:hAnsi="Arial" w:cs="Arial"/>
          <w:noProof/>
        </w:rPr>
        <w:lastRenderedPageBreak/>
        <w:t>Elaborar as peças da LOA e LDO</w:t>
      </w:r>
      <w:r>
        <w:rPr>
          <w:rFonts w:ascii="Arial" w:hAnsi="Arial" w:cs="Arial"/>
          <w:noProof/>
        </w:rPr>
        <w:t>;</w:t>
      </w:r>
    </w:p>
    <w:p w:rsidR="008065B0" w:rsidRDefault="008065B0" w:rsidP="008065B0">
      <w:pPr>
        <w:pStyle w:val="PargrafodaLista"/>
        <w:numPr>
          <w:ilvl w:val="0"/>
          <w:numId w:val="30"/>
        </w:numPr>
        <w:tabs>
          <w:tab w:val="left" w:pos="709"/>
        </w:tabs>
        <w:spacing w:after="200" w:line="360" w:lineRule="auto"/>
        <w:ind w:left="0" w:firstLine="0"/>
        <w:jc w:val="both"/>
        <w:rPr>
          <w:rFonts w:ascii="Arial" w:hAnsi="Arial" w:cs="Arial"/>
          <w:b/>
          <w:noProof/>
        </w:rPr>
      </w:pPr>
      <w:r>
        <w:rPr>
          <w:rFonts w:ascii="Arial" w:hAnsi="Arial" w:cs="Arial"/>
          <w:noProof/>
        </w:rPr>
        <w:t>Deve permitir as inserções alfanuméricas elencadas no item acima, incluindo:</w:t>
      </w:r>
    </w:p>
    <w:p w:rsidR="008065B0" w:rsidRDefault="008065B0" w:rsidP="008065B0">
      <w:pPr>
        <w:pStyle w:val="PargrafodaLista"/>
        <w:tabs>
          <w:tab w:val="left" w:pos="709"/>
        </w:tabs>
        <w:spacing w:after="200" w:line="360" w:lineRule="auto"/>
        <w:ind w:left="0"/>
        <w:jc w:val="both"/>
        <w:rPr>
          <w:rFonts w:ascii="Arial" w:hAnsi="Arial" w:cs="Arial"/>
          <w:noProof/>
        </w:rPr>
      </w:pPr>
      <w:r>
        <w:rPr>
          <w:rFonts w:ascii="Arial" w:hAnsi="Arial" w:cs="Arial"/>
          <w:noProof/>
        </w:rPr>
        <w:t>a) funcionais programáticas;</w:t>
      </w:r>
    </w:p>
    <w:p w:rsidR="008065B0" w:rsidRDefault="008065B0" w:rsidP="008065B0">
      <w:pPr>
        <w:pStyle w:val="PargrafodaLista"/>
        <w:tabs>
          <w:tab w:val="left" w:pos="709"/>
        </w:tabs>
        <w:spacing w:after="200" w:line="360" w:lineRule="auto"/>
        <w:ind w:left="0"/>
        <w:jc w:val="both"/>
        <w:rPr>
          <w:rFonts w:ascii="Arial" w:hAnsi="Arial" w:cs="Arial"/>
          <w:noProof/>
        </w:rPr>
      </w:pPr>
      <w:r>
        <w:rPr>
          <w:rFonts w:ascii="Arial" w:hAnsi="Arial" w:cs="Arial"/>
          <w:noProof/>
        </w:rPr>
        <w:t>b) a codificação orçamentária até a nivel de subelemento de despesas;</w:t>
      </w:r>
    </w:p>
    <w:p w:rsidR="008065B0" w:rsidRDefault="008065B0" w:rsidP="008065B0">
      <w:pPr>
        <w:pStyle w:val="PargrafodaLista"/>
        <w:tabs>
          <w:tab w:val="left" w:pos="709"/>
        </w:tabs>
        <w:spacing w:after="200" w:line="360" w:lineRule="auto"/>
        <w:ind w:left="0"/>
        <w:jc w:val="both"/>
        <w:rPr>
          <w:rFonts w:ascii="Arial" w:hAnsi="Arial" w:cs="Arial"/>
          <w:noProof/>
        </w:rPr>
      </w:pPr>
      <w:r>
        <w:rPr>
          <w:rFonts w:ascii="Arial" w:hAnsi="Arial" w:cs="Arial"/>
          <w:noProof/>
        </w:rPr>
        <w:t>c) todos as atributos da ação (forma de implementação, produto, unidades de medidas, tipo de ação, etc);</w:t>
      </w:r>
    </w:p>
    <w:p w:rsidR="008065B0" w:rsidRDefault="008065B0" w:rsidP="008065B0">
      <w:pPr>
        <w:pStyle w:val="PargrafodaLista"/>
        <w:tabs>
          <w:tab w:val="left" w:pos="709"/>
        </w:tabs>
        <w:spacing w:after="200" w:line="360" w:lineRule="auto"/>
        <w:ind w:left="0"/>
        <w:jc w:val="both"/>
        <w:rPr>
          <w:rFonts w:ascii="Arial" w:hAnsi="Arial" w:cs="Arial"/>
          <w:noProof/>
        </w:rPr>
      </w:pPr>
      <w:r>
        <w:rPr>
          <w:rFonts w:ascii="Arial" w:hAnsi="Arial" w:cs="Arial"/>
          <w:noProof/>
        </w:rPr>
        <w:t>d) vinculação aos programas, objetivos e iniciativas do PPA;</w:t>
      </w:r>
    </w:p>
    <w:p w:rsidR="008065B0" w:rsidRDefault="008065B0" w:rsidP="008065B0">
      <w:pPr>
        <w:pStyle w:val="PargrafodaLista"/>
        <w:tabs>
          <w:tab w:val="left" w:pos="709"/>
        </w:tabs>
        <w:spacing w:after="200" w:line="360" w:lineRule="auto"/>
        <w:ind w:left="0"/>
        <w:jc w:val="both"/>
        <w:rPr>
          <w:rFonts w:ascii="Arial" w:hAnsi="Arial" w:cs="Arial"/>
          <w:noProof/>
        </w:rPr>
      </w:pPr>
      <w:r>
        <w:rPr>
          <w:rFonts w:ascii="Arial" w:hAnsi="Arial" w:cs="Arial"/>
          <w:noProof/>
        </w:rPr>
        <w:t>e) delimitação de lançamentos de valores estabelecidos no Teto Orçamentário por fonte de recursos aos órgãos;</w:t>
      </w:r>
    </w:p>
    <w:p w:rsidR="008065B0" w:rsidRDefault="008065B0" w:rsidP="008065B0">
      <w:pPr>
        <w:pStyle w:val="PargrafodaLista"/>
        <w:numPr>
          <w:ilvl w:val="0"/>
          <w:numId w:val="30"/>
        </w:numPr>
        <w:tabs>
          <w:tab w:val="left" w:pos="709"/>
          <w:tab w:val="left" w:pos="2268"/>
        </w:tabs>
        <w:spacing w:after="200" w:line="360" w:lineRule="auto"/>
        <w:ind w:left="0" w:firstLine="0"/>
        <w:jc w:val="both"/>
        <w:rPr>
          <w:rFonts w:ascii="Arial" w:hAnsi="Arial" w:cs="Arial"/>
          <w:b/>
          <w:noProof/>
        </w:rPr>
      </w:pPr>
      <w:r>
        <w:rPr>
          <w:rFonts w:ascii="Arial" w:hAnsi="Arial" w:cs="Arial"/>
          <w:noProof/>
        </w:rPr>
        <w:t>Deve permitir o sequenciamento lógico das codificações orçamentárias e seus atributos, observadas regras pertinentes;</w:t>
      </w:r>
    </w:p>
    <w:p w:rsidR="008065B0" w:rsidRDefault="008065B0" w:rsidP="008065B0">
      <w:pPr>
        <w:pStyle w:val="PargrafodaLista"/>
        <w:numPr>
          <w:ilvl w:val="0"/>
          <w:numId w:val="30"/>
        </w:numPr>
        <w:tabs>
          <w:tab w:val="left" w:pos="709"/>
          <w:tab w:val="left" w:pos="2268"/>
        </w:tabs>
        <w:spacing w:line="360" w:lineRule="auto"/>
        <w:ind w:left="0" w:firstLine="0"/>
        <w:jc w:val="both"/>
        <w:rPr>
          <w:rFonts w:ascii="Arial" w:hAnsi="Arial" w:cs="Arial"/>
          <w:b/>
          <w:noProof/>
        </w:rPr>
      </w:pPr>
      <w:r>
        <w:rPr>
          <w:rFonts w:ascii="Arial" w:hAnsi="Arial" w:cs="Arial"/>
          <w:noProof/>
        </w:rPr>
        <w:t>Deve permitir o acompanhamento, o monitoramento e a avaliação periódica das métricas constantes na LOA e LDO, ao longo de sua execução, interativamente com as métricas do PPA;</w:t>
      </w:r>
    </w:p>
    <w:p w:rsidR="008065B0" w:rsidRDefault="008065B0" w:rsidP="008065B0">
      <w:pPr>
        <w:pStyle w:val="PargrafodaLista"/>
        <w:numPr>
          <w:ilvl w:val="0"/>
          <w:numId w:val="29"/>
        </w:numPr>
        <w:tabs>
          <w:tab w:val="left" w:pos="709"/>
        </w:tabs>
        <w:spacing w:after="200" w:line="360" w:lineRule="auto"/>
        <w:ind w:left="0" w:firstLine="0"/>
        <w:jc w:val="both"/>
        <w:rPr>
          <w:rFonts w:ascii="Arial" w:hAnsi="Arial" w:cs="Arial"/>
          <w:b/>
          <w:noProof/>
        </w:rPr>
      </w:pPr>
      <w:r>
        <w:rPr>
          <w:rFonts w:ascii="Arial" w:hAnsi="Arial" w:cs="Arial"/>
        </w:rPr>
        <w:t>Permitir a elaboração de relatórios.</w:t>
      </w:r>
    </w:p>
    <w:p w:rsidR="008065B0" w:rsidRDefault="008065B0" w:rsidP="008065B0">
      <w:pPr>
        <w:pStyle w:val="Textoprformatado"/>
        <w:tabs>
          <w:tab w:val="left" w:pos="709"/>
          <w:tab w:val="left" w:pos="2268"/>
        </w:tabs>
        <w:spacing w:line="360" w:lineRule="auto"/>
        <w:jc w:val="both"/>
        <w:rPr>
          <w:rFonts w:ascii="Arial" w:hAnsi="Arial" w:cs="Arial"/>
          <w:sz w:val="24"/>
          <w:szCs w:val="24"/>
        </w:rPr>
        <w:sectPr w:rsidR="008065B0" w:rsidSect="008065B0">
          <w:pgSz w:w="11906" w:h="16838"/>
          <w:pgMar w:top="1593" w:right="1134" w:bottom="1134" w:left="1134" w:header="425" w:footer="720" w:gutter="0"/>
          <w:cols w:space="720"/>
        </w:sectPr>
      </w:pPr>
    </w:p>
    <w:p w:rsidR="008065B0" w:rsidRDefault="008065B0" w:rsidP="008065B0">
      <w:pPr>
        <w:pStyle w:val="Textoprformatado"/>
        <w:numPr>
          <w:ilvl w:val="0"/>
          <w:numId w:val="30"/>
        </w:numPr>
        <w:tabs>
          <w:tab w:val="left" w:pos="709"/>
          <w:tab w:val="left" w:pos="2268"/>
        </w:tabs>
        <w:spacing w:line="360" w:lineRule="auto"/>
        <w:ind w:left="0" w:firstLine="0"/>
        <w:jc w:val="both"/>
        <w:rPr>
          <w:rFonts w:ascii="Arial" w:hAnsi="Arial" w:cs="Arial"/>
          <w:sz w:val="24"/>
          <w:szCs w:val="24"/>
        </w:rPr>
      </w:pPr>
      <w:r w:rsidRPr="00917DB0">
        <w:rPr>
          <w:rFonts w:ascii="Arial" w:hAnsi="Arial" w:cs="Arial"/>
          <w:sz w:val="24"/>
          <w:szCs w:val="24"/>
        </w:rPr>
        <w:lastRenderedPageBreak/>
        <w:t>Com vistas a facilitar nosso processo de controle desta execução a SEPLAN lista a seguir das principais funcionalidades em agrupamento:</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5103"/>
      </w:tblGrid>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 xml:space="preserve">Segurança – O sistema deverá permitir a manutenção de usuários, perfis e permissões de acesso as suas funcionalidades e a relatórios específicos por área de autuação. Deve permitir envio e alteração de senhas e efetuar o </w:t>
            </w:r>
            <w:proofErr w:type="spellStart"/>
            <w:r w:rsidRPr="00B737C9">
              <w:rPr>
                <w:rFonts w:ascii="Arial" w:hAnsi="Arial" w:cs="Arial"/>
              </w:rPr>
              <w:t>login</w:t>
            </w:r>
            <w:proofErr w:type="spellEnd"/>
            <w:r w:rsidRPr="00B737C9">
              <w:rPr>
                <w:rFonts w:ascii="Arial" w:hAnsi="Arial" w:cs="Arial"/>
              </w:rPr>
              <w:t xml:space="preserve"> no sistema.</w:t>
            </w:r>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usuário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solicitação de cadastro de usuário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perfil</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permissão de acesso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permissão de acesso a relatório</w:t>
            </w:r>
          </w:p>
        </w:tc>
      </w:tr>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Estrutura do planejamento – O sistema deverá permitir a manutenção das estruturas para montagem do planejamento plurianual e anual, PPA e LOA, com a manutenção de eixos estruturantes, macro desafios, programas, objetivos, meta e iniciativa, natureza de despesa, natureza de receita, resultado primário, momento (períodos de planejamento e execução do PPA) iniciativa transformadora, fonte de recurso.</w:t>
            </w:r>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eixo estruturante</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macro desafio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programa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objetivo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meta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iniciativa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natureza de receita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natureza de despesa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resultado primário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momento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iniciativa transformadora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fonte de recurso</w:t>
            </w:r>
          </w:p>
        </w:tc>
      </w:tr>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lastRenderedPageBreak/>
              <w:t xml:space="preserve">Gestão auxiliar – O sistema deverá permitir a manutenção de unidades, órgãos externo, regiões administrativas, unidade orçamentárias, Emendas Parlamentar, fundamentação </w:t>
            </w:r>
            <w:proofErr w:type="gramStart"/>
            <w:r w:rsidRPr="00B737C9">
              <w:rPr>
                <w:rFonts w:ascii="Arial" w:hAnsi="Arial" w:cs="Arial"/>
              </w:rPr>
              <w:t>legal</w:t>
            </w:r>
            <w:proofErr w:type="gramEnd"/>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unidade</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órgão externo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região administrativa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unidade orçamentária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deputado (Emenda Parlamentar)</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fundamentação legal</w:t>
            </w:r>
          </w:p>
        </w:tc>
      </w:tr>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 xml:space="preserve">Gestão de parâmetros e índices – O sistema deverá permitir a gestão de índices e parâmetros como função, </w:t>
            </w:r>
            <w:proofErr w:type="spellStart"/>
            <w:proofErr w:type="gramStart"/>
            <w:r w:rsidRPr="00B737C9">
              <w:rPr>
                <w:rFonts w:ascii="Arial" w:hAnsi="Arial" w:cs="Arial"/>
              </w:rPr>
              <w:t>sub-função</w:t>
            </w:r>
            <w:proofErr w:type="spellEnd"/>
            <w:proofErr w:type="gramEnd"/>
            <w:r w:rsidRPr="00B737C9">
              <w:rPr>
                <w:rFonts w:ascii="Arial" w:hAnsi="Arial" w:cs="Arial"/>
              </w:rPr>
              <w:t>, esfera, executor, município, periodicidade, polaridade e outros.</w:t>
            </w:r>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parâmetro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índice</w:t>
            </w:r>
          </w:p>
        </w:tc>
      </w:tr>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 xml:space="preserve">Gestão do PPA – O sistema deverá permitir a manutenção do PPA e LOA, bem como anexação de documentos protocolizados e fluxo de validação e aprovação. Deve permitir também a gestão e priorização de suas ações e metas </w:t>
            </w:r>
            <w:proofErr w:type="gramStart"/>
            <w:r w:rsidRPr="00B737C9">
              <w:rPr>
                <w:rFonts w:ascii="Arial" w:hAnsi="Arial" w:cs="Arial"/>
              </w:rPr>
              <w:t>físicas/financeiras</w:t>
            </w:r>
            <w:proofErr w:type="gramEnd"/>
            <w:r w:rsidRPr="00B737C9">
              <w:rPr>
                <w:rFonts w:ascii="Arial" w:hAnsi="Arial" w:cs="Arial"/>
              </w:rPr>
              <w:t>.</w:t>
            </w:r>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PPA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LOA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documento anexado ao PPA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documento anexado à LOA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ação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 xml:space="preserve">Manter meta </w:t>
            </w:r>
            <w:proofErr w:type="gramStart"/>
            <w:r w:rsidRPr="00B737C9">
              <w:rPr>
                <w:rFonts w:ascii="Arial" w:hAnsi="Arial" w:cs="Arial"/>
              </w:rPr>
              <w:t>física/financeira</w:t>
            </w:r>
            <w:proofErr w:type="gramEnd"/>
          </w:p>
        </w:tc>
      </w:tr>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Gestão de indicadores – O sistema deverá permitir gerir indicadores, com manutenção de fórmulas e atributos específicos, bem como gerar projeções para alcance de metas.</w:t>
            </w:r>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indicador</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fórmula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atributo específico</w:t>
            </w:r>
          </w:p>
        </w:tc>
      </w:tr>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color w:val="FF0000"/>
              </w:rPr>
            </w:pPr>
            <w:r w:rsidRPr="00B737C9">
              <w:rPr>
                <w:rFonts w:ascii="Arial" w:hAnsi="Arial" w:cs="Arial"/>
              </w:rPr>
              <w:t xml:space="preserve">Gestão da LDO – O sistema deverá permitir a manutenção de informações de proposta e previsão de receitas, bem como realizar as projeções de receitas para os </w:t>
            </w:r>
            <w:r w:rsidRPr="00B737C9">
              <w:rPr>
                <w:rFonts w:ascii="Arial" w:hAnsi="Arial" w:cs="Arial"/>
              </w:rPr>
              <w:lastRenderedPageBreak/>
              <w:t>anos seguintes e a Fixação das despesas. Também deverá guardar o histórico das despesas e receitas. Bem como, fazer a distribuição do teto orçamentário para as unidades orçamentárias. Onde, as unidades deverão alimentar a proposta da receita e da despesa.</w:t>
            </w:r>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lastRenderedPageBreak/>
              <w:t>Manter proposta de receita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lastRenderedPageBreak/>
              <w:t>Manter previsão de receita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previsão de receita de convênio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previsão de receita de operação de crédito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projeção de receita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 xml:space="preserve">Manter teto orçamentário </w:t>
            </w:r>
          </w:p>
        </w:tc>
      </w:tr>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lastRenderedPageBreak/>
              <w:t>Emendas parlamentares – O sistema deverá permitir a manutenção de emendas e tetos parlamentares.</w:t>
            </w:r>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emenda parlamentar</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teto parlamentar</w:t>
            </w:r>
          </w:p>
        </w:tc>
      </w:tr>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Acompanhamento da execução do orçamento – O sistema deverá permitir a gestão de cronogramas físicos comparado com o cronograma financeiro executado, bem como projetar as possíveis distorções. Deve permitir também manutenção de comentários destes cronogramas entre a gestão do planejamento e os setores.</w:t>
            </w:r>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cronograma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etapa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comentário de cronograma</w:t>
            </w:r>
          </w:p>
        </w:tc>
      </w:tr>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Interface com os setores e atualização do planejamento – O sistema deverá manter as comunicações realizadas com os setores, bem como permitir a manutenção e validação de solicitações para inclusão, alteração e exclusão de objetos, iniciativas, metas, indicadores e ação do orçamento pelas unidades.</w:t>
            </w:r>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solicitação de atualização do planejamento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Manter comunicação</w:t>
            </w:r>
          </w:p>
        </w:tc>
      </w:tr>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 xml:space="preserve">Alertas e relatórios – O sistema deverá permitir o envio de </w:t>
            </w:r>
            <w:proofErr w:type="gramStart"/>
            <w:r w:rsidRPr="00B737C9">
              <w:rPr>
                <w:rFonts w:ascii="Arial" w:hAnsi="Arial" w:cs="Arial"/>
              </w:rPr>
              <w:t>alertas(</w:t>
            </w:r>
            <w:proofErr w:type="gramEnd"/>
            <w:r w:rsidRPr="00B737C9">
              <w:rPr>
                <w:rFonts w:ascii="Arial" w:hAnsi="Arial" w:cs="Arial"/>
              </w:rPr>
              <w:t>avisos) diversos e geração de relatórios sobre a execução, PPA, LOA, LDO, bem como relatórios gerenciais e relatórios para consultas externas, em diversos formatos.</w:t>
            </w:r>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Emitir alertas</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Emitir relatórios gerenciais</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Emitir relatórios de execução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Emitir relatórios de consulta externa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Emitir relatórios da LDO</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lastRenderedPageBreak/>
              <w:t>Emitir relatórios da LOA</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Emitir relatórios do PPA</w:t>
            </w:r>
          </w:p>
        </w:tc>
      </w:tr>
      <w:tr w:rsidR="008065B0" w:rsidRPr="0026146D" w:rsidTr="00817426">
        <w:tc>
          <w:tcPr>
            <w:tcW w:w="8647"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lastRenderedPageBreak/>
              <w:t>O sistema deverá permitir integração com sistemas SIAFEM, ERGON, Convênio</w:t>
            </w:r>
            <w:r>
              <w:rPr>
                <w:rFonts w:ascii="Arial" w:hAnsi="Arial" w:cs="Arial"/>
              </w:rPr>
              <w:t>, MONITORA</w:t>
            </w:r>
            <w:r w:rsidRPr="00B737C9">
              <w:rPr>
                <w:rFonts w:ascii="Arial" w:hAnsi="Arial" w:cs="Arial"/>
              </w:rPr>
              <w:t xml:space="preserve"> e SGD para o recebimento e envio de diversas informações.</w:t>
            </w:r>
          </w:p>
        </w:tc>
        <w:tc>
          <w:tcPr>
            <w:tcW w:w="5103" w:type="dxa"/>
          </w:tcPr>
          <w:p w:rsidR="008065B0" w:rsidRPr="00B737C9" w:rsidRDefault="008065B0" w:rsidP="00817426">
            <w:pPr>
              <w:tabs>
                <w:tab w:val="left" w:pos="709"/>
              </w:tabs>
              <w:spacing w:before="60"/>
              <w:jc w:val="both"/>
              <w:rPr>
                <w:rFonts w:ascii="Arial" w:hAnsi="Arial" w:cs="Arial"/>
              </w:rPr>
            </w:pPr>
            <w:r w:rsidRPr="00B737C9">
              <w:rPr>
                <w:rFonts w:ascii="Arial" w:hAnsi="Arial" w:cs="Arial"/>
              </w:rPr>
              <w:t>Enviar dados para SIAFEM</w:t>
            </w:r>
          </w:p>
          <w:p w:rsidR="008065B0" w:rsidRPr="00B737C9" w:rsidRDefault="008065B0" w:rsidP="00817426">
            <w:pPr>
              <w:tabs>
                <w:tab w:val="left" w:pos="709"/>
              </w:tabs>
              <w:spacing w:before="60"/>
              <w:jc w:val="both"/>
              <w:rPr>
                <w:rFonts w:ascii="Arial" w:hAnsi="Arial" w:cs="Arial"/>
              </w:rPr>
            </w:pPr>
            <w:r w:rsidRPr="00B737C9">
              <w:rPr>
                <w:rFonts w:ascii="Arial" w:hAnsi="Arial" w:cs="Arial"/>
              </w:rPr>
              <w:t>Enviar dados para o SGD</w:t>
            </w:r>
          </w:p>
          <w:p w:rsidR="008065B0" w:rsidRDefault="008065B0" w:rsidP="00817426">
            <w:pPr>
              <w:tabs>
                <w:tab w:val="left" w:pos="709"/>
              </w:tabs>
              <w:spacing w:before="60"/>
              <w:jc w:val="both"/>
              <w:rPr>
                <w:rFonts w:ascii="Arial" w:hAnsi="Arial" w:cs="Arial"/>
              </w:rPr>
            </w:pPr>
            <w:r w:rsidRPr="00B737C9">
              <w:rPr>
                <w:rFonts w:ascii="Arial" w:hAnsi="Arial" w:cs="Arial"/>
              </w:rPr>
              <w:t>Receber dados para SGD</w:t>
            </w:r>
          </w:p>
          <w:p w:rsidR="008065B0" w:rsidRPr="002D755D" w:rsidRDefault="008065B0" w:rsidP="00817426">
            <w:pPr>
              <w:tabs>
                <w:tab w:val="left" w:pos="709"/>
              </w:tabs>
              <w:spacing w:before="60"/>
              <w:jc w:val="both"/>
              <w:rPr>
                <w:rFonts w:ascii="Arial" w:hAnsi="Arial" w:cs="Arial"/>
                <w:color w:val="000000" w:themeColor="text1"/>
              </w:rPr>
            </w:pPr>
            <w:r w:rsidRPr="002D755D">
              <w:rPr>
                <w:rFonts w:ascii="Arial" w:hAnsi="Arial" w:cs="Arial"/>
                <w:color w:val="000000" w:themeColor="text1"/>
              </w:rPr>
              <w:t>Enviar e receber dados para MONITORA</w:t>
            </w:r>
          </w:p>
        </w:tc>
      </w:tr>
    </w:tbl>
    <w:p w:rsidR="008065B0" w:rsidRDefault="008065B0" w:rsidP="008065B0">
      <w:pPr>
        <w:tabs>
          <w:tab w:val="left" w:pos="709"/>
        </w:tabs>
        <w:rPr>
          <w:rFonts w:ascii="Arial" w:hAnsi="Arial" w:cs="Arial"/>
        </w:rPr>
        <w:sectPr w:rsidR="008065B0" w:rsidSect="00836CF7">
          <w:pgSz w:w="16838" w:h="11906" w:orient="landscape"/>
          <w:pgMar w:top="1134" w:right="1593" w:bottom="1134" w:left="1134" w:header="425" w:footer="720" w:gutter="0"/>
          <w:cols w:space="720"/>
        </w:sectPr>
      </w:pPr>
      <w:bookmarkStart w:id="20" w:name="_Toc216144675"/>
    </w:p>
    <w:bookmarkEnd w:id="20"/>
    <w:p w:rsidR="008065B0" w:rsidRDefault="008065B0" w:rsidP="008065B0">
      <w:pPr>
        <w:pStyle w:val="Ttulo5"/>
        <w:numPr>
          <w:ilvl w:val="0"/>
          <w:numId w:val="0"/>
        </w:numPr>
        <w:ind w:left="360"/>
        <w:rPr>
          <w:rFonts w:eastAsia="NSimSun"/>
        </w:rPr>
      </w:pPr>
      <w:r w:rsidRPr="003307C8">
        <w:rPr>
          <w:rFonts w:eastAsia="NSimSun"/>
        </w:rPr>
        <w:lastRenderedPageBreak/>
        <w:t>DOCUMENTAÇÃO DAS FASES DO PROJETO E PRODUTOS</w:t>
      </w:r>
    </w:p>
    <w:p w:rsidR="008065B0" w:rsidRDefault="008065B0" w:rsidP="008065B0">
      <w:pPr>
        <w:tabs>
          <w:tab w:val="left" w:pos="709"/>
        </w:tabs>
        <w:spacing w:line="360" w:lineRule="auto"/>
        <w:jc w:val="both"/>
        <w:rPr>
          <w:rFonts w:ascii="Arial" w:hAnsi="Arial" w:cs="Arial"/>
        </w:rPr>
      </w:pPr>
      <w:r w:rsidRPr="003307C8">
        <w:rPr>
          <w:rFonts w:ascii="Arial" w:hAnsi="Arial" w:cs="Arial"/>
        </w:rPr>
        <w:t>Os produtos a serem fornecidos como fruto deste serviço contratado deverá estar na língua Portuguesa do Brasil</w:t>
      </w:r>
      <w:r>
        <w:rPr>
          <w:rFonts w:ascii="Arial" w:hAnsi="Arial" w:cs="Arial"/>
        </w:rPr>
        <w:t xml:space="preserve"> e são classificados como: relatórios de andamento do projeto e produtos técnicos oriundos de cada fase dos mesmos. Destaca-se que o desenvolvimento será interativo de tal forma a apresentar, regularmente, entregas a SEPLAN, para sua devida institucionalização. </w:t>
      </w:r>
      <w:r w:rsidRPr="003307C8">
        <w:rPr>
          <w:rFonts w:ascii="Arial" w:hAnsi="Arial" w:cs="Arial"/>
        </w:rPr>
        <w:t>E também, deverão ter os conteúdos e as especificações técnicas em conformidade com o padrão definido neste termo e auditado pela equipe técnica da SEPLAN/TO, quando for o caso.</w:t>
      </w:r>
    </w:p>
    <w:p w:rsidR="008065B0" w:rsidRDefault="008065B0" w:rsidP="008065B0">
      <w:pPr>
        <w:tabs>
          <w:tab w:val="left" w:pos="709"/>
        </w:tabs>
        <w:spacing w:line="360" w:lineRule="auto"/>
        <w:jc w:val="both"/>
        <w:rPr>
          <w:rFonts w:ascii="Arial" w:hAnsi="Arial" w:cs="Arial"/>
        </w:rPr>
      </w:pPr>
      <w:r>
        <w:rPr>
          <w:rFonts w:ascii="Arial" w:hAnsi="Arial" w:cs="Arial"/>
        </w:rPr>
        <w:t>Os seguintes relatórios serão cobrados durante o desenrolar do projeto:</w:t>
      </w:r>
    </w:p>
    <w:p w:rsidR="008065B0" w:rsidRDefault="008065B0" w:rsidP="008065B0">
      <w:pPr>
        <w:pStyle w:val="Subttulo2"/>
        <w:ind w:firstLine="0"/>
        <w:rPr>
          <w:bCs/>
        </w:rPr>
      </w:pPr>
      <w:r>
        <w:rPr>
          <w:szCs w:val="24"/>
        </w:rPr>
        <w:t xml:space="preserve">Documentação da 1º. Fase – </w:t>
      </w:r>
      <w:r w:rsidRPr="003307C8">
        <w:rPr>
          <w:bCs/>
        </w:rPr>
        <w:t>Estudo/Levantamento dos Requisitos do Negócio</w:t>
      </w:r>
      <w:r>
        <w:rPr>
          <w:bCs/>
        </w:rPr>
        <w:t>,</w:t>
      </w:r>
      <w:r w:rsidRPr="003307C8">
        <w:rPr>
          <w:bCs/>
        </w:rPr>
        <w:t xml:space="preserve"> Design </w:t>
      </w:r>
      <w:proofErr w:type="gramStart"/>
      <w:r w:rsidRPr="003307C8">
        <w:rPr>
          <w:bCs/>
        </w:rPr>
        <w:t>e</w:t>
      </w:r>
      <w:proofErr w:type="gramEnd"/>
      <w:r w:rsidRPr="003307C8">
        <w:rPr>
          <w:bCs/>
        </w:rPr>
        <w:t xml:space="preserve"> </w:t>
      </w:r>
    </w:p>
    <w:p w:rsidR="008065B0" w:rsidRDefault="008065B0" w:rsidP="008065B0">
      <w:pPr>
        <w:pStyle w:val="Subttulo2"/>
        <w:ind w:firstLine="0"/>
        <w:rPr>
          <w:szCs w:val="24"/>
        </w:rPr>
      </w:pPr>
      <w:r w:rsidRPr="003307C8">
        <w:rPr>
          <w:bCs/>
        </w:rPr>
        <w:t>Modelagem Conceitual</w:t>
      </w:r>
    </w:p>
    <w:p w:rsidR="008065B0" w:rsidRDefault="008065B0" w:rsidP="008065B0">
      <w:pPr>
        <w:pStyle w:val="Lista7"/>
        <w:tabs>
          <w:tab w:val="left" w:pos="709"/>
        </w:tabs>
        <w:ind w:left="0" w:firstLine="0"/>
        <w:rPr>
          <w:rFonts w:ascii="Arial" w:hAnsi="Arial" w:cs="Arial"/>
          <w:lang w:val="pt-BR"/>
        </w:rPr>
      </w:pPr>
      <w:r>
        <w:rPr>
          <w:rFonts w:ascii="Arial" w:hAnsi="Arial" w:cs="Arial"/>
          <w:lang w:val="pt-BR"/>
        </w:rPr>
        <w:t>Planejamento do serviço</w:t>
      </w:r>
      <w:r w:rsidRPr="007467CE">
        <w:rPr>
          <w:rFonts w:ascii="Arial" w:hAnsi="Arial" w:cs="Arial"/>
          <w:lang w:val="pt-BR"/>
        </w:rPr>
        <w:t>: a ser apresentado na reunião de iniciação desta fase. O plano deverá conter todas as fases do projeto, bem como marcos de cada fase</w:t>
      </w:r>
      <w:r>
        <w:rPr>
          <w:rFonts w:ascii="Arial" w:hAnsi="Arial" w:cs="Arial"/>
          <w:lang w:val="pt-BR"/>
        </w:rPr>
        <w:t xml:space="preserve"> e informado o cronograma, as pessoas envolvidas e inicio das entrevistas;</w:t>
      </w:r>
    </w:p>
    <w:p w:rsidR="008065B0" w:rsidRDefault="008065B0" w:rsidP="008065B0">
      <w:pPr>
        <w:pStyle w:val="Lista7"/>
        <w:tabs>
          <w:tab w:val="left" w:pos="709"/>
        </w:tabs>
        <w:ind w:left="0" w:firstLine="0"/>
        <w:rPr>
          <w:rFonts w:ascii="Arial" w:hAnsi="Arial" w:cs="Arial"/>
          <w:lang w:val="pt-BR"/>
        </w:rPr>
      </w:pPr>
      <w:r w:rsidRPr="007467CE">
        <w:rPr>
          <w:rFonts w:ascii="Arial" w:hAnsi="Arial" w:cs="Arial"/>
          <w:lang w:val="pt-BR"/>
        </w:rPr>
        <w:t>Plano Detalhado d</w:t>
      </w:r>
      <w:r>
        <w:rPr>
          <w:rFonts w:ascii="Arial" w:hAnsi="Arial" w:cs="Arial"/>
          <w:lang w:val="pt-BR"/>
        </w:rPr>
        <w:t>o</w:t>
      </w:r>
      <w:r w:rsidRPr="007467CE">
        <w:rPr>
          <w:rFonts w:ascii="Arial" w:hAnsi="Arial" w:cs="Arial"/>
          <w:lang w:val="pt-BR"/>
        </w:rPr>
        <w:t xml:space="preserve"> Trabalho: a ser apresentado na reunião de iniciação de cada fase. Este plano contém todas as atividades, prazos, papéis e responsabilidades, cadência das atividades, dentre outras informações, voltado à fase que se está iniciando;</w:t>
      </w:r>
    </w:p>
    <w:p w:rsidR="008065B0" w:rsidRDefault="008065B0" w:rsidP="008065B0">
      <w:pPr>
        <w:pStyle w:val="Lista7"/>
        <w:tabs>
          <w:tab w:val="left" w:pos="709"/>
        </w:tabs>
        <w:ind w:left="0" w:firstLine="0"/>
        <w:rPr>
          <w:rFonts w:ascii="Arial" w:hAnsi="Arial" w:cs="Arial"/>
          <w:lang w:val="pt-BR"/>
        </w:rPr>
      </w:pPr>
      <w:r>
        <w:rPr>
          <w:rFonts w:ascii="Arial" w:hAnsi="Arial" w:cs="Arial"/>
          <w:lang w:val="pt-BR"/>
        </w:rPr>
        <w:t>Levantamento de requisitos do sistema:</w:t>
      </w:r>
      <w:r w:rsidRPr="00965921">
        <w:rPr>
          <w:rFonts w:ascii="Arial" w:hAnsi="Arial" w:cs="Arial"/>
          <w:lang w:val="pt-BR"/>
        </w:rPr>
        <w:t xml:space="preserve"> levantamento in </w:t>
      </w:r>
      <w:proofErr w:type="spellStart"/>
      <w:r w:rsidRPr="00965921">
        <w:rPr>
          <w:rFonts w:ascii="Arial" w:hAnsi="Arial" w:cs="Arial"/>
          <w:lang w:val="pt-BR"/>
        </w:rPr>
        <w:t>locu</w:t>
      </w:r>
      <w:proofErr w:type="spellEnd"/>
      <w:r w:rsidRPr="00965921">
        <w:rPr>
          <w:rFonts w:ascii="Arial" w:hAnsi="Arial" w:cs="Arial"/>
          <w:lang w:val="pt-BR"/>
        </w:rPr>
        <w:t xml:space="preserve"> de requisitos</w:t>
      </w:r>
      <w:r>
        <w:rPr>
          <w:rFonts w:ascii="Arial" w:hAnsi="Arial" w:cs="Arial"/>
          <w:lang w:val="pt-BR"/>
        </w:rPr>
        <w:t xml:space="preserve"> e funcionalidades do sistema</w:t>
      </w:r>
      <w:r w:rsidRPr="00965921">
        <w:rPr>
          <w:rFonts w:ascii="Arial" w:hAnsi="Arial" w:cs="Arial"/>
          <w:lang w:val="pt-BR"/>
        </w:rPr>
        <w:t>, a fim de obter</w:t>
      </w:r>
      <w:r>
        <w:rPr>
          <w:rFonts w:ascii="Arial" w:hAnsi="Arial" w:cs="Arial"/>
          <w:lang w:val="pt-BR"/>
        </w:rPr>
        <w:t xml:space="preserve"> todos os</w:t>
      </w:r>
      <w:r w:rsidRPr="00965921">
        <w:rPr>
          <w:rFonts w:ascii="Arial" w:hAnsi="Arial" w:cs="Arial"/>
          <w:lang w:val="pt-BR"/>
        </w:rPr>
        <w:t xml:space="preserve"> dados</w:t>
      </w:r>
      <w:r>
        <w:rPr>
          <w:rFonts w:ascii="Arial" w:hAnsi="Arial" w:cs="Arial"/>
          <w:lang w:val="pt-BR"/>
        </w:rPr>
        <w:t xml:space="preserve"> relativos às necessidades do cliente</w:t>
      </w:r>
      <w:r w:rsidRPr="00965921">
        <w:rPr>
          <w:rFonts w:ascii="Arial" w:hAnsi="Arial" w:cs="Arial"/>
          <w:lang w:val="pt-BR"/>
        </w:rPr>
        <w:t>, conhecer as rotinas e fluxo de trabalho, a fundamentação legal sobre o tema, as necessidades do contratante</w:t>
      </w:r>
      <w:r w:rsidRPr="007467CE">
        <w:rPr>
          <w:rFonts w:ascii="Arial" w:hAnsi="Arial" w:cs="Arial"/>
          <w:lang w:val="pt-BR"/>
        </w:rPr>
        <w:t>;</w:t>
      </w:r>
    </w:p>
    <w:p w:rsidR="008065B0" w:rsidRDefault="008065B0" w:rsidP="008065B0">
      <w:pPr>
        <w:pStyle w:val="Lista7"/>
        <w:tabs>
          <w:tab w:val="left" w:pos="709"/>
        </w:tabs>
        <w:ind w:left="0" w:firstLine="0"/>
        <w:rPr>
          <w:rFonts w:ascii="Arial" w:hAnsi="Arial" w:cs="Arial"/>
          <w:lang w:val="pt-BR"/>
        </w:rPr>
      </w:pPr>
      <w:r w:rsidRPr="007467CE">
        <w:rPr>
          <w:rFonts w:ascii="Arial" w:hAnsi="Arial" w:cs="Arial"/>
          <w:lang w:val="pt-BR"/>
        </w:rPr>
        <w:t>Dicionário de Dados: artefato produzido durante algumas das fases do desenvolvimento iterativo que contém todas as variáveis tratadas nos subsistemas desenvolvidos;</w:t>
      </w:r>
    </w:p>
    <w:p w:rsidR="008065B0" w:rsidRDefault="008065B0" w:rsidP="008065B0">
      <w:pPr>
        <w:pStyle w:val="Lista7"/>
        <w:tabs>
          <w:tab w:val="left" w:pos="709"/>
        </w:tabs>
        <w:ind w:left="0" w:firstLine="0"/>
        <w:rPr>
          <w:rFonts w:ascii="Arial" w:hAnsi="Arial" w:cs="Arial"/>
          <w:lang w:val="pt-BR"/>
        </w:rPr>
      </w:pPr>
      <w:r>
        <w:rPr>
          <w:rFonts w:ascii="Arial" w:hAnsi="Arial" w:cs="Arial"/>
          <w:lang w:val="pt-BR"/>
        </w:rPr>
        <w:t>UML – Linguagem de Modelagem Unificada</w:t>
      </w:r>
      <w:r w:rsidRPr="007467CE">
        <w:rPr>
          <w:rFonts w:ascii="Arial" w:hAnsi="Arial" w:cs="Arial"/>
          <w:lang w:val="pt-BR"/>
        </w:rPr>
        <w:t>: documento espacial que apresenta o modelo de dados estruturados que manterá as informações tratadas nos subsistemas bem como garantirá sua integridade referencial</w:t>
      </w:r>
      <w:r>
        <w:rPr>
          <w:rFonts w:ascii="Arial" w:hAnsi="Arial" w:cs="Arial"/>
          <w:lang w:val="pt-BR"/>
        </w:rPr>
        <w:t>, que permite representar o sistema de uma forma padronizada</w:t>
      </w:r>
      <w:r w:rsidRPr="007467CE">
        <w:rPr>
          <w:rFonts w:ascii="Arial" w:hAnsi="Arial" w:cs="Arial"/>
          <w:lang w:val="pt-BR"/>
        </w:rPr>
        <w:t>;</w:t>
      </w:r>
    </w:p>
    <w:p w:rsidR="008065B0" w:rsidRDefault="008065B0" w:rsidP="008065B0">
      <w:pPr>
        <w:pStyle w:val="Lista7"/>
        <w:tabs>
          <w:tab w:val="left" w:pos="709"/>
        </w:tabs>
        <w:ind w:left="0" w:firstLine="0"/>
        <w:rPr>
          <w:rFonts w:ascii="Arial" w:hAnsi="Arial" w:cs="Arial"/>
          <w:lang w:val="pt-BR"/>
        </w:rPr>
      </w:pPr>
      <w:r w:rsidRPr="007467CE">
        <w:rPr>
          <w:rFonts w:ascii="Arial" w:hAnsi="Arial" w:cs="Arial"/>
          <w:lang w:val="pt-BR"/>
        </w:rPr>
        <w:t>WBS do Sistema: estrutura organizacional de cada subsistema;</w:t>
      </w:r>
    </w:p>
    <w:p w:rsidR="008065B0" w:rsidRDefault="008065B0" w:rsidP="008065B0">
      <w:pPr>
        <w:pStyle w:val="Subttulo2"/>
        <w:ind w:firstLine="0"/>
        <w:rPr>
          <w:szCs w:val="24"/>
        </w:rPr>
      </w:pPr>
      <w:r>
        <w:rPr>
          <w:szCs w:val="24"/>
        </w:rPr>
        <w:t xml:space="preserve">Documentação da 2º. Fase – </w:t>
      </w:r>
      <w:proofErr w:type="gramStart"/>
      <w:r>
        <w:rPr>
          <w:szCs w:val="24"/>
        </w:rPr>
        <w:t>Implementação</w:t>
      </w:r>
      <w:proofErr w:type="gramEnd"/>
      <w:r>
        <w:rPr>
          <w:szCs w:val="24"/>
        </w:rPr>
        <w:t xml:space="preserve"> e Migração do Módulo PPA</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t xml:space="preserve">Códigos fonte construídos devidamente agrupados para cada subsistema e infraestrutura. </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lastRenderedPageBreak/>
        <w:t>Scripts de criação das estruturas de dados (modelo de dados) no banco e de sua ativação (inserção de registros onde pertinente).</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t>Documento de Instalação: Deverá descrever os procedimentos de instalação e ativação dos subsistemas;</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t>Plano de Migração dos legados e Sistemas dependentes;</w:t>
      </w:r>
    </w:p>
    <w:p w:rsidR="008065B0" w:rsidRDefault="008065B0" w:rsidP="008065B0">
      <w:pPr>
        <w:pStyle w:val="Subttulo2"/>
        <w:ind w:firstLine="0"/>
        <w:rPr>
          <w:szCs w:val="24"/>
        </w:rPr>
      </w:pPr>
      <w:r>
        <w:rPr>
          <w:szCs w:val="24"/>
        </w:rPr>
        <w:t>Documentação da 3</w:t>
      </w:r>
      <w:r w:rsidRPr="001E3616">
        <w:rPr>
          <w:szCs w:val="24"/>
        </w:rPr>
        <w:t>º. Fase – Testes</w:t>
      </w:r>
      <w:r>
        <w:rPr>
          <w:szCs w:val="24"/>
        </w:rPr>
        <w:t xml:space="preserve"> do módulo PPA</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t>Plano de Testes: descreve os procedimentos de testes da aplicação.</w:t>
      </w:r>
    </w:p>
    <w:p w:rsidR="008065B0" w:rsidRDefault="008065B0" w:rsidP="008065B0">
      <w:pPr>
        <w:pStyle w:val="Subttulo2"/>
        <w:ind w:firstLine="0"/>
        <w:rPr>
          <w:szCs w:val="24"/>
        </w:rPr>
      </w:pPr>
      <w:r>
        <w:rPr>
          <w:szCs w:val="24"/>
        </w:rPr>
        <w:t>Documentação da 4</w:t>
      </w:r>
      <w:r w:rsidRPr="001E3616">
        <w:rPr>
          <w:szCs w:val="24"/>
        </w:rPr>
        <w:t>º. Fase – Homologação do Sistema</w:t>
      </w:r>
      <w:r>
        <w:rPr>
          <w:szCs w:val="24"/>
        </w:rPr>
        <w:t xml:space="preserve"> do Módulo PPA</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t>Documento de Homologação do Sistema;</w:t>
      </w:r>
    </w:p>
    <w:p w:rsidR="008065B0" w:rsidRDefault="008065B0" w:rsidP="008065B0">
      <w:pPr>
        <w:pStyle w:val="Subttulo2"/>
        <w:ind w:firstLine="0"/>
        <w:rPr>
          <w:szCs w:val="24"/>
        </w:rPr>
      </w:pPr>
      <w:r>
        <w:rPr>
          <w:szCs w:val="24"/>
        </w:rPr>
        <w:t>Documentação da 5</w:t>
      </w:r>
      <w:r w:rsidRPr="001E3616">
        <w:rPr>
          <w:szCs w:val="24"/>
        </w:rPr>
        <w:t xml:space="preserve">º. Fase – </w:t>
      </w:r>
      <w:r>
        <w:rPr>
          <w:szCs w:val="24"/>
        </w:rPr>
        <w:t>Carga de Dados do Módulo PPA</w:t>
      </w:r>
    </w:p>
    <w:p w:rsidR="008065B0" w:rsidRDefault="008065B0" w:rsidP="008065B0">
      <w:pPr>
        <w:pStyle w:val="Lista7"/>
        <w:tabs>
          <w:tab w:val="left" w:pos="709"/>
        </w:tabs>
        <w:ind w:left="0" w:firstLine="0"/>
        <w:rPr>
          <w:rFonts w:ascii="Arial" w:hAnsi="Arial" w:cs="Arial"/>
          <w:lang w:val="pt-BR"/>
        </w:rPr>
      </w:pPr>
      <w:r>
        <w:rPr>
          <w:rFonts w:ascii="Arial" w:hAnsi="Arial" w:cs="Arial"/>
          <w:lang w:val="pt-BR"/>
        </w:rPr>
        <w:t>Documento de Migração dos Dados Existente para o Sistema Atual</w:t>
      </w:r>
      <w:r w:rsidRPr="001E3616">
        <w:rPr>
          <w:rFonts w:ascii="Arial" w:hAnsi="Arial" w:cs="Arial"/>
          <w:lang w:val="pt-BR"/>
        </w:rPr>
        <w:t>;</w:t>
      </w:r>
    </w:p>
    <w:p w:rsidR="008065B0" w:rsidRDefault="008065B0" w:rsidP="008065B0">
      <w:pPr>
        <w:pStyle w:val="Subttulo2"/>
        <w:ind w:firstLine="0"/>
        <w:rPr>
          <w:szCs w:val="24"/>
        </w:rPr>
      </w:pPr>
      <w:r>
        <w:rPr>
          <w:szCs w:val="24"/>
        </w:rPr>
        <w:t xml:space="preserve">Documentação da 6º. Fase – </w:t>
      </w:r>
      <w:proofErr w:type="gramStart"/>
      <w:r>
        <w:rPr>
          <w:szCs w:val="24"/>
        </w:rPr>
        <w:t>Implementação</w:t>
      </w:r>
      <w:proofErr w:type="gramEnd"/>
      <w:r>
        <w:rPr>
          <w:szCs w:val="24"/>
        </w:rPr>
        <w:t xml:space="preserve"> e Migração do Módulo LDO/LOA</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t xml:space="preserve">Códigos fonte construídos devidamente agrupados para cada subsistema e infraestrutura. </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t>Scripts de criação das estruturas de dados (modelo de dados) no banco e de sua ativação (inserção de registros onde pertinente).</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t>Documento de Instalação: Deverá descrever os procedimentos de instalação e ativação dos subsistemas;</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t>Plano de Migração dos legados e Sistemas dependentes;</w:t>
      </w:r>
    </w:p>
    <w:p w:rsidR="008065B0" w:rsidRDefault="008065B0" w:rsidP="008065B0">
      <w:pPr>
        <w:pStyle w:val="Subttulo2"/>
        <w:ind w:firstLine="0"/>
        <w:rPr>
          <w:szCs w:val="24"/>
        </w:rPr>
      </w:pPr>
      <w:r>
        <w:rPr>
          <w:szCs w:val="24"/>
        </w:rPr>
        <w:t>Documentação da 7</w:t>
      </w:r>
      <w:r w:rsidRPr="001E3616">
        <w:rPr>
          <w:szCs w:val="24"/>
        </w:rPr>
        <w:t>º. Fase – Testes</w:t>
      </w:r>
      <w:r>
        <w:rPr>
          <w:szCs w:val="24"/>
        </w:rPr>
        <w:t xml:space="preserve"> do módulo LDO/LOA</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t>Plano de Testes: descreve os procedimentos de testes da aplicação.</w:t>
      </w:r>
    </w:p>
    <w:p w:rsidR="008065B0" w:rsidRDefault="008065B0" w:rsidP="008065B0">
      <w:pPr>
        <w:pStyle w:val="Subttulo2"/>
        <w:ind w:firstLine="0"/>
        <w:rPr>
          <w:szCs w:val="24"/>
        </w:rPr>
      </w:pPr>
      <w:r>
        <w:rPr>
          <w:szCs w:val="24"/>
        </w:rPr>
        <w:t>Documentação da 8</w:t>
      </w:r>
      <w:r w:rsidRPr="001E3616">
        <w:rPr>
          <w:szCs w:val="24"/>
        </w:rPr>
        <w:t>º. Fase – Homologação do Sistema</w:t>
      </w:r>
      <w:r>
        <w:rPr>
          <w:szCs w:val="24"/>
        </w:rPr>
        <w:t xml:space="preserve"> do Módulo LDO/LOA</w:t>
      </w:r>
    </w:p>
    <w:p w:rsidR="008065B0" w:rsidRDefault="008065B0" w:rsidP="008065B0">
      <w:pPr>
        <w:pStyle w:val="Lista7"/>
        <w:tabs>
          <w:tab w:val="left" w:pos="709"/>
        </w:tabs>
        <w:ind w:left="0" w:firstLine="0"/>
        <w:rPr>
          <w:rFonts w:ascii="Arial" w:hAnsi="Arial" w:cs="Arial"/>
          <w:lang w:val="pt-BR"/>
        </w:rPr>
      </w:pPr>
      <w:r w:rsidRPr="001E3616">
        <w:rPr>
          <w:rFonts w:ascii="Arial" w:hAnsi="Arial" w:cs="Arial"/>
          <w:lang w:val="pt-BR"/>
        </w:rPr>
        <w:t>Documento de Homologação do Sistema;</w:t>
      </w:r>
    </w:p>
    <w:p w:rsidR="008065B0" w:rsidRDefault="008065B0" w:rsidP="008065B0">
      <w:pPr>
        <w:pStyle w:val="Subttulo2"/>
        <w:ind w:firstLine="0"/>
        <w:rPr>
          <w:szCs w:val="24"/>
        </w:rPr>
      </w:pPr>
      <w:r>
        <w:rPr>
          <w:szCs w:val="24"/>
        </w:rPr>
        <w:t>Documentação da 9</w:t>
      </w:r>
      <w:r w:rsidRPr="001E3616">
        <w:rPr>
          <w:szCs w:val="24"/>
        </w:rPr>
        <w:t xml:space="preserve">º. Fase – </w:t>
      </w:r>
      <w:r>
        <w:rPr>
          <w:szCs w:val="24"/>
        </w:rPr>
        <w:t>Carga de Dados do Módulo LDO/LOA</w:t>
      </w:r>
    </w:p>
    <w:p w:rsidR="008065B0" w:rsidRDefault="008065B0" w:rsidP="008065B0">
      <w:pPr>
        <w:pStyle w:val="Lista7"/>
        <w:tabs>
          <w:tab w:val="left" w:pos="709"/>
        </w:tabs>
        <w:ind w:left="0" w:firstLine="0"/>
        <w:rPr>
          <w:rFonts w:ascii="Arial" w:hAnsi="Arial" w:cs="Arial"/>
          <w:lang w:val="pt-BR"/>
        </w:rPr>
      </w:pPr>
      <w:r>
        <w:rPr>
          <w:rFonts w:ascii="Arial" w:hAnsi="Arial" w:cs="Arial"/>
          <w:lang w:val="pt-BR"/>
        </w:rPr>
        <w:t>Documento de Migração dos Dados Existente para o Sistema Atual</w:t>
      </w:r>
      <w:r w:rsidRPr="001E3616">
        <w:rPr>
          <w:rFonts w:ascii="Arial" w:hAnsi="Arial" w:cs="Arial"/>
          <w:lang w:val="pt-BR"/>
        </w:rPr>
        <w:t>;</w:t>
      </w:r>
    </w:p>
    <w:p w:rsidR="008065B0" w:rsidRDefault="008065B0" w:rsidP="008065B0">
      <w:pPr>
        <w:rPr>
          <w:lang w:eastAsia="en-US"/>
        </w:rPr>
      </w:pPr>
    </w:p>
    <w:p w:rsidR="008065B0" w:rsidRDefault="008065B0" w:rsidP="008065B0">
      <w:pPr>
        <w:spacing w:after="0" w:line="240" w:lineRule="auto"/>
        <w:rPr>
          <w:lang w:eastAsia="en-US"/>
        </w:rPr>
      </w:pPr>
      <w:r>
        <w:rPr>
          <w:lang w:eastAsia="en-US"/>
        </w:rPr>
        <w:br w:type="page"/>
      </w:r>
    </w:p>
    <w:p w:rsidR="008065B0" w:rsidRDefault="008065B0" w:rsidP="008065B0">
      <w:pPr>
        <w:rPr>
          <w:lang w:eastAsia="en-US"/>
        </w:rPr>
      </w:pPr>
    </w:p>
    <w:p w:rsidR="008065B0" w:rsidRDefault="008065B0" w:rsidP="008065B0">
      <w:pPr>
        <w:pStyle w:val="Subttulo2"/>
        <w:ind w:firstLine="0"/>
        <w:rPr>
          <w:szCs w:val="24"/>
        </w:rPr>
      </w:pPr>
      <w:r>
        <w:rPr>
          <w:szCs w:val="24"/>
        </w:rPr>
        <w:t>Documentação da 10</w:t>
      </w:r>
      <w:r w:rsidRPr="001E3616">
        <w:rPr>
          <w:szCs w:val="24"/>
        </w:rPr>
        <w:t xml:space="preserve">º. </w:t>
      </w:r>
      <w:proofErr w:type="gramStart"/>
      <w:r w:rsidRPr="001E3616">
        <w:rPr>
          <w:szCs w:val="24"/>
        </w:rPr>
        <w:t>Fase –Treinamento</w:t>
      </w:r>
      <w:proofErr w:type="gramEnd"/>
    </w:p>
    <w:p w:rsidR="008065B0" w:rsidRPr="002C17B1" w:rsidRDefault="008065B0" w:rsidP="008065B0">
      <w:pPr>
        <w:pStyle w:val="PargrafodaLista"/>
        <w:numPr>
          <w:ilvl w:val="0"/>
          <w:numId w:val="35"/>
        </w:numPr>
        <w:spacing w:line="360" w:lineRule="auto"/>
        <w:ind w:hanging="720"/>
        <w:rPr>
          <w:rFonts w:ascii="Arial" w:hAnsi="Arial" w:cs="Arial"/>
          <w:lang w:eastAsia="en-US"/>
        </w:rPr>
      </w:pPr>
      <w:r w:rsidRPr="002C17B1">
        <w:rPr>
          <w:rFonts w:ascii="Arial" w:hAnsi="Arial" w:cs="Arial"/>
          <w:lang w:eastAsia="en-US"/>
        </w:rPr>
        <w:t>Relatório de capacitação contendo nome dos participantes, frequência, conteúdo aplicado, fotos e carga horária do curso;</w:t>
      </w:r>
    </w:p>
    <w:p w:rsidR="008065B0" w:rsidRPr="002C17B1" w:rsidRDefault="008065B0" w:rsidP="008065B0">
      <w:pPr>
        <w:pStyle w:val="PargrafodaLista"/>
        <w:numPr>
          <w:ilvl w:val="0"/>
          <w:numId w:val="35"/>
        </w:numPr>
        <w:spacing w:line="360" w:lineRule="auto"/>
        <w:ind w:hanging="720"/>
        <w:rPr>
          <w:rFonts w:ascii="Arial" w:hAnsi="Arial" w:cs="Arial"/>
          <w:lang w:eastAsia="en-US"/>
        </w:rPr>
      </w:pPr>
      <w:r w:rsidRPr="002C17B1">
        <w:rPr>
          <w:rFonts w:ascii="Arial" w:hAnsi="Arial" w:cs="Arial"/>
          <w:lang w:eastAsia="en-US"/>
        </w:rPr>
        <w:t>Certificados de capacitação.</w:t>
      </w:r>
    </w:p>
    <w:p w:rsidR="008065B0" w:rsidRDefault="008065B0" w:rsidP="008065B0">
      <w:pPr>
        <w:pStyle w:val="Subttulo2"/>
        <w:ind w:firstLine="0"/>
        <w:rPr>
          <w:szCs w:val="24"/>
        </w:rPr>
      </w:pPr>
      <w:r>
        <w:rPr>
          <w:szCs w:val="24"/>
        </w:rPr>
        <w:t>Documentação da 11</w:t>
      </w:r>
      <w:r w:rsidRPr="001E3616">
        <w:rPr>
          <w:szCs w:val="24"/>
        </w:rPr>
        <w:t>º. Fase – Implantação</w:t>
      </w:r>
      <w:r>
        <w:rPr>
          <w:szCs w:val="24"/>
        </w:rPr>
        <w:t>, Customização</w:t>
      </w:r>
      <w:r w:rsidRPr="001E3616">
        <w:rPr>
          <w:szCs w:val="24"/>
        </w:rPr>
        <w:t xml:space="preserve"> e Treinamento</w:t>
      </w:r>
      <w:r>
        <w:rPr>
          <w:szCs w:val="24"/>
        </w:rPr>
        <w:t xml:space="preserve"> em Ferramenta de </w:t>
      </w:r>
      <w:proofErr w:type="gramStart"/>
      <w:r>
        <w:rPr>
          <w:szCs w:val="24"/>
        </w:rPr>
        <w:t>BI</w:t>
      </w:r>
      <w:proofErr w:type="gramEnd"/>
    </w:p>
    <w:p w:rsidR="008065B0" w:rsidRDefault="008065B0" w:rsidP="008065B0">
      <w:pPr>
        <w:pStyle w:val="Lista7"/>
        <w:tabs>
          <w:tab w:val="left" w:pos="709"/>
        </w:tabs>
        <w:ind w:left="0" w:firstLine="0"/>
        <w:rPr>
          <w:rFonts w:ascii="Arial" w:hAnsi="Arial" w:cs="Arial"/>
          <w:lang w:val="pt-BR"/>
        </w:rPr>
      </w:pPr>
      <w:r>
        <w:rPr>
          <w:rFonts w:ascii="Arial" w:hAnsi="Arial" w:cs="Arial"/>
          <w:lang w:val="pt-BR"/>
        </w:rPr>
        <w:t>Relatórios de BI customizados</w:t>
      </w:r>
      <w:r w:rsidRPr="001E3616">
        <w:rPr>
          <w:rFonts w:ascii="Arial" w:hAnsi="Arial" w:cs="Arial"/>
          <w:lang w:val="pt-BR"/>
        </w:rPr>
        <w:t>;</w:t>
      </w:r>
    </w:p>
    <w:p w:rsidR="008065B0" w:rsidRDefault="008065B0" w:rsidP="008065B0">
      <w:pPr>
        <w:tabs>
          <w:tab w:val="left" w:pos="709"/>
        </w:tabs>
      </w:pPr>
    </w:p>
    <w:p w:rsidR="008065B0" w:rsidRDefault="008065B0" w:rsidP="008065B0">
      <w:pPr>
        <w:pStyle w:val="Subttulo2"/>
        <w:ind w:firstLine="0"/>
        <w:rPr>
          <w:szCs w:val="24"/>
        </w:rPr>
      </w:pPr>
      <w:r>
        <w:rPr>
          <w:szCs w:val="24"/>
        </w:rPr>
        <w:t>Documentação da 12</w:t>
      </w:r>
      <w:r w:rsidRPr="001E3616">
        <w:rPr>
          <w:szCs w:val="24"/>
        </w:rPr>
        <w:t xml:space="preserve">º. Fase – </w:t>
      </w:r>
      <w:r>
        <w:rPr>
          <w:szCs w:val="24"/>
        </w:rPr>
        <w:t>Homologação e entrega final do sistema</w:t>
      </w:r>
    </w:p>
    <w:p w:rsidR="008065B0" w:rsidRDefault="008065B0" w:rsidP="008065B0">
      <w:pPr>
        <w:pStyle w:val="Lista7"/>
        <w:tabs>
          <w:tab w:val="left" w:pos="709"/>
        </w:tabs>
        <w:ind w:left="0" w:firstLine="0"/>
        <w:rPr>
          <w:rFonts w:ascii="Arial" w:hAnsi="Arial" w:cs="Arial"/>
          <w:lang w:val="pt-BR"/>
        </w:rPr>
      </w:pPr>
      <w:r>
        <w:rPr>
          <w:rFonts w:ascii="Arial" w:hAnsi="Arial" w:cs="Arial"/>
          <w:lang w:val="pt-BR"/>
        </w:rPr>
        <w:t>Documentos de homologação final do sistema</w:t>
      </w:r>
      <w:r w:rsidRPr="001E3616">
        <w:rPr>
          <w:rFonts w:ascii="Arial" w:hAnsi="Arial" w:cs="Arial"/>
          <w:lang w:val="pt-BR"/>
        </w:rPr>
        <w:t>;</w:t>
      </w:r>
    </w:p>
    <w:p w:rsidR="008065B0" w:rsidRDefault="008065B0" w:rsidP="008065B0">
      <w:pPr>
        <w:tabs>
          <w:tab w:val="left" w:pos="709"/>
        </w:tabs>
      </w:pPr>
    </w:p>
    <w:p w:rsidR="008065B0" w:rsidRPr="00471F66" w:rsidRDefault="008065B0" w:rsidP="008065B0">
      <w:pPr>
        <w:tabs>
          <w:tab w:val="left" w:pos="709"/>
        </w:tabs>
        <w:rPr>
          <w:rFonts w:ascii="Arial" w:hAnsi="Arial" w:cs="Arial"/>
          <w:sz w:val="24"/>
          <w:szCs w:val="24"/>
        </w:rPr>
      </w:pPr>
      <w:r w:rsidRPr="00471F66">
        <w:rPr>
          <w:rFonts w:ascii="Arial" w:hAnsi="Arial" w:cs="Arial"/>
          <w:sz w:val="24"/>
          <w:szCs w:val="24"/>
        </w:rPr>
        <w:t>OBSERVAÇÕES:</w:t>
      </w:r>
    </w:p>
    <w:p w:rsidR="008065B0" w:rsidRDefault="008065B0" w:rsidP="008065B0">
      <w:pPr>
        <w:pStyle w:val="Lista7"/>
        <w:numPr>
          <w:ilvl w:val="0"/>
          <w:numId w:val="0"/>
        </w:numPr>
        <w:tabs>
          <w:tab w:val="left" w:pos="709"/>
        </w:tabs>
        <w:rPr>
          <w:rFonts w:ascii="Arial" w:hAnsi="Arial" w:cs="Arial"/>
          <w:lang w:val="pt-BR"/>
        </w:rPr>
      </w:pPr>
      <w:r w:rsidRPr="001E3616">
        <w:rPr>
          <w:rFonts w:ascii="Arial" w:hAnsi="Arial" w:cs="Arial"/>
          <w:lang w:val="pt-BR"/>
        </w:rPr>
        <w:t>Os artefatos supracitados deverão ser atualizados durante a vigência do contrato;</w:t>
      </w:r>
    </w:p>
    <w:p w:rsidR="008065B0" w:rsidRDefault="008065B0" w:rsidP="008065B0">
      <w:pPr>
        <w:pStyle w:val="Lista7"/>
        <w:numPr>
          <w:ilvl w:val="0"/>
          <w:numId w:val="0"/>
        </w:numPr>
        <w:tabs>
          <w:tab w:val="left" w:pos="709"/>
        </w:tabs>
        <w:rPr>
          <w:rFonts w:ascii="Arial" w:hAnsi="Arial" w:cs="Arial"/>
          <w:lang w:val="pt-BR"/>
        </w:rPr>
      </w:pPr>
      <w:r w:rsidRPr="001E3616">
        <w:rPr>
          <w:rFonts w:ascii="Arial" w:hAnsi="Arial" w:cs="Arial"/>
          <w:lang w:val="pt-BR"/>
        </w:rPr>
        <w:t>Os scripts supracitados deverão ser documentados quanto aos seus objetivos e a lógica de funcionamento.</w:t>
      </w:r>
    </w:p>
    <w:p w:rsidR="008065B0" w:rsidRDefault="008065B0" w:rsidP="008065B0">
      <w:pPr>
        <w:tabs>
          <w:tab w:val="left" w:pos="709"/>
        </w:tabs>
        <w:rPr>
          <w:rFonts w:ascii="Arial" w:hAnsi="Arial" w:cs="Arial"/>
        </w:rPr>
      </w:pPr>
    </w:p>
    <w:p w:rsidR="008065B0" w:rsidRDefault="008065B0" w:rsidP="008065B0">
      <w:pPr>
        <w:pStyle w:val="Lista7"/>
        <w:numPr>
          <w:ilvl w:val="0"/>
          <w:numId w:val="0"/>
        </w:numPr>
        <w:tabs>
          <w:tab w:val="left" w:pos="709"/>
        </w:tabs>
        <w:rPr>
          <w:rFonts w:ascii="Arial" w:hAnsi="Arial" w:cs="Arial"/>
          <w:lang w:val="pt-BR"/>
        </w:rPr>
      </w:pPr>
      <w:r w:rsidRPr="001E3616">
        <w:rPr>
          <w:rFonts w:ascii="Arial" w:hAnsi="Arial" w:cs="Arial"/>
          <w:lang w:val="pt-BR"/>
        </w:rPr>
        <w:t>Todos os produtos entregues na realização deste serviço deverão ser escritos em língua portuguesa e entregues em duas vias originais, impressas em qualidade Laser</w:t>
      </w:r>
      <w:r>
        <w:rPr>
          <w:rFonts w:ascii="Arial" w:hAnsi="Arial" w:cs="Arial"/>
          <w:lang w:val="pt-BR"/>
        </w:rPr>
        <w:t xml:space="preserve"> </w:t>
      </w:r>
      <w:proofErr w:type="spellStart"/>
      <w:r w:rsidRPr="001E3616">
        <w:rPr>
          <w:rFonts w:ascii="Arial" w:hAnsi="Arial" w:cs="Arial"/>
          <w:lang w:val="pt-BR"/>
        </w:rPr>
        <w:t>print</w:t>
      </w:r>
      <w:proofErr w:type="spellEnd"/>
      <w:r w:rsidRPr="001E3616">
        <w:rPr>
          <w:rFonts w:ascii="Arial" w:hAnsi="Arial" w:cs="Arial"/>
          <w:lang w:val="pt-BR"/>
        </w:rPr>
        <w:t xml:space="preserve"> ou similar, em papel formato A4, de acordo com a Associação Brasileira de Normas Técnicas ABNT (NBR 14724:2002</w:t>
      </w:r>
      <w:r>
        <w:rPr>
          <w:rFonts w:ascii="Arial" w:hAnsi="Arial" w:cs="Arial"/>
          <w:lang w:val="pt-BR"/>
        </w:rPr>
        <w:t>)</w:t>
      </w:r>
      <w:r w:rsidRPr="001E3616">
        <w:rPr>
          <w:rFonts w:ascii="Arial" w:hAnsi="Arial" w:cs="Arial"/>
          <w:lang w:val="pt-BR"/>
        </w:rPr>
        <w:t>, bem como em meio digital.</w:t>
      </w:r>
    </w:p>
    <w:p w:rsidR="008065B0" w:rsidRPr="002C17B1" w:rsidRDefault="008065B0" w:rsidP="008065B0">
      <w:pPr>
        <w:tabs>
          <w:tab w:val="left" w:pos="709"/>
        </w:tabs>
        <w:rPr>
          <w:rFonts w:ascii="Arial" w:hAnsi="Arial" w:cs="Arial"/>
          <w:b/>
          <w:sz w:val="24"/>
          <w:szCs w:val="24"/>
        </w:rPr>
      </w:pPr>
      <w:r w:rsidRPr="002C17B1">
        <w:rPr>
          <w:rFonts w:ascii="Arial" w:hAnsi="Arial" w:cs="Arial"/>
          <w:b/>
          <w:sz w:val="24"/>
          <w:szCs w:val="24"/>
        </w:rPr>
        <w:t>A documentação de cada fase encaminhada à SEPLAN estará sujeita à aprovação pela equipe descrita no item...</w:t>
      </w:r>
    </w:p>
    <w:p w:rsidR="008065B0" w:rsidRDefault="008065B0" w:rsidP="008065B0">
      <w:pPr>
        <w:tabs>
          <w:tab w:val="left" w:pos="709"/>
        </w:tabs>
      </w:pPr>
    </w:p>
    <w:p w:rsidR="008065B0" w:rsidRDefault="008065B0" w:rsidP="008065B0">
      <w:pPr>
        <w:tabs>
          <w:tab w:val="left" w:pos="709"/>
        </w:tabs>
        <w:rPr>
          <w:lang w:eastAsia="en-US"/>
        </w:rPr>
      </w:pPr>
      <w:r>
        <w:rPr>
          <w:lang w:eastAsia="en-US"/>
        </w:rPr>
        <w:br w:type="page"/>
      </w:r>
    </w:p>
    <w:p w:rsidR="008065B0" w:rsidRDefault="008065B0" w:rsidP="008065B0">
      <w:pPr>
        <w:pStyle w:val="Ttulo5"/>
        <w:ind w:firstLine="0"/>
        <w:rPr>
          <w:rFonts w:eastAsia="SimSun"/>
        </w:rPr>
        <w:sectPr w:rsidR="008065B0" w:rsidSect="00836CF7">
          <w:pgSz w:w="11906" w:h="16838"/>
          <w:pgMar w:top="1593" w:right="1134" w:bottom="1134" w:left="1134" w:header="425" w:footer="720" w:gutter="0"/>
          <w:cols w:space="720"/>
          <w:docGrid w:linePitch="326"/>
        </w:sectPr>
      </w:pPr>
    </w:p>
    <w:p w:rsidR="008065B0" w:rsidRDefault="008065B0" w:rsidP="008065B0">
      <w:pPr>
        <w:pStyle w:val="Ttulo5"/>
        <w:numPr>
          <w:ilvl w:val="0"/>
          <w:numId w:val="0"/>
        </w:numPr>
        <w:ind w:left="360"/>
        <w:rPr>
          <w:rStyle w:val="Subttulo2Char"/>
          <w:rFonts w:ascii="Arial" w:eastAsia="Microsoft YaHei" w:hAnsi="Arial" w:cs="Arial"/>
          <w:b/>
          <w:bCs w:val="0"/>
          <w:lang w:bidi="hi-IN"/>
        </w:rPr>
      </w:pPr>
      <w:bookmarkStart w:id="21" w:name="_Toc211423645"/>
      <w:bookmarkStart w:id="22" w:name="_Toc216144676"/>
      <w:r>
        <w:rPr>
          <w:rStyle w:val="Subttulo2Char"/>
          <w:rFonts w:ascii="Arial" w:eastAsia="Microsoft YaHei" w:hAnsi="Arial" w:cs="Arial"/>
          <w:b/>
          <w:bCs w:val="0"/>
        </w:rPr>
        <w:lastRenderedPageBreak/>
        <w:t xml:space="preserve">8. </w:t>
      </w:r>
      <w:r>
        <w:rPr>
          <w:rStyle w:val="Subttulo2Char"/>
          <w:rFonts w:ascii="Arial" w:eastAsia="Microsoft YaHei" w:hAnsi="Arial" w:cs="Arial"/>
          <w:b/>
          <w:bCs w:val="0"/>
        </w:rPr>
        <w:tab/>
        <w:t>CRONOGRAMAS</w:t>
      </w:r>
      <w:bookmarkEnd w:id="21"/>
      <w:r>
        <w:rPr>
          <w:rStyle w:val="Subttulo2Char"/>
          <w:rFonts w:ascii="Arial" w:eastAsia="Microsoft YaHei" w:hAnsi="Arial" w:cs="Arial"/>
          <w:b/>
          <w:bCs w:val="0"/>
        </w:rPr>
        <w:t xml:space="preserve"> DE EXECUÇÃO SUGERIDO</w:t>
      </w:r>
      <w:bookmarkEnd w:id="22"/>
      <w:r>
        <w:rPr>
          <w:rStyle w:val="Subttulo2Char"/>
          <w:rFonts w:ascii="Arial" w:eastAsia="Microsoft YaHei" w:hAnsi="Arial" w:cs="Arial"/>
          <w:b/>
          <w:bCs w:val="0"/>
        </w:rPr>
        <w:t xml:space="preserve">S </w:t>
      </w:r>
    </w:p>
    <w:tbl>
      <w:tblPr>
        <w:tblW w:w="12215" w:type="dxa"/>
        <w:tblInd w:w="354" w:type="dxa"/>
        <w:tblLayout w:type="fixed"/>
        <w:tblCellMar>
          <w:left w:w="70" w:type="dxa"/>
          <w:right w:w="70" w:type="dxa"/>
        </w:tblCellMar>
        <w:tblLook w:val="04A0"/>
      </w:tblPr>
      <w:tblGrid>
        <w:gridCol w:w="423"/>
        <w:gridCol w:w="444"/>
        <w:gridCol w:w="425"/>
        <w:gridCol w:w="426"/>
        <w:gridCol w:w="425"/>
        <w:gridCol w:w="426"/>
        <w:gridCol w:w="425"/>
        <w:gridCol w:w="425"/>
        <w:gridCol w:w="425"/>
        <w:gridCol w:w="425"/>
        <w:gridCol w:w="425"/>
        <w:gridCol w:w="427"/>
        <w:gridCol w:w="1134"/>
        <w:gridCol w:w="1559"/>
        <w:gridCol w:w="2268"/>
        <w:gridCol w:w="993"/>
        <w:gridCol w:w="567"/>
        <w:gridCol w:w="573"/>
      </w:tblGrid>
      <w:tr w:rsidR="008065B0" w:rsidRPr="0026146D" w:rsidTr="00817426">
        <w:trPr>
          <w:trHeight w:val="300"/>
        </w:trPr>
        <w:tc>
          <w:tcPr>
            <w:tcW w:w="5121" w:type="dxa"/>
            <w:gridSpan w:val="12"/>
            <w:tcBorders>
              <w:top w:val="single" w:sz="18" w:space="0" w:color="auto"/>
              <w:left w:val="single" w:sz="18" w:space="0" w:color="auto"/>
              <w:bottom w:val="single" w:sz="18" w:space="0" w:color="auto"/>
              <w:right w:val="single" w:sz="18" w:space="0" w:color="auto"/>
            </w:tcBorders>
            <w:shd w:val="clear" w:color="auto" w:fill="FFFFFF" w:themeFill="background1"/>
            <w:vAlign w:val="bottom"/>
            <w:hideMark/>
          </w:tcPr>
          <w:p w:rsidR="008065B0" w:rsidRDefault="008065B0" w:rsidP="00817426">
            <w:pPr>
              <w:tabs>
                <w:tab w:val="left" w:pos="708"/>
                <w:tab w:val="right" w:leader="hyphen" w:pos="9356"/>
              </w:tabs>
              <w:snapToGrid w:val="0"/>
              <w:jc w:val="center"/>
              <w:rPr>
                <w:rFonts w:ascii="Arial" w:hAnsi="Arial" w:cs="Arial"/>
                <w:b/>
              </w:rPr>
            </w:pPr>
            <w:r>
              <w:rPr>
                <w:rFonts w:ascii="Arial" w:hAnsi="Arial" w:cs="Arial"/>
                <w:b/>
              </w:rPr>
              <w:t>MESES</w:t>
            </w:r>
          </w:p>
        </w:tc>
        <w:tc>
          <w:tcPr>
            <w:tcW w:w="2693" w:type="dxa"/>
            <w:gridSpan w:val="2"/>
            <w:vMerge w:val="restart"/>
            <w:tcBorders>
              <w:top w:val="single" w:sz="18" w:space="0" w:color="auto"/>
              <w:left w:val="single" w:sz="18" w:space="0" w:color="auto"/>
              <w:right w:val="single" w:sz="18" w:space="0" w:color="auto"/>
            </w:tcBorders>
            <w:shd w:val="clear" w:color="auto" w:fill="FFFFFF" w:themeFill="background1"/>
            <w:vAlign w:val="center"/>
          </w:tcPr>
          <w:p w:rsidR="008065B0" w:rsidRPr="003307C8" w:rsidRDefault="008065B0" w:rsidP="00817426">
            <w:pPr>
              <w:tabs>
                <w:tab w:val="left" w:pos="708"/>
                <w:tab w:val="right" w:leader="hyphen" w:pos="9356"/>
              </w:tabs>
              <w:snapToGrid w:val="0"/>
              <w:jc w:val="center"/>
              <w:rPr>
                <w:rFonts w:ascii="Arial" w:hAnsi="Arial" w:cs="Arial"/>
                <w:b/>
              </w:rPr>
            </w:pPr>
            <w:r>
              <w:rPr>
                <w:rFonts w:ascii="Arial" w:hAnsi="Arial" w:cs="Arial"/>
                <w:b/>
              </w:rPr>
              <w:t>FASES</w:t>
            </w:r>
          </w:p>
        </w:tc>
        <w:tc>
          <w:tcPr>
            <w:tcW w:w="2268" w:type="dxa"/>
            <w:vMerge w:val="restart"/>
            <w:tcBorders>
              <w:top w:val="single" w:sz="18" w:space="0" w:color="auto"/>
              <w:left w:val="single" w:sz="18" w:space="0" w:color="auto"/>
              <w:right w:val="single" w:sz="18" w:space="0" w:color="auto"/>
            </w:tcBorders>
            <w:shd w:val="clear" w:color="auto" w:fill="FFFFFF" w:themeFill="background1"/>
            <w:vAlign w:val="center"/>
          </w:tcPr>
          <w:p w:rsidR="008065B0" w:rsidRPr="003307C8" w:rsidRDefault="008065B0" w:rsidP="00817426">
            <w:pPr>
              <w:tabs>
                <w:tab w:val="left" w:pos="708"/>
                <w:tab w:val="right" w:leader="hyphen" w:pos="9356"/>
              </w:tabs>
              <w:snapToGrid w:val="0"/>
              <w:jc w:val="center"/>
              <w:rPr>
                <w:rFonts w:ascii="Arial" w:hAnsi="Arial" w:cs="Arial"/>
                <w:b/>
              </w:rPr>
            </w:pPr>
            <w:r>
              <w:rPr>
                <w:rFonts w:ascii="Arial" w:hAnsi="Arial" w:cs="Arial"/>
                <w:b/>
              </w:rPr>
              <w:t>PRODUTOS</w:t>
            </w:r>
          </w:p>
        </w:tc>
        <w:tc>
          <w:tcPr>
            <w:tcW w:w="2133" w:type="dxa"/>
            <w:gridSpan w:val="3"/>
            <w:vMerge w:val="restart"/>
            <w:tcBorders>
              <w:top w:val="single" w:sz="18" w:space="0" w:color="auto"/>
              <w:left w:val="single" w:sz="18" w:space="0" w:color="auto"/>
              <w:right w:val="single" w:sz="18" w:space="0" w:color="auto"/>
            </w:tcBorders>
            <w:shd w:val="clear" w:color="auto" w:fill="FFFFFF" w:themeFill="background1"/>
            <w:vAlign w:val="center"/>
          </w:tcPr>
          <w:p w:rsidR="008065B0" w:rsidRPr="003307C8" w:rsidRDefault="008065B0" w:rsidP="00817426">
            <w:pPr>
              <w:tabs>
                <w:tab w:val="left" w:pos="708"/>
                <w:tab w:val="right" w:leader="hyphen" w:pos="9356"/>
              </w:tabs>
              <w:snapToGrid w:val="0"/>
              <w:jc w:val="center"/>
              <w:rPr>
                <w:rFonts w:ascii="Arial" w:hAnsi="Arial" w:cs="Arial"/>
                <w:b/>
              </w:rPr>
            </w:pPr>
            <w:r>
              <w:rPr>
                <w:rFonts w:ascii="Arial" w:hAnsi="Arial" w:cs="Arial"/>
                <w:b/>
              </w:rPr>
              <w:t>% Pago sobre o Total do Projeto</w:t>
            </w:r>
          </w:p>
        </w:tc>
      </w:tr>
      <w:tr w:rsidR="008065B0" w:rsidRPr="0026146D" w:rsidTr="00817426">
        <w:trPr>
          <w:trHeight w:val="300"/>
        </w:trPr>
        <w:tc>
          <w:tcPr>
            <w:tcW w:w="423" w:type="dxa"/>
            <w:tcBorders>
              <w:top w:val="single" w:sz="18" w:space="0" w:color="auto"/>
              <w:left w:val="single" w:sz="18" w:space="0" w:color="auto"/>
              <w:bottom w:val="single" w:sz="18" w:space="0" w:color="auto"/>
              <w:right w:val="single" w:sz="4" w:space="0" w:color="auto"/>
            </w:tcBorders>
            <w:vAlign w:val="bottom"/>
            <w:hideMark/>
          </w:tcPr>
          <w:p w:rsidR="008065B0" w:rsidRPr="0026146D" w:rsidRDefault="008065B0" w:rsidP="00817426">
            <w:pPr>
              <w:tabs>
                <w:tab w:val="left" w:pos="708"/>
                <w:tab w:val="right" w:leader="hyphen" w:pos="9356"/>
              </w:tabs>
              <w:snapToGrid w:val="0"/>
              <w:jc w:val="center"/>
              <w:rPr>
                <w:rFonts w:ascii="Arial" w:hAnsi="Arial" w:cs="Arial"/>
                <w:b/>
                <w:bCs/>
              </w:rPr>
            </w:pPr>
            <w:proofErr w:type="gramStart"/>
            <w:r w:rsidRPr="003307C8">
              <w:rPr>
                <w:rFonts w:ascii="Arial" w:hAnsi="Arial" w:cs="Arial"/>
                <w:b/>
              </w:rPr>
              <w:t>1</w:t>
            </w:r>
            <w:proofErr w:type="gramEnd"/>
          </w:p>
        </w:tc>
        <w:tc>
          <w:tcPr>
            <w:tcW w:w="444" w:type="dxa"/>
            <w:tcBorders>
              <w:top w:val="single" w:sz="18" w:space="0" w:color="auto"/>
              <w:left w:val="nil"/>
              <w:bottom w:val="single" w:sz="18" w:space="0" w:color="auto"/>
              <w:right w:val="single" w:sz="4" w:space="0" w:color="auto"/>
            </w:tcBorders>
            <w:vAlign w:val="bottom"/>
            <w:hideMark/>
          </w:tcPr>
          <w:p w:rsidR="008065B0" w:rsidRPr="0026146D" w:rsidRDefault="008065B0" w:rsidP="00817426">
            <w:pPr>
              <w:tabs>
                <w:tab w:val="left" w:pos="708"/>
                <w:tab w:val="right" w:leader="hyphen" w:pos="9356"/>
              </w:tabs>
              <w:snapToGrid w:val="0"/>
              <w:jc w:val="center"/>
              <w:rPr>
                <w:rFonts w:ascii="Arial" w:hAnsi="Arial" w:cs="Arial"/>
                <w:b/>
                <w:bCs/>
              </w:rPr>
            </w:pPr>
            <w:proofErr w:type="gramStart"/>
            <w:r>
              <w:rPr>
                <w:rFonts w:ascii="Arial" w:hAnsi="Arial" w:cs="Arial"/>
                <w:b/>
              </w:rPr>
              <w:t>2</w:t>
            </w:r>
            <w:proofErr w:type="gramEnd"/>
          </w:p>
        </w:tc>
        <w:tc>
          <w:tcPr>
            <w:tcW w:w="425" w:type="dxa"/>
            <w:tcBorders>
              <w:top w:val="single" w:sz="18" w:space="0" w:color="auto"/>
              <w:left w:val="nil"/>
              <w:bottom w:val="single" w:sz="18" w:space="0" w:color="auto"/>
              <w:right w:val="single" w:sz="4" w:space="0" w:color="auto"/>
            </w:tcBorders>
            <w:vAlign w:val="bottom"/>
            <w:hideMark/>
          </w:tcPr>
          <w:p w:rsidR="008065B0" w:rsidRPr="0026146D" w:rsidRDefault="008065B0" w:rsidP="00817426">
            <w:pPr>
              <w:tabs>
                <w:tab w:val="left" w:pos="708"/>
                <w:tab w:val="right" w:leader="hyphen" w:pos="9356"/>
              </w:tabs>
              <w:snapToGrid w:val="0"/>
              <w:jc w:val="center"/>
              <w:rPr>
                <w:rFonts w:ascii="Arial" w:hAnsi="Arial" w:cs="Arial"/>
                <w:b/>
                <w:bCs/>
              </w:rPr>
            </w:pPr>
            <w:proofErr w:type="gramStart"/>
            <w:r>
              <w:rPr>
                <w:rFonts w:ascii="Arial" w:hAnsi="Arial" w:cs="Arial"/>
                <w:b/>
              </w:rPr>
              <w:t>3</w:t>
            </w:r>
            <w:proofErr w:type="gramEnd"/>
          </w:p>
        </w:tc>
        <w:tc>
          <w:tcPr>
            <w:tcW w:w="426" w:type="dxa"/>
            <w:tcBorders>
              <w:top w:val="single" w:sz="18" w:space="0" w:color="auto"/>
              <w:left w:val="nil"/>
              <w:bottom w:val="single" w:sz="18" w:space="0" w:color="auto"/>
              <w:right w:val="single" w:sz="4" w:space="0" w:color="auto"/>
            </w:tcBorders>
            <w:vAlign w:val="bottom"/>
            <w:hideMark/>
          </w:tcPr>
          <w:p w:rsidR="008065B0" w:rsidRPr="0026146D" w:rsidRDefault="008065B0" w:rsidP="00817426">
            <w:pPr>
              <w:tabs>
                <w:tab w:val="left" w:pos="708"/>
                <w:tab w:val="right" w:leader="hyphen" w:pos="9356"/>
              </w:tabs>
              <w:snapToGrid w:val="0"/>
              <w:jc w:val="center"/>
              <w:rPr>
                <w:rFonts w:ascii="Arial" w:hAnsi="Arial" w:cs="Arial"/>
                <w:b/>
                <w:bCs/>
              </w:rPr>
            </w:pPr>
            <w:proofErr w:type="gramStart"/>
            <w:r>
              <w:rPr>
                <w:rFonts w:ascii="Arial" w:hAnsi="Arial" w:cs="Arial"/>
                <w:b/>
              </w:rPr>
              <w:t>4</w:t>
            </w:r>
            <w:proofErr w:type="gramEnd"/>
          </w:p>
        </w:tc>
        <w:tc>
          <w:tcPr>
            <w:tcW w:w="425" w:type="dxa"/>
            <w:tcBorders>
              <w:top w:val="single" w:sz="18" w:space="0" w:color="auto"/>
              <w:left w:val="nil"/>
              <w:bottom w:val="single" w:sz="18" w:space="0" w:color="auto"/>
              <w:right w:val="single" w:sz="4" w:space="0" w:color="auto"/>
            </w:tcBorders>
            <w:vAlign w:val="bottom"/>
            <w:hideMark/>
          </w:tcPr>
          <w:p w:rsidR="008065B0" w:rsidRPr="0026146D" w:rsidRDefault="008065B0" w:rsidP="00817426">
            <w:pPr>
              <w:tabs>
                <w:tab w:val="left" w:pos="708"/>
                <w:tab w:val="right" w:leader="hyphen" w:pos="9356"/>
              </w:tabs>
              <w:snapToGrid w:val="0"/>
              <w:jc w:val="center"/>
              <w:rPr>
                <w:rFonts w:ascii="Arial" w:hAnsi="Arial" w:cs="Arial"/>
                <w:b/>
                <w:bCs/>
              </w:rPr>
            </w:pPr>
            <w:proofErr w:type="gramStart"/>
            <w:r>
              <w:rPr>
                <w:rFonts w:ascii="Arial" w:hAnsi="Arial" w:cs="Arial"/>
                <w:b/>
              </w:rPr>
              <w:t>5</w:t>
            </w:r>
            <w:proofErr w:type="gramEnd"/>
          </w:p>
        </w:tc>
        <w:tc>
          <w:tcPr>
            <w:tcW w:w="426" w:type="dxa"/>
            <w:tcBorders>
              <w:top w:val="single" w:sz="18" w:space="0" w:color="auto"/>
              <w:left w:val="nil"/>
              <w:bottom w:val="single" w:sz="18" w:space="0" w:color="auto"/>
              <w:right w:val="single" w:sz="4" w:space="0" w:color="auto"/>
            </w:tcBorders>
            <w:vAlign w:val="bottom"/>
            <w:hideMark/>
          </w:tcPr>
          <w:p w:rsidR="008065B0" w:rsidRPr="0026146D" w:rsidRDefault="008065B0" w:rsidP="00817426">
            <w:pPr>
              <w:tabs>
                <w:tab w:val="left" w:pos="708"/>
                <w:tab w:val="right" w:leader="hyphen" w:pos="9356"/>
              </w:tabs>
              <w:snapToGrid w:val="0"/>
              <w:jc w:val="center"/>
              <w:rPr>
                <w:rFonts w:ascii="Arial" w:hAnsi="Arial" w:cs="Arial"/>
                <w:b/>
                <w:bCs/>
              </w:rPr>
            </w:pPr>
            <w:proofErr w:type="gramStart"/>
            <w:r>
              <w:rPr>
                <w:rFonts w:ascii="Arial" w:hAnsi="Arial" w:cs="Arial"/>
                <w:b/>
              </w:rPr>
              <w:t>6</w:t>
            </w:r>
            <w:proofErr w:type="gramEnd"/>
          </w:p>
        </w:tc>
        <w:tc>
          <w:tcPr>
            <w:tcW w:w="425" w:type="dxa"/>
            <w:tcBorders>
              <w:top w:val="single" w:sz="18" w:space="0" w:color="auto"/>
              <w:left w:val="nil"/>
              <w:bottom w:val="single" w:sz="18" w:space="0" w:color="auto"/>
              <w:right w:val="single" w:sz="4" w:space="0" w:color="auto"/>
            </w:tcBorders>
          </w:tcPr>
          <w:p w:rsidR="008065B0" w:rsidRPr="003307C8" w:rsidRDefault="008065B0" w:rsidP="00817426">
            <w:pPr>
              <w:tabs>
                <w:tab w:val="left" w:pos="708"/>
                <w:tab w:val="right" w:leader="hyphen" w:pos="9356"/>
              </w:tabs>
              <w:snapToGrid w:val="0"/>
              <w:jc w:val="center"/>
              <w:rPr>
                <w:rFonts w:ascii="Arial" w:hAnsi="Arial" w:cs="Arial"/>
                <w:b/>
              </w:rPr>
            </w:pPr>
            <w:proofErr w:type="gramStart"/>
            <w:r>
              <w:rPr>
                <w:rFonts w:ascii="Arial" w:hAnsi="Arial" w:cs="Arial"/>
                <w:b/>
              </w:rPr>
              <w:t>7</w:t>
            </w:r>
            <w:proofErr w:type="gramEnd"/>
          </w:p>
        </w:tc>
        <w:tc>
          <w:tcPr>
            <w:tcW w:w="425" w:type="dxa"/>
            <w:tcBorders>
              <w:top w:val="single" w:sz="18" w:space="0" w:color="auto"/>
              <w:left w:val="single" w:sz="4" w:space="0" w:color="auto"/>
              <w:bottom w:val="single" w:sz="18" w:space="0" w:color="auto"/>
              <w:right w:val="single" w:sz="4" w:space="0" w:color="auto"/>
            </w:tcBorders>
          </w:tcPr>
          <w:p w:rsidR="008065B0" w:rsidRPr="003307C8" w:rsidRDefault="008065B0" w:rsidP="00817426">
            <w:pPr>
              <w:tabs>
                <w:tab w:val="left" w:pos="708"/>
                <w:tab w:val="right" w:leader="hyphen" w:pos="9356"/>
              </w:tabs>
              <w:snapToGrid w:val="0"/>
              <w:jc w:val="center"/>
              <w:rPr>
                <w:rFonts w:ascii="Arial" w:hAnsi="Arial" w:cs="Arial"/>
                <w:b/>
              </w:rPr>
            </w:pPr>
            <w:proofErr w:type="gramStart"/>
            <w:r>
              <w:rPr>
                <w:rFonts w:ascii="Arial" w:hAnsi="Arial" w:cs="Arial"/>
                <w:b/>
              </w:rPr>
              <w:t>8</w:t>
            </w:r>
            <w:proofErr w:type="gramEnd"/>
          </w:p>
        </w:tc>
        <w:tc>
          <w:tcPr>
            <w:tcW w:w="425" w:type="dxa"/>
            <w:tcBorders>
              <w:top w:val="single" w:sz="18" w:space="0" w:color="auto"/>
              <w:left w:val="single" w:sz="4" w:space="0" w:color="auto"/>
              <w:bottom w:val="single" w:sz="18" w:space="0" w:color="auto"/>
              <w:right w:val="single" w:sz="4" w:space="0" w:color="auto"/>
            </w:tcBorders>
          </w:tcPr>
          <w:p w:rsidR="008065B0" w:rsidRPr="003307C8" w:rsidRDefault="008065B0" w:rsidP="00817426">
            <w:pPr>
              <w:tabs>
                <w:tab w:val="left" w:pos="708"/>
                <w:tab w:val="right" w:leader="hyphen" w:pos="9356"/>
              </w:tabs>
              <w:snapToGrid w:val="0"/>
              <w:jc w:val="center"/>
              <w:rPr>
                <w:rFonts w:ascii="Arial" w:hAnsi="Arial" w:cs="Arial"/>
                <w:b/>
              </w:rPr>
            </w:pPr>
            <w:proofErr w:type="gramStart"/>
            <w:r>
              <w:rPr>
                <w:rFonts w:ascii="Arial" w:hAnsi="Arial" w:cs="Arial"/>
                <w:b/>
              </w:rPr>
              <w:t>9</w:t>
            </w:r>
            <w:proofErr w:type="gramEnd"/>
          </w:p>
        </w:tc>
        <w:tc>
          <w:tcPr>
            <w:tcW w:w="425" w:type="dxa"/>
            <w:tcBorders>
              <w:top w:val="single" w:sz="18" w:space="0" w:color="auto"/>
              <w:left w:val="single" w:sz="4" w:space="0" w:color="auto"/>
              <w:bottom w:val="single" w:sz="18" w:space="0" w:color="auto"/>
              <w:right w:val="single" w:sz="4" w:space="0" w:color="auto"/>
            </w:tcBorders>
          </w:tcPr>
          <w:p w:rsidR="008065B0" w:rsidRPr="003307C8" w:rsidRDefault="008065B0" w:rsidP="00817426">
            <w:pPr>
              <w:tabs>
                <w:tab w:val="left" w:pos="708"/>
                <w:tab w:val="right" w:leader="hyphen" w:pos="9356"/>
              </w:tabs>
              <w:snapToGrid w:val="0"/>
              <w:jc w:val="center"/>
              <w:rPr>
                <w:rFonts w:ascii="Arial" w:hAnsi="Arial" w:cs="Arial"/>
                <w:b/>
              </w:rPr>
            </w:pPr>
            <w:r>
              <w:rPr>
                <w:rFonts w:ascii="Arial" w:hAnsi="Arial" w:cs="Arial"/>
                <w:b/>
              </w:rPr>
              <w:t>10</w:t>
            </w:r>
          </w:p>
        </w:tc>
        <w:tc>
          <w:tcPr>
            <w:tcW w:w="425" w:type="dxa"/>
            <w:tcBorders>
              <w:top w:val="single" w:sz="18" w:space="0" w:color="auto"/>
              <w:left w:val="single" w:sz="4" w:space="0" w:color="auto"/>
              <w:bottom w:val="single" w:sz="18" w:space="0" w:color="auto"/>
              <w:right w:val="single" w:sz="4" w:space="0" w:color="auto"/>
            </w:tcBorders>
          </w:tcPr>
          <w:p w:rsidR="008065B0" w:rsidRPr="003307C8" w:rsidRDefault="008065B0" w:rsidP="00817426">
            <w:pPr>
              <w:tabs>
                <w:tab w:val="left" w:pos="708"/>
                <w:tab w:val="right" w:leader="hyphen" w:pos="9356"/>
              </w:tabs>
              <w:snapToGrid w:val="0"/>
              <w:jc w:val="center"/>
              <w:rPr>
                <w:rFonts w:ascii="Arial" w:hAnsi="Arial" w:cs="Arial"/>
                <w:b/>
              </w:rPr>
            </w:pPr>
            <w:r>
              <w:rPr>
                <w:rFonts w:ascii="Arial" w:hAnsi="Arial" w:cs="Arial"/>
                <w:b/>
              </w:rPr>
              <w:t>11</w:t>
            </w:r>
          </w:p>
        </w:tc>
        <w:tc>
          <w:tcPr>
            <w:tcW w:w="427" w:type="dxa"/>
            <w:tcBorders>
              <w:top w:val="single" w:sz="18" w:space="0" w:color="auto"/>
              <w:left w:val="single" w:sz="4" w:space="0" w:color="auto"/>
              <w:bottom w:val="single" w:sz="18" w:space="0" w:color="auto"/>
              <w:right w:val="single" w:sz="18" w:space="0" w:color="auto"/>
            </w:tcBorders>
            <w:vAlign w:val="bottom"/>
            <w:hideMark/>
          </w:tcPr>
          <w:p w:rsidR="008065B0" w:rsidRPr="0026146D" w:rsidRDefault="008065B0" w:rsidP="00817426">
            <w:pPr>
              <w:tabs>
                <w:tab w:val="left" w:pos="708"/>
                <w:tab w:val="right" w:leader="hyphen" w:pos="9356"/>
              </w:tabs>
              <w:snapToGrid w:val="0"/>
              <w:jc w:val="center"/>
              <w:rPr>
                <w:rFonts w:ascii="Arial" w:hAnsi="Arial" w:cs="Arial"/>
                <w:b/>
                <w:bCs/>
              </w:rPr>
            </w:pPr>
            <w:r>
              <w:rPr>
                <w:rFonts w:ascii="Arial" w:hAnsi="Arial" w:cs="Arial"/>
                <w:b/>
              </w:rPr>
              <w:t>12</w:t>
            </w:r>
          </w:p>
        </w:tc>
        <w:tc>
          <w:tcPr>
            <w:tcW w:w="2693" w:type="dxa"/>
            <w:gridSpan w:val="2"/>
            <w:vMerge/>
            <w:tcBorders>
              <w:left w:val="single" w:sz="18" w:space="0" w:color="auto"/>
              <w:bottom w:val="single" w:sz="18" w:space="0" w:color="auto"/>
              <w:right w:val="single" w:sz="18" w:space="0" w:color="auto"/>
            </w:tcBorders>
          </w:tcPr>
          <w:p w:rsidR="008065B0" w:rsidRPr="003307C8" w:rsidRDefault="008065B0" w:rsidP="00817426">
            <w:pPr>
              <w:tabs>
                <w:tab w:val="left" w:pos="708"/>
                <w:tab w:val="right" w:leader="hyphen" w:pos="9356"/>
              </w:tabs>
              <w:snapToGrid w:val="0"/>
              <w:jc w:val="center"/>
              <w:rPr>
                <w:rFonts w:ascii="Arial" w:hAnsi="Arial" w:cs="Arial"/>
                <w:b/>
              </w:rPr>
            </w:pPr>
          </w:p>
        </w:tc>
        <w:tc>
          <w:tcPr>
            <w:tcW w:w="2268" w:type="dxa"/>
            <w:vMerge/>
            <w:tcBorders>
              <w:left w:val="single" w:sz="18" w:space="0" w:color="auto"/>
              <w:bottom w:val="single" w:sz="18" w:space="0" w:color="auto"/>
              <w:right w:val="single" w:sz="18" w:space="0" w:color="auto"/>
            </w:tcBorders>
          </w:tcPr>
          <w:p w:rsidR="008065B0" w:rsidRPr="003307C8" w:rsidRDefault="008065B0" w:rsidP="00817426">
            <w:pPr>
              <w:tabs>
                <w:tab w:val="left" w:pos="708"/>
                <w:tab w:val="right" w:leader="hyphen" w:pos="9356"/>
              </w:tabs>
              <w:snapToGrid w:val="0"/>
              <w:jc w:val="center"/>
              <w:rPr>
                <w:rFonts w:ascii="Arial" w:hAnsi="Arial" w:cs="Arial"/>
                <w:b/>
              </w:rPr>
            </w:pPr>
          </w:p>
        </w:tc>
        <w:tc>
          <w:tcPr>
            <w:tcW w:w="2133" w:type="dxa"/>
            <w:gridSpan w:val="3"/>
            <w:vMerge/>
            <w:tcBorders>
              <w:left w:val="single" w:sz="18" w:space="0" w:color="auto"/>
              <w:bottom w:val="single" w:sz="18" w:space="0" w:color="auto"/>
              <w:right w:val="single" w:sz="18" w:space="0" w:color="auto"/>
            </w:tcBorders>
          </w:tcPr>
          <w:p w:rsidR="008065B0" w:rsidRPr="003307C8" w:rsidRDefault="008065B0" w:rsidP="00817426">
            <w:pPr>
              <w:tabs>
                <w:tab w:val="left" w:pos="708"/>
                <w:tab w:val="right" w:leader="hyphen" w:pos="9356"/>
              </w:tabs>
              <w:snapToGrid w:val="0"/>
              <w:jc w:val="center"/>
              <w:rPr>
                <w:rFonts w:ascii="Arial" w:hAnsi="Arial" w:cs="Arial"/>
                <w:b/>
              </w:rPr>
            </w:pPr>
          </w:p>
        </w:tc>
      </w:tr>
      <w:tr w:rsidR="008065B0" w:rsidRPr="0026146D" w:rsidTr="00817426">
        <w:trPr>
          <w:cantSplit/>
          <w:trHeight w:val="218"/>
        </w:trPr>
        <w:tc>
          <w:tcPr>
            <w:tcW w:w="423" w:type="dxa"/>
            <w:vMerge w:val="restart"/>
            <w:tcBorders>
              <w:top w:val="single" w:sz="18" w:space="0" w:color="auto"/>
              <w:left w:val="single" w:sz="18" w:space="0" w:color="auto"/>
              <w:right w:val="single" w:sz="4" w:space="0" w:color="auto"/>
            </w:tcBorders>
            <w:shd w:val="clear" w:color="auto" w:fill="7F7F7F" w:themeFill="text1" w:themeFillTint="80"/>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44" w:type="dxa"/>
            <w:vMerge w:val="restart"/>
            <w:tcBorders>
              <w:top w:val="single" w:sz="18" w:space="0" w:color="auto"/>
              <w:left w:val="single" w:sz="4" w:space="0" w:color="auto"/>
              <w:right w:val="single" w:sz="4" w:space="0" w:color="auto"/>
            </w:tcBorders>
            <w:shd w:val="clear" w:color="auto" w:fill="7F7F7F" w:themeFill="text1" w:themeFillTint="80"/>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single" w:sz="4"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vMerge w:val="restart"/>
            <w:tcBorders>
              <w:top w:val="single" w:sz="18" w:space="0" w:color="auto"/>
              <w:left w:val="single" w:sz="4"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single" w:sz="4"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vMerge w:val="restart"/>
            <w:tcBorders>
              <w:top w:val="single" w:sz="18" w:space="0" w:color="auto"/>
              <w:left w:val="single" w:sz="4"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single" w:sz="4"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val="restart"/>
            <w:tcBorders>
              <w:top w:val="single" w:sz="18" w:space="0" w:color="auto"/>
              <w:left w:val="single" w:sz="2" w:space="0" w:color="auto"/>
              <w:right w:val="single" w:sz="18"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2693" w:type="dxa"/>
            <w:gridSpan w:val="2"/>
            <w:vMerge w:val="restart"/>
            <w:tcBorders>
              <w:top w:val="single" w:sz="18" w:space="0" w:color="auto"/>
              <w:left w:val="single" w:sz="18"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 xml:space="preserve">1ª - Estudo/Levantamento dos Requisitos do Negócio, Design e Modelagem </w:t>
            </w:r>
            <w:proofErr w:type="gramStart"/>
            <w:r w:rsidRPr="00EE2D33">
              <w:rPr>
                <w:rFonts w:ascii="Arial" w:hAnsi="Arial" w:cs="Arial"/>
                <w:bCs/>
                <w:sz w:val="20"/>
                <w:szCs w:val="20"/>
              </w:rPr>
              <w:t>Conceitual</w:t>
            </w:r>
            <w:proofErr w:type="gramEnd"/>
          </w:p>
        </w:tc>
        <w:tc>
          <w:tcPr>
            <w:tcW w:w="2268" w:type="dxa"/>
            <w:tcBorders>
              <w:top w:val="single" w:sz="18"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Plano Detalhado de Trabalho</w:t>
            </w:r>
          </w:p>
        </w:tc>
        <w:tc>
          <w:tcPr>
            <w:tcW w:w="993" w:type="dxa"/>
            <w:tcBorders>
              <w:top w:val="single" w:sz="18"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proofErr w:type="gramStart"/>
            <w:r w:rsidRPr="00EE2D33">
              <w:rPr>
                <w:rFonts w:ascii="Arial" w:hAnsi="Arial" w:cs="Arial"/>
                <w:bCs/>
                <w:sz w:val="20"/>
                <w:szCs w:val="20"/>
              </w:rPr>
              <w:t>Mês(</w:t>
            </w:r>
            <w:proofErr w:type="gramEnd"/>
            <w:r w:rsidRPr="00EE2D33">
              <w:rPr>
                <w:rFonts w:ascii="Arial" w:hAnsi="Arial" w:cs="Arial"/>
                <w:bCs/>
                <w:sz w:val="20"/>
                <w:szCs w:val="20"/>
              </w:rPr>
              <w:t>1)</w:t>
            </w:r>
          </w:p>
        </w:tc>
        <w:tc>
          <w:tcPr>
            <w:tcW w:w="567" w:type="dxa"/>
            <w:tcBorders>
              <w:top w:val="single" w:sz="18" w:space="0" w:color="auto"/>
              <w:left w:val="single" w:sz="4" w:space="0" w:color="auto"/>
              <w:bottom w:val="single" w:sz="4"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center"/>
              <w:rPr>
                <w:rFonts w:ascii="Arial" w:hAnsi="Arial" w:cs="Arial"/>
                <w:sz w:val="20"/>
                <w:szCs w:val="20"/>
              </w:rPr>
            </w:pPr>
            <w:r w:rsidRPr="00EE2D33">
              <w:rPr>
                <w:rFonts w:ascii="Arial" w:hAnsi="Arial" w:cs="Arial"/>
                <w:sz w:val="20"/>
                <w:szCs w:val="20"/>
              </w:rPr>
              <w:t>2%</w:t>
            </w:r>
          </w:p>
        </w:tc>
        <w:tc>
          <w:tcPr>
            <w:tcW w:w="573" w:type="dxa"/>
            <w:vMerge w:val="restart"/>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14%</w:t>
            </w:r>
          </w:p>
        </w:tc>
      </w:tr>
      <w:tr w:rsidR="008065B0" w:rsidRPr="0026146D" w:rsidTr="00817426">
        <w:trPr>
          <w:cantSplit/>
          <w:trHeight w:val="185"/>
        </w:trPr>
        <w:tc>
          <w:tcPr>
            <w:tcW w:w="423" w:type="dxa"/>
            <w:vMerge/>
            <w:tcBorders>
              <w:left w:val="single" w:sz="18" w:space="0" w:color="auto"/>
              <w:right w:val="single" w:sz="4" w:space="0" w:color="auto"/>
            </w:tcBorders>
            <w:shd w:val="clear" w:color="auto" w:fill="7F7F7F" w:themeFill="text1" w:themeFillTint="80"/>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left w:val="single" w:sz="4" w:space="0" w:color="auto"/>
              <w:right w:val="single" w:sz="4" w:space="0" w:color="auto"/>
            </w:tcBorders>
            <w:shd w:val="clear" w:color="auto" w:fill="7F7F7F" w:themeFill="text1" w:themeFillTint="80"/>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top w:val="single" w:sz="4" w:space="0" w:color="auto"/>
              <w:left w:val="single" w:sz="4"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top w:val="single" w:sz="4" w:space="0" w:color="auto"/>
              <w:left w:val="single" w:sz="4"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left w:val="single" w:sz="2" w:space="0" w:color="auto"/>
              <w:right w:val="single" w:sz="18"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2693" w:type="dxa"/>
            <w:gridSpan w:val="2"/>
            <w:vMerge/>
            <w:tcBorders>
              <w:left w:val="single" w:sz="18" w:space="0" w:color="auto"/>
              <w:bottom w:val="single" w:sz="18" w:space="0" w:color="auto"/>
              <w:right w:val="single" w:sz="4"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Levantamento de requisitos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proofErr w:type="gramStart"/>
            <w:r w:rsidRPr="00EE2D33">
              <w:rPr>
                <w:rFonts w:ascii="Arial" w:hAnsi="Arial" w:cs="Arial"/>
                <w:sz w:val="20"/>
                <w:szCs w:val="20"/>
              </w:rPr>
              <w:t>Mês(</w:t>
            </w:r>
            <w:proofErr w:type="gramEnd"/>
            <w:r w:rsidRPr="00EE2D33">
              <w:rPr>
                <w:rFonts w:ascii="Arial" w:hAnsi="Arial" w:cs="Arial"/>
                <w:sz w:val="20"/>
                <w:szCs w:val="20"/>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center"/>
              <w:rPr>
                <w:rFonts w:ascii="Arial" w:hAnsi="Arial" w:cs="Arial"/>
                <w:sz w:val="20"/>
                <w:szCs w:val="20"/>
              </w:rPr>
            </w:pPr>
            <w:r w:rsidRPr="00EE2D33">
              <w:rPr>
                <w:rFonts w:ascii="Arial" w:hAnsi="Arial" w:cs="Arial"/>
                <w:sz w:val="20"/>
                <w:szCs w:val="20"/>
              </w:rPr>
              <w:t>4%</w:t>
            </w:r>
          </w:p>
        </w:tc>
        <w:tc>
          <w:tcPr>
            <w:tcW w:w="573"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185"/>
        </w:trPr>
        <w:tc>
          <w:tcPr>
            <w:tcW w:w="423" w:type="dxa"/>
            <w:vMerge/>
            <w:tcBorders>
              <w:left w:val="single" w:sz="18" w:space="0" w:color="auto"/>
              <w:right w:val="single" w:sz="4"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left w:val="single" w:sz="4" w:space="0" w:color="auto"/>
              <w:right w:val="single" w:sz="4"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val="restart"/>
            <w:tcBorders>
              <w:left w:val="single" w:sz="4"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tcBorders>
              <w:left w:val="single" w:sz="4"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val="restart"/>
            <w:tcBorders>
              <w:left w:val="single" w:sz="4"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tcBorders>
              <w:left w:val="single" w:sz="4"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left w:val="single" w:sz="2" w:space="0" w:color="auto"/>
              <w:right w:val="single" w:sz="18"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2693" w:type="dxa"/>
            <w:gridSpan w:val="2"/>
            <w:vMerge/>
            <w:tcBorders>
              <w:left w:val="single" w:sz="18" w:space="0" w:color="auto"/>
              <w:bottom w:val="single" w:sz="18" w:space="0" w:color="auto"/>
              <w:right w:val="single" w:sz="4"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Mês (</w:t>
            </w:r>
            <w:r>
              <w:rPr>
                <w:rFonts w:ascii="Arial" w:hAnsi="Arial" w:cs="Arial"/>
                <w:sz w:val="20"/>
                <w:szCs w:val="20"/>
              </w:rPr>
              <w:t>1</w:t>
            </w:r>
            <w:r w:rsidRPr="00EE2D33">
              <w:rPr>
                <w:rFonts w:ascii="Arial" w:hAnsi="Arial" w:cs="Arial"/>
                <w:sz w:val="20"/>
                <w:szCs w:val="20"/>
              </w:rPr>
              <w:t>)</w:t>
            </w: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center"/>
              <w:rPr>
                <w:rFonts w:ascii="Arial" w:hAnsi="Arial" w:cs="Arial"/>
                <w:sz w:val="20"/>
                <w:szCs w:val="20"/>
              </w:rPr>
            </w:pPr>
          </w:p>
        </w:tc>
        <w:tc>
          <w:tcPr>
            <w:tcW w:w="573"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240"/>
        </w:trPr>
        <w:tc>
          <w:tcPr>
            <w:tcW w:w="423" w:type="dxa"/>
            <w:vMerge/>
            <w:tcBorders>
              <w:left w:val="single" w:sz="18" w:space="0" w:color="auto"/>
              <w:right w:val="single" w:sz="4" w:space="0" w:color="auto"/>
            </w:tcBorders>
            <w:shd w:val="clear" w:color="auto" w:fill="7F7F7F" w:themeFill="text1" w:themeFillTint="80"/>
            <w:hideMark/>
          </w:tcPr>
          <w:p w:rsidR="008065B0" w:rsidRPr="0026146D" w:rsidRDefault="008065B0" w:rsidP="00817426">
            <w:pPr>
              <w:tabs>
                <w:tab w:val="left" w:pos="708"/>
                <w:tab w:val="right" w:leader="hyphen" w:pos="9356"/>
              </w:tabs>
              <w:snapToGrid w:val="0"/>
              <w:jc w:val="center"/>
              <w:rPr>
                <w:rFonts w:ascii="Arial" w:hAnsi="Arial" w:cs="Arial"/>
                <w:bCs/>
              </w:rPr>
            </w:pPr>
          </w:p>
        </w:tc>
        <w:tc>
          <w:tcPr>
            <w:tcW w:w="444" w:type="dxa"/>
            <w:vMerge/>
            <w:tcBorders>
              <w:left w:val="single" w:sz="4" w:space="0" w:color="auto"/>
              <w:right w:val="single" w:sz="4" w:space="0" w:color="auto"/>
            </w:tcBorders>
            <w:shd w:val="clear" w:color="auto" w:fill="7F7F7F" w:themeFill="text1" w:themeFillTint="80"/>
            <w:hideMark/>
          </w:tcPr>
          <w:p w:rsidR="008065B0" w:rsidRPr="0026146D"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p>
        </w:tc>
        <w:tc>
          <w:tcPr>
            <w:tcW w:w="426" w:type="dxa"/>
            <w:vMerge/>
            <w:tcBorders>
              <w:left w:val="single" w:sz="4"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p>
        </w:tc>
        <w:tc>
          <w:tcPr>
            <w:tcW w:w="426" w:type="dxa"/>
            <w:vMerge/>
            <w:tcBorders>
              <w:left w:val="single" w:sz="4"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2" w:space="0" w:color="auto"/>
            </w:tcBorders>
            <w:shd w:val="clear" w:color="auto" w:fill="FFFFFF"/>
          </w:tcPr>
          <w:p w:rsidR="008065B0" w:rsidRPr="0026146D"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26146D"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26146D"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26146D"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26146D" w:rsidRDefault="008065B0" w:rsidP="00817426">
            <w:pPr>
              <w:tabs>
                <w:tab w:val="left" w:pos="708"/>
                <w:tab w:val="right" w:leader="hyphen" w:pos="9356"/>
              </w:tabs>
              <w:snapToGrid w:val="0"/>
              <w:jc w:val="center"/>
              <w:rPr>
                <w:rFonts w:ascii="Arial" w:hAnsi="Arial" w:cs="Arial"/>
                <w:bCs/>
              </w:rPr>
            </w:pPr>
          </w:p>
        </w:tc>
        <w:tc>
          <w:tcPr>
            <w:tcW w:w="427" w:type="dxa"/>
            <w:vMerge/>
            <w:tcBorders>
              <w:left w:val="single" w:sz="2" w:space="0" w:color="auto"/>
              <w:right w:val="single" w:sz="18"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p>
        </w:tc>
        <w:tc>
          <w:tcPr>
            <w:tcW w:w="2693" w:type="dxa"/>
            <w:gridSpan w:val="2"/>
            <w:vMerge/>
            <w:tcBorders>
              <w:left w:val="single" w:sz="18" w:space="0" w:color="auto"/>
              <w:bottom w:val="single" w:sz="18" w:space="0" w:color="auto"/>
              <w:right w:val="single" w:sz="4"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Dicionário de Dados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1</w:t>
            </w:r>
            <w:r w:rsidRPr="00EE2D33">
              <w:rPr>
                <w:rFonts w:ascii="Arial" w:hAnsi="Arial" w:cs="Arial"/>
                <w:bCs/>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p>
        </w:tc>
      </w:tr>
      <w:tr w:rsidR="008065B0" w:rsidRPr="0026146D" w:rsidTr="00817426">
        <w:trPr>
          <w:cantSplit/>
          <w:trHeight w:val="120"/>
        </w:trPr>
        <w:tc>
          <w:tcPr>
            <w:tcW w:w="423" w:type="dxa"/>
            <w:vMerge/>
            <w:tcBorders>
              <w:left w:val="single" w:sz="18" w:space="0" w:color="auto"/>
              <w:right w:val="single" w:sz="4" w:space="0" w:color="auto"/>
            </w:tcBorders>
            <w:shd w:val="clear" w:color="auto" w:fill="7F7F7F" w:themeFill="text1" w:themeFillTint="80"/>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left w:val="single" w:sz="4" w:space="0" w:color="auto"/>
              <w:right w:val="single" w:sz="4" w:space="0" w:color="auto"/>
            </w:tcBorders>
            <w:shd w:val="clear" w:color="auto" w:fill="7F7F7F" w:themeFill="text1" w:themeFillTint="80"/>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single" w:sz="4"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single" w:sz="4"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left w:val="single" w:sz="2" w:space="0" w:color="auto"/>
              <w:right w:val="single" w:sz="18"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2693" w:type="dxa"/>
            <w:gridSpan w:val="2"/>
            <w:vMerge/>
            <w:tcBorders>
              <w:left w:val="single" w:sz="18" w:space="0" w:color="auto"/>
              <w:bottom w:val="single" w:sz="18" w:space="0" w:color="auto"/>
              <w:right w:val="single" w:sz="4"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UML – Linguagem de modelagem unificada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2</w:t>
            </w:r>
            <w:r w:rsidRPr="00EE2D33">
              <w:rPr>
                <w:rFonts w:ascii="Arial" w:hAnsi="Arial" w:cs="Arial"/>
                <w:bCs/>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165"/>
        </w:trPr>
        <w:tc>
          <w:tcPr>
            <w:tcW w:w="423" w:type="dxa"/>
            <w:vMerge/>
            <w:tcBorders>
              <w:left w:val="single" w:sz="18" w:space="0" w:color="auto"/>
              <w:right w:val="single" w:sz="4"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left w:val="single" w:sz="4" w:space="0" w:color="auto"/>
              <w:right w:val="single" w:sz="4"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single" w:sz="4"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single" w:sz="4"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left w:val="single" w:sz="2" w:space="0" w:color="auto"/>
              <w:right w:val="single" w:sz="18"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2693" w:type="dxa"/>
            <w:gridSpan w:val="2"/>
            <w:vMerge/>
            <w:tcBorders>
              <w:left w:val="single" w:sz="18" w:space="0" w:color="auto"/>
              <w:bottom w:val="single" w:sz="18" w:space="0" w:color="auto"/>
              <w:right w:val="single" w:sz="4"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Modelagem de dados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2</w:t>
            </w:r>
            <w:r w:rsidRPr="00EE2D33">
              <w:rPr>
                <w:rFonts w:ascii="Arial" w:hAnsi="Arial" w:cs="Arial"/>
                <w:bCs/>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165"/>
        </w:trPr>
        <w:tc>
          <w:tcPr>
            <w:tcW w:w="423" w:type="dxa"/>
            <w:vMerge/>
            <w:tcBorders>
              <w:left w:val="single" w:sz="18" w:space="0" w:color="auto"/>
              <w:bottom w:val="single" w:sz="18" w:space="0" w:color="auto"/>
              <w:right w:val="single" w:sz="4" w:space="0" w:color="auto"/>
            </w:tcBorders>
            <w:shd w:val="clear" w:color="auto" w:fill="7F7F7F" w:themeFill="text1" w:themeFillTint="80"/>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left w:val="single" w:sz="4" w:space="0" w:color="auto"/>
              <w:bottom w:val="single" w:sz="18" w:space="0" w:color="auto"/>
              <w:right w:val="single" w:sz="4" w:space="0" w:color="auto"/>
            </w:tcBorders>
            <w:shd w:val="clear" w:color="auto" w:fill="7F7F7F" w:themeFill="text1" w:themeFillTint="80"/>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single" w:sz="4" w:space="0" w:color="auto"/>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single" w:sz="4" w:space="0" w:color="auto"/>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left w:val="single" w:sz="2" w:space="0" w:color="auto"/>
              <w:bottom w:val="single" w:sz="18" w:space="0" w:color="auto"/>
              <w:right w:val="single" w:sz="18"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2693" w:type="dxa"/>
            <w:gridSpan w:val="2"/>
            <w:vMerge/>
            <w:tcBorders>
              <w:left w:val="single" w:sz="18" w:space="0" w:color="auto"/>
              <w:bottom w:val="single" w:sz="18" w:space="0" w:color="auto"/>
              <w:right w:val="single" w:sz="4"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tcBorders>
              <w:top w:val="single" w:sz="4"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WBS do Sistema:</w:t>
            </w:r>
          </w:p>
        </w:tc>
        <w:tc>
          <w:tcPr>
            <w:tcW w:w="993" w:type="dxa"/>
            <w:tcBorders>
              <w:top w:val="single" w:sz="4"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2</w:t>
            </w:r>
            <w:r w:rsidRPr="00EE2D33">
              <w:rPr>
                <w:rFonts w:ascii="Arial" w:hAnsi="Arial" w:cs="Arial"/>
                <w:bCs/>
                <w:sz w:val="20"/>
                <w:szCs w:val="20"/>
              </w:rPr>
              <w:t>)</w:t>
            </w:r>
          </w:p>
        </w:tc>
        <w:tc>
          <w:tcPr>
            <w:tcW w:w="567" w:type="dxa"/>
            <w:tcBorders>
              <w:top w:val="single" w:sz="4" w:space="0" w:color="auto"/>
              <w:left w:val="single" w:sz="4" w:space="0" w:color="auto"/>
              <w:bottom w:val="single" w:sz="18"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141"/>
        </w:trPr>
        <w:tc>
          <w:tcPr>
            <w:tcW w:w="423" w:type="dxa"/>
            <w:vMerge w:val="restart"/>
            <w:tcBorders>
              <w:top w:val="single" w:sz="18" w:space="0" w:color="auto"/>
              <w:left w:val="single" w:sz="18" w:space="0" w:color="auto"/>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44" w:type="dxa"/>
            <w:vMerge w:val="restart"/>
            <w:tcBorders>
              <w:top w:val="single" w:sz="18" w:space="0" w:color="auto"/>
              <w:left w:val="nil"/>
              <w:bottom w:val="single" w:sz="18" w:space="0" w:color="auto"/>
              <w:right w:val="single" w:sz="4" w:space="0" w:color="auto"/>
            </w:tcBorders>
            <w:shd w:val="clear" w:color="auto" w:fill="7F7F7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bottom w:val="single" w:sz="18" w:space="0" w:color="auto"/>
              <w:right w:val="single" w:sz="4" w:space="0" w:color="auto"/>
            </w:tcBorders>
            <w:shd w:val="clear" w:color="auto" w:fill="7F7F7F" w:themeFill="text1" w:themeFillTint="80"/>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vMerge w:val="restart"/>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vMerge w:val="restart"/>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val="restart"/>
            <w:tcBorders>
              <w:top w:val="single" w:sz="18" w:space="0" w:color="auto"/>
              <w:left w:val="single" w:sz="2" w:space="0" w:color="auto"/>
              <w:bottom w:val="single" w:sz="18" w:space="0" w:color="auto"/>
              <w:right w:val="single" w:sz="18"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1134" w:type="dxa"/>
            <w:vMerge w:val="restart"/>
            <w:tcBorders>
              <w:top w:val="single" w:sz="18" w:space="0" w:color="auto"/>
              <w:left w:val="single" w:sz="18"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MÓDULO PPA</w:t>
            </w:r>
          </w:p>
        </w:tc>
        <w:tc>
          <w:tcPr>
            <w:tcW w:w="1559" w:type="dxa"/>
            <w:vMerge w:val="restart"/>
            <w:tcBorders>
              <w:top w:val="single" w:sz="18"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 xml:space="preserve">2ª – </w:t>
            </w:r>
            <w:proofErr w:type="gramStart"/>
            <w:r w:rsidRPr="00EE2D33">
              <w:rPr>
                <w:rFonts w:ascii="Arial" w:hAnsi="Arial" w:cs="Arial"/>
                <w:bCs/>
                <w:sz w:val="20"/>
                <w:szCs w:val="20"/>
              </w:rPr>
              <w:t>Implementação</w:t>
            </w:r>
            <w:proofErr w:type="gramEnd"/>
            <w:r w:rsidRPr="00EE2D33">
              <w:rPr>
                <w:rFonts w:ascii="Arial" w:hAnsi="Arial" w:cs="Arial"/>
                <w:bCs/>
                <w:sz w:val="20"/>
                <w:szCs w:val="20"/>
              </w:rPr>
              <w:t xml:space="preserve"> e Migração </w:t>
            </w:r>
          </w:p>
        </w:tc>
        <w:tc>
          <w:tcPr>
            <w:tcW w:w="2268" w:type="dxa"/>
            <w:tcBorders>
              <w:top w:val="single" w:sz="18"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Códigos fonte construídos</w:t>
            </w:r>
          </w:p>
        </w:tc>
        <w:tc>
          <w:tcPr>
            <w:tcW w:w="993" w:type="dxa"/>
            <w:tcBorders>
              <w:top w:val="single" w:sz="18"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2</w:t>
            </w:r>
            <w:r w:rsidRPr="00EE2D33">
              <w:rPr>
                <w:rFonts w:ascii="Arial" w:hAnsi="Arial" w:cs="Arial"/>
                <w:bCs/>
                <w:sz w:val="20"/>
                <w:szCs w:val="20"/>
              </w:rPr>
              <w:t>)</w:t>
            </w:r>
          </w:p>
        </w:tc>
        <w:tc>
          <w:tcPr>
            <w:tcW w:w="567" w:type="dxa"/>
            <w:tcBorders>
              <w:top w:val="single" w:sz="18"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573" w:type="dxa"/>
            <w:vMerge w:val="restart"/>
            <w:tcBorders>
              <w:top w:val="single" w:sz="18"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12%</w:t>
            </w:r>
          </w:p>
        </w:tc>
      </w:tr>
      <w:tr w:rsidR="008065B0" w:rsidRPr="0026146D" w:rsidTr="00817426">
        <w:trPr>
          <w:cantSplit/>
          <w:trHeight w:val="138"/>
        </w:trPr>
        <w:tc>
          <w:tcPr>
            <w:tcW w:w="423" w:type="dxa"/>
            <w:vMerge/>
            <w:tcBorders>
              <w:top w:val="single" w:sz="18" w:space="0" w:color="auto"/>
              <w:left w:val="single" w:sz="18" w:space="0" w:color="auto"/>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top w:val="single" w:sz="18" w:space="0" w:color="auto"/>
              <w:left w:val="nil"/>
              <w:bottom w:val="single" w:sz="18" w:space="0" w:color="auto"/>
              <w:right w:val="single" w:sz="4" w:space="0" w:color="auto"/>
            </w:tcBorders>
            <w:shd w:val="clear" w:color="auto" w:fill="7F7F7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top w:val="single" w:sz="18" w:space="0" w:color="auto"/>
              <w:left w:val="nil"/>
              <w:bottom w:val="single" w:sz="18" w:space="0" w:color="auto"/>
              <w:right w:val="single" w:sz="4"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top w:val="single" w:sz="18" w:space="0" w:color="auto"/>
              <w:left w:val="nil"/>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top w:val="single" w:sz="18" w:space="0" w:color="auto"/>
              <w:left w:val="nil"/>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top w:val="single" w:sz="18" w:space="0" w:color="auto"/>
              <w:left w:val="nil"/>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top w:val="single" w:sz="18" w:space="0" w:color="auto"/>
              <w:left w:val="single" w:sz="2" w:space="0" w:color="auto"/>
              <w:bottom w:val="single" w:sz="18" w:space="0" w:color="auto"/>
              <w:right w:val="single" w:sz="18"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Scripts de criação das estruturas de dados</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2</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573" w:type="dxa"/>
            <w:vMerge/>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138"/>
        </w:trPr>
        <w:tc>
          <w:tcPr>
            <w:tcW w:w="423" w:type="dxa"/>
            <w:vMerge/>
            <w:tcBorders>
              <w:top w:val="single" w:sz="18" w:space="0" w:color="auto"/>
              <w:left w:val="single" w:sz="18" w:space="0" w:color="auto"/>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top w:val="single" w:sz="18" w:space="0" w:color="auto"/>
              <w:left w:val="nil"/>
              <w:bottom w:val="single" w:sz="18" w:space="0" w:color="auto"/>
              <w:right w:val="single" w:sz="4" w:space="0" w:color="auto"/>
            </w:tcBorders>
            <w:shd w:val="clear" w:color="auto" w:fill="7F7F7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top w:val="single" w:sz="18" w:space="0" w:color="auto"/>
              <w:left w:val="nil"/>
              <w:bottom w:val="single" w:sz="18" w:space="0" w:color="auto"/>
              <w:right w:val="single" w:sz="4"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top w:val="single" w:sz="18" w:space="0" w:color="auto"/>
              <w:left w:val="nil"/>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top w:val="single" w:sz="18" w:space="0" w:color="auto"/>
              <w:left w:val="nil"/>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top w:val="single" w:sz="18" w:space="0" w:color="auto"/>
              <w:left w:val="nil"/>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top w:val="single" w:sz="18" w:space="0" w:color="auto"/>
              <w:left w:val="single" w:sz="2" w:space="0" w:color="auto"/>
              <w:bottom w:val="single" w:sz="18" w:space="0" w:color="auto"/>
              <w:right w:val="single" w:sz="18"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Documento de Instalação</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3</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138"/>
        </w:trPr>
        <w:tc>
          <w:tcPr>
            <w:tcW w:w="423" w:type="dxa"/>
            <w:vMerge/>
            <w:tcBorders>
              <w:top w:val="single" w:sz="18" w:space="0" w:color="auto"/>
              <w:left w:val="single" w:sz="18" w:space="0" w:color="auto"/>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top w:val="single" w:sz="18" w:space="0" w:color="auto"/>
              <w:left w:val="nil"/>
              <w:bottom w:val="single" w:sz="18" w:space="0" w:color="auto"/>
              <w:right w:val="single" w:sz="4" w:space="0" w:color="auto"/>
            </w:tcBorders>
            <w:shd w:val="clear" w:color="auto" w:fill="7F7F7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top w:val="single" w:sz="18" w:space="0" w:color="auto"/>
              <w:left w:val="nil"/>
              <w:bottom w:val="single" w:sz="18" w:space="0" w:color="auto"/>
              <w:right w:val="single" w:sz="4" w:space="0" w:color="auto"/>
            </w:tcBorders>
            <w:shd w:val="clear" w:color="auto" w:fill="7F7F7F" w:themeFill="text1" w:themeFillTint="80"/>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top w:val="single" w:sz="18" w:space="0" w:color="auto"/>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top w:val="single" w:sz="18" w:space="0" w:color="auto"/>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top w:val="single" w:sz="18" w:space="0" w:color="auto"/>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top w:val="single" w:sz="18" w:space="0" w:color="auto"/>
              <w:left w:val="single" w:sz="2" w:space="0" w:color="auto"/>
              <w:bottom w:val="single" w:sz="18" w:space="0" w:color="auto"/>
              <w:right w:val="single" w:sz="18"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Plano de Migração</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3</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231"/>
        </w:trPr>
        <w:tc>
          <w:tcPr>
            <w:tcW w:w="423" w:type="dxa"/>
            <w:vMerge w:val="restart"/>
            <w:tcBorders>
              <w:top w:val="single" w:sz="18" w:space="0" w:color="auto"/>
              <w:left w:val="single" w:sz="18" w:space="0" w:color="auto"/>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44" w:type="dxa"/>
            <w:vMerge w:val="restart"/>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bottom w:val="single" w:sz="18" w:space="0" w:color="auto"/>
              <w:right w:val="single" w:sz="4" w:space="0" w:color="auto"/>
            </w:tcBorders>
            <w:shd w:val="clear" w:color="auto" w:fill="FFFFFF" w:themeFill="background1"/>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vMerge w:val="restart"/>
            <w:tcBorders>
              <w:top w:val="single" w:sz="18" w:space="0" w:color="auto"/>
              <w:left w:val="nil"/>
              <w:bottom w:val="single" w:sz="18" w:space="0" w:color="auto"/>
              <w:right w:val="single" w:sz="4" w:space="0" w:color="auto"/>
            </w:tcBorders>
            <w:shd w:val="clear" w:color="auto" w:fill="7F7F7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vMerge w:val="restart"/>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val="restart"/>
            <w:tcBorders>
              <w:top w:val="single" w:sz="18" w:space="0" w:color="auto"/>
              <w:left w:val="single" w:sz="2" w:space="0" w:color="auto"/>
              <w:bottom w:val="single" w:sz="18" w:space="0" w:color="auto"/>
              <w:right w:val="single" w:sz="18"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1134" w:type="dxa"/>
            <w:vMerge/>
            <w:tcBorders>
              <w:left w:val="single" w:sz="18" w:space="0" w:color="auto"/>
              <w:bottom w:val="single" w:sz="2"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3ª – Testes</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Plano de Testes</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4</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val="restart"/>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26146D" w:rsidTr="00817426">
        <w:trPr>
          <w:cantSplit/>
          <w:trHeight w:val="184"/>
        </w:trPr>
        <w:tc>
          <w:tcPr>
            <w:tcW w:w="423" w:type="dxa"/>
            <w:vMerge/>
            <w:tcBorders>
              <w:top w:val="single" w:sz="18" w:space="0" w:color="auto"/>
              <w:left w:val="single" w:sz="18" w:space="0" w:color="auto"/>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top w:val="single" w:sz="18" w:space="0" w:color="auto"/>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top w:val="single" w:sz="18" w:space="0" w:color="auto"/>
              <w:left w:val="nil"/>
              <w:bottom w:val="single" w:sz="18" w:space="0" w:color="auto"/>
              <w:right w:val="single" w:sz="4" w:space="0" w:color="auto"/>
            </w:tcBorders>
            <w:shd w:val="clear" w:color="auto" w:fill="FFFFFF" w:themeFill="background1"/>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top w:val="single" w:sz="18" w:space="0" w:color="auto"/>
              <w:left w:val="nil"/>
              <w:bottom w:val="single" w:sz="18" w:space="0" w:color="auto"/>
              <w:right w:val="single" w:sz="4" w:space="0" w:color="auto"/>
            </w:tcBorders>
            <w:shd w:val="clear" w:color="auto" w:fill="7F7F7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top w:val="single" w:sz="18" w:space="0" w:color="auto"/>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top w:val="single" w:sz="18" w:space="0" w:color="auto"/>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top w:val="single" w:sz="18" w:space="0" w:color="auto"/>
              <w:left w:val="single" w:sz="2" w:space="0" w:color="auto"/>
              <w:bottom w:val="single" w:sz="18" w:space="0" w:color="auto"/>
              <w:right w:val="single" w:sz="18"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1134" w:type="dxa"/>
            <w:vMerge/>
            <w:tcBorders>
              <w:top w:val="single" w:sz="2" w:space="0" w:color="auto"/>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4</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165"/>
        </w:trPr>
        <w:tc>
          <w:tcPr>
            <w:tcW w:w="423" w:type="dxa"/>
            <w:tcBorders>
              <w:top w:val="single" w:sz="18" w:space="0" w:color="auto"/>
              <w:left w:val="single" w:sz="18" w:space="0" w:color="auto"/>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lastRenderedPageBreak/>
              <w:t> </w:t>
            </w:r>
          </w:p>
        </w:tc>
        <w:tc>
          <w:tcPr>
            <w:tcW w:w="444"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tcBorders>
              <w:top w:val="single" w:sz="18" w:space="0" w:color="auto"/>
              <w:left w:val="nil"/>
              <w:bottom w:val="single" w:sz="18" w:space="0" w:color="auto"/>
              <w:right w:val="single" w:sz="4" w:space="0" w:color="auto"/>
            </w:tcBorders>
            <w:shd w:val="clear" w:color="auto" w:fill="7F7F7F" w:themeFill="text1" w:themeFillTint="80"/>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tcBorders>
              <w:top w:val="single" w:sz="18" w:space="0" w:color="auto"/>
              <w:left w:val="single" w:sz="2" w:space="0" w:color="auto"/>
              <w:bottom w:val="single" w:sz="18" w:space="0" w:color="auto"/>
              <w:right w:val="single" w:sz="18"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4ª - Homologação do Sistema</w:t>
            </w:r>
          </w:p>
        </w:tc>
        <w:tc>
          <w:tcPr>
            <w:tcW w:w="2268"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Documento de Homologação do Sistema</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4</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573" w:type="dxa"/>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26146D" w:rsidTr="00817426">
        <w:trPr>
          <w:cantSplit/>
          <w:trHeight w:val="315"/>
        </w:trPr>
        <w:tc>
          <w:tcPr>
            <w:tcW w:w="423" w:type="dxa"/>
            <w:tcBorders>
              <w:top w:val="single" w:sz="18" w:space="0" w:color="auto"/>
              <w:left w:val="single" w:sz="18" w:space="0" w:color="auto"/>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44"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4" w:space="0" w:color="auto"/>
            </w:tcBorders>
            <w:shd w:val="clear" w:color="auto" w:fill="808080"/>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tcBorders>
              <w:top w:val="single" w:sz="18" w:space="0" w:color="auto"/>
              <w:left w:val="single" w:sz="2" w:space="0" w:color="auto"/>
              <w:bottom w:val="single" w:sz="18" w:space="0" w:color="auto"/>
              <w:right w:val="single" w:sz="18"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tcBorders>
              <w:top w:val="single" w:sz="2" w:space="0" w:color="auto"/>
              <w:left w:val="single" w:sz="2"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5ª - Carga de Dados (Migração do Banco de Dados)</w:t>
            </w:r>
          </w:p>
        </w:tc>
        <w:tc>
          <w:tcPr>
            <w:tcW w:w="2268" w:type="dxa"/>
            <w:tcBorders>
              <w:top w:val="single" w:sz="2" w:space="0" w:color="auto"/>
              <w:left w:val="single" w:sz="2" w:space="0" w:color="auto"/>
              <w:bottom w:val="single" w:sz="18" w:space="0" w:color="auto"/>
              <w:right w:val="single" w:sz="2" w:space="0" w:color="auto"/>
            </w:tcBorders>
            <w:shd w:val="clear" w:color="auto" w:fill="FFFFFF"/>
            <w:vAlign w:val="center"/>
          </w:tcPr>
          <w:p w:rsidR="008065B0" w:rsidRPr="00EE2D33" w:rsidRDefault="008065B0" w:rsidP="00817426">
            <w:pPr>
              <w:pStyle w:val="Lista7"/>
              <w:numPr>
                <w:ilvl w:val="0"/>
                <w:numId w:val="0"/>
              </w:numPr>
              <w:tabs>
                <w:tab w:val="left" w:pos="709"/>
              </w:tabs>
              <w:spacing w:line="240" w:lineRule="auto"/>
              <w:jc w:val="left"/>
              <w:rPr>
                <w:rFonts w:ascii="Arial" w:hAnsi="Arial" w:cs="Arial"/>
                <w:sz w:val="20"/>
                <w:szCs w:val="20"/>
                <w:lang w:val="pt-BR"/>
              </w:rPr>
            </w:pPr>
            <w:r w:rsidRPr="00EE2D33">
              <w:rPr>
                <w:rFonts w:ascii="Arial" w:hAnsi="Arial" w:cs="Arial"/>
                <w:sz w:val="20"/>
                <w:szCs w:val="20"/>
                <w:lang w:val="pt-BR"/>
              </w:rPr>
              <w:t>Documento de migração dos Dados</w:t>
            </w:r>
          </w:p>
        </w:tc>
        <w:tc>
          <w:tcPr>
            <w:tcW w:w="993" w:type="dxa"/>
            <w:tcBorders>
              <w:top w:val="single" w:sz="2" w:space="0" w:color="auto"/>
              <w:left w:val="single" w:sz="2"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5</w:t>
            </w:r>
            <w:r w:rsidRPr="00EE2D33">
              <w:rPr>
                <w:rFonts w:ascii="Arial" w:hAnsi="Arial" w:cs="Arial"/>
                <w:bCs/>
                <w:sz w:val="20"/>
                <w:szCs w:val="20"/>
              </w:rPr>
              <w:t>)</w:t>
            </w:r>
          </w:p>
        </w:tc>
        <w:tc>
          <w:tcPr>
            <w:tcW w:w="567" w:type="dxa"/>
            <w:tcBorders>
              <w:top w:val="single" w:sz="2" w:space="0" w:color="auto"/>
              <w:left w:val="single" w:sz="2"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573" w:type="dxa"/>
            <w:tcBorders>
              <w:top w:val="single" w:sz="2"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26146D" w:rsidTr="00817426">
        <w:trPr>
          <w:cantSplit/>
          <w:trHeight w:val="300"/>
        </w:trPr>
        <w:tc>
          <w:tcPr>
            <w:tcW w:w="423" w:type="dxa"/>
            <w:vMerge w:val="restart"/>
            <w:tcBorders>
              <w:top w:val="single" w:sz="18" w:space="0" w:color="auto"/>
              <w:left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44" w:type="dxa"/>
            <w:vMerge w:val="restart"/>
            <w:tcBorders>
              <w:top w:val="single" w:sz="18" w:space="0" w:color="auto"/>
              <w:left w:val="nil"/>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vMerge w:val="restart"/>
            <w:tcBorders>
              <w:top w:val="single" w:sz="18" w:space="0" w:color="auto"/>
              <w:left w:val="nil"/>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right w:val="single" w:sz="4" w:space="0" w:color="auto"/>
            </w:tcBorders>
            <w:shd w:val="clear" w:color="auto" w:fill="7F7F7F" w:themeFill="text1" w:themeFillTint="80"/>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vMerge w:val="restart"/>
            <w:tcBorders>
              <w:top w:val="single" w:sz="18" w:space="0" w:color="auto"/>
              <w:left w:val="nil"/>
              <w:right w:val="single" w:sz="4" w:space="0" w:color="auto"/>
            </w:tcBorders>
            <w:shd w:val="clear" w:color="auto" w:fill="808080"/>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right w:val="single" w:sz="2"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val="restart"/>
            <w:tcBorders>
              <w:top w:val="single" w:sz="18" w:space="0" w:color="auto"/>
              <w:left w:val="single" w:sz="2" w:space="0" w:color="auto"/>
              <w:right w:val="single" w:sz="18" w:space="0" w:color="auto"/>
            </w:tcBorders>
            <w:shd w:val="clear" w:color="auto" w:fill="FFFFFF" w:themeFill="background1"/>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1134" w:type="dxa"/>
            <w:vMerge w:val="restart"/>
            <w:tcBorders>
              <w:top w:val="single" w:sz="18" w:space="0" w:color="auto"/>
              <w:left w:val="single" w:sz="18"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MÓDULO LDO/LOA</w:t>
            </w:r>
          </w:p>
        </w:tc>
        <w:tc>
          <w:tcPr>
            <w:tcW w:w="1559" w:type="dxa"/>
            <w:vMerge w:val="restart"/>
            <w:tcBorders>
              <w:top w:val="single" w:sz="18"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 xml:space="preserve">6ª – </w:t>
            </w:r>
            <w:proofErr w:type="gramStart"/>
            <w:r w:rsidRPr="00EE2D33">
              <w:rPr>
                <w:rFonts w:ascii="Arial" w:hAnsi="Arial" w:cs="Arial"/>
                <w:bCs/>
                <w:sz w:val="20"/>
                <w:szCs w:val="20"/>
              </w:rPr>
              <w:t>Implementação</w:t>
            </w:r>
            <w:proofErr w:type="gramEnd"/>
            <w:r w:rsidRPr="00EE2D33">
              <w:rPr>
                <w:rFonts w:ascii="Arial" w:hAnsi="Arial" w:cs="Arial"/>
                <w:bCs/>
                <w:sz w:val="20"/>
                <w:szCs w:val="20"/>
              </w:rPr>
              <w:t xml:space="preserve"> e Migração </w:t>
            </w:r>
          </w:p>
        </w:tc>
        <w:tc>
          <w:tcPr>
            <w:tcW w:w="2268" w:type="dxa"/>
            <w:tcBorders>
              <w:top w:val="single" w:sz="18"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Códigos fonte construídos</w:t>
            </w:r>
          </w:p>
        </w:tc>
        <w:tc>
          <w:tcPr>
            <w:tcW w:w="993" w:type="dxa"/>
            <w:tcBorders>
              <w:top w:val="single" w:sz="18"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5</w:t>
            </w:r>
            <w:r w:rsidRPr="00EE2D33">
              <w:rPr>
                <w:rFonts w:ascii="Arial" w:hAnsi="Arial" w:cs="Arial"/>
                <w:bCs/>
                <w:sz w:val="20"/>
                <w:szCs w:val="20"/>
              </w:rPr>
              <w:t>)</w:t>
            </w:r>
          </w:p>
        </w:tc>
        <w:tc>
          <w:tcPr>
            <w:tcW w:w="567" w:type="dxa"/>
            <w:tcBorders>
              <w:top w:val="single" w:sz="18"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573" w:type="dxa"/>
            <w:vMerge w:val="restart"/>
            <w:tcBorders>
              <w:top w:val="single" w:sz="18"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12%</w:t>
            </w:r>
          </w:p>
        </w:tc>
      </w:tr>
      <w:tr w:rsidR="008065B0" w:rsidRPr="0026146D" w:rsidTr="00817426">
        <w:trPr>
          <w:cantSplit/>
          <w:trHeight w:val="300"/>
        </w:trPr>
        <w:tc>
          <w:tcPr>
            <w:tcW w:w="423" w:type="dxa"/>
            <w:vMerge/>
            <w:tcBorders>
              <w:left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left w:val="nil"/>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nil"/>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right w:val="single" w:sz="4" w:space="0" w:color="auto"/>
            </w:tcBorders>
            <w:shd w:val="clear" w:color="auto" w:fill="7F7F7F" w:themeFill="text1" w:themeFillTint="80"/>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nil"/>
              <w:right w:val="single" w:sz="4" w:space="0" w:color="auto"/>
            </w:tcBorders>
            <w:shd w:val="clear" w:color="auto" w:fill="auto"/>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right w:val="single" w:sz="2"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left w:val="single" w:sz="2" w:space="0" w:color="auto"/>
              <w:right w:val="single" w:sz="18" w:space="0" w:color="auto"/>
            </w:tcBorders>
            <w:shd w:val="clear" w:color="auto" w:fill="FFFFFF" w:themeFill="background1"/>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ind w:left="-70" w:firstLine="70"/>
              <w:rPr>
                <w:rFonts w:ascii="Arial" w:hAnsi="Arial" w:cs="Arial"/>
                <w:sz w:val="20"/>
                <w:szCs w:val="20"/>
              </w:rPr>
            </w:pPr>
            <w:r w:rsidRPr="00EE2D33">
              <w:rPr>
                <w:rFonts w:ascii="Arial" w:hAnsi="Arial" w:cs="Arial"/>
                <w:sz w:val="20"/>
                <w:szCs w:val="20"/>
              </w:rPr>
              <w:t>Scripts de criação das estruturas de dados</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5</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573"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300"/>
        </w:trPr>
        <w:tc>
          <w:tcPr>
            <w:tcW w:w="423" w:type="dxa"/>
            <w:vMerge/>
            <w:tcBorders>
              <w:left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left w:val="nil"/>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nil"/>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right w:val="single" w:sz="4" w:space="0" w:color="auto"/>
            </w:tcBorders>
            <w:shd w:val="clear" w:color="auto" w:fill="7F7F7F" w:themeFill="text1" w:themeFillTint="80"/>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nil"/>
              <w:right w:val="single" w:sz="4" w:space="0" w:color="auto"/>
            </w:tcBorders>
            <w:shd w:val="clear" w:color="auto" w:fill="auto"/>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right w:val="single" w:sz="2"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left w:val="single" w:sz="2" w:space="0" w:color="auto"/>
              <w:right w:val="single" w:sz="18" w:space="0" w:color="auto"/>
            </w:tcBorders>
            <w:shd w:val="clear" w:color="auto" w:fill="FFFFFF" w:themeFill="background1"/>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Documento de Instalação</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6</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300"/>
        </w:trPr>
        <w:tc>
          <w:tcPr>
            <w:tcW w:w="423" w:type="dxa"/>
            <w:vMerge/>
            <w:tcBorders>
              <w:left w:val="single" w:sz="18" w:space="0" w:color="auto"/>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bottom w:val="single" w:sz="18" w:space="0" w:color="auto"/>
              <w:right w:val="single" w:sz="4" w:space="0" w:color="auto"/>
            </w:tcBorders>
            <w:shd w:val="clear" w:color="auto" w:fill="7F7F7F" w:themeFill="text1" w:themeFillTint="80"/>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nil"/>
              <w:bottom w:val="single" w:sz="18" w:space="0" w:color="auto"/>
              <w:right w:val="single" w:sz="4" w:space="0" w:color="auto"/>
            </w:tcBorders>
            <w:shd w:val="clear" w:color="auto" w:fill="auto"/>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bottom w:val="single" w:sz="18" w:space="0" w:color="auto"/>
              <w:right w:val="single" w:sz="2"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left w:val="single" w:sz="2" w:space="0" w:color="auto"/>
              <w:bottom w:val="single" w:sz="18" w:space="0" w:color="auto"/>
              <w:right w:val="single" w:sz="18" w:space="0" w:color="auto"/>
            </w:tcBorders>
            <w:shd w:val="clear" w:color="auto" w:fill="FFFFFF" w:themeFill="background1"/>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Plano de Migração</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7</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300"/>
        </w:trPr>
        <w:tc>
          <w:tcPr>
            <w:tcW w:w="423" w:type="dxa"/>
            <w:vMerge w:val="restart"/>
            <w:tcBorders>
              <w:top w:val="single" w:sz="18" w:space="0" w:color="auto"/>
              <w:left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44" w:type="dxa"/>
            <w:vMerge w:val="restart"/>
            <w:tcBorders>
              <w:top w:val="single" w:sz="18" w:space="0" w:color="auto"/>
              <w:left w:val="nil"/>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vMerge w:val="restart"/>
            <w:tcBorders>
              <w:top w:val="single" w:sz="18" w:space="0" w:color="auto"/>
              <w:left w:val="nil"/>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right w:val="single" w:sz="4" w:space="0" w:color="auto"/>
            </w:tcBorders>
            <w:shd w:val="clear" w:color="auto" w:fill="FFFFFF" w:themeFill="background1"/>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vMerge w:val="restart"/>
            <w:tcBorders>
              <w:top w:val="single" w:sz="18" w:space="0" w:color="auto"/>
              <w:left w:val="nil"/>
              <w:right w:val="single" w:sz="4" w:space="0" w:color="auto"/>
            </w:tcBorders>
            <w:shd w:val="clear" w:color="auto" w:fill="auto"/>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vMerge w:val="restart"/>
            <w:tcBorders>
              <w:top w:val="single" w:sz="18" w:space="0" w:color="auto"/>
              <w:left w:val="nil"/>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2"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val="restart"/>
            <w:tcBorders>
              <w:top w:val="single" w:sz="18" w:space="0" w:color="auto"/>
              <w:left w:val="single" w:sz="2" w:space="0" w:color="auto"/>
              <w:right w:val="single" w:sz="18" w:space="0" w:color="auto"/>
            </w:tcBorders>
            <w:shd w:val="clear" w:color="auto" w:fill="FFFFFF" w:themeFill="background1"/>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7ª – Testes</w:t>
            </w:r>
          </w:p>
        </w:tc>
        <w:tc>
          <w:tcPr>
            <w:tcW w:w="2268" w:type="dxa"/>
            <w:vMerge w:val="restart"/>
            <w:tcBorders>
              <w:top w:val="single" w:sz="2" w:space="0" w:color="auto"/>
              <w:left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Plano de Testes</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8</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val="restart"/>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26146D" w:rsidTr="00817426">
        <w:trPr>
          <w:cantSplit/>
          <w:trHeight w:val="300"/>
        </w:trPr>
        <w:tc>
          <w:tcPr>
            <w:tcW w:w="423" w:type="dxa"/>
            <w:vMerge/>
            <w:tcBorders>
              <w:left w:val="single" w:sz="18" w:space="0" w:color="auto"/>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vMerge/>
            <w:tcBorders>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nil"/>
              <w:bottom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bottom w:val="single" w:sz="18" w:space="0" w:color="auto"/>
              <w:right w:val="single" w:sz="4" w:space="0" w:color="auto"/>
            </w:tcBorders>
            <w:shd w:val="clear" w:color="auto" w:fill="FFFFFF" w:themeFill="background1"/>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vMerge/>
            <w:tcBorders>
              <w:left w:val="nil"/>
              <w:bottom w:val="single" w:sz="18" w:space="0" w:color="auto"/>
              <w:right w:val="single" w:sz="4" w:space="0" w:color="auto"/>
            </w:tcBorders>
            <w:shd w:val="clear" w:color="auto" w:fill="auto"/>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nil"/>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left w:val="single" w:sz="2" w:space="0" w:color="auto"/>
              <w:bottom w:val="single" w:sz="18" w:space="0" w:color="auto"/>
              <w:right w:val="single" w:sz="18" w:space="0" w:color="auto"/>
            </w:tcBorders>
            <w:shd w:val="clear" w:color="auto" w:fill="FFFFFF" w:themeFill="background1"/>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vMerge/>
            <w:tcBorders>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8</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573"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300"/>
        </w:trPr>
        <w:tc>
          <w:tcPr>
            <w:tcW w:w="423" w:type="dxa"/>
            <w:tcBorders>
              <w:top w:val="single" w:sz="18" w:space="0" w:color="auto"/>
              <w:left w:val="single" w:sz="18" w:space="0" w:color="auto"/>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44"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4" w:space="0" w:color="auto"/>
            </w:tcBorders>
            <w:shd w:val="clear" w:color="auto" w:fill="FFFFFF" w:themeFill="background1"/>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tcBorders>
              <w:top w:val="single" w:sz="18" w:space="0" w:color="auto"/>
              <w:left w:val="nil"/>
              <w:bottom w:val="single" w:sz="18" w:space="0" w:color="auto"/>
              <w:right w:val="single" w:sz="4" w:space="0" w:color="auto"/>
            </w:tcBorders>
            <w:shd w:val="clear" w:color="auto" w:fill="auto"/>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tcBorders>
              <w:top w:val="single" w:sz="18" w:space="0" w:color="auto"/>
              <w:left w:val="single" w:sz="2" w:space="0" w:color="auto"/>
              <w:bottom w:val="single" w:sz="18" w:space="0" w:color="auto"/>
              <w:right w:val="single" w:sz="18" w:space="0" w:color="auto"/>
            </w:tcBorders>
            <w:shd w:val="clear" w:color="auto" w:fill="FFFFFF" w:themeFill="background1"/>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8ª - Homologação do Sistema</w:t>
            </w:r>
          </w:p>
        </w:tc>
        <w:tc>
          <w:tcPr>
            <w:tcW w:w="2268"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Documento de Homologação do Sistema</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9</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573" w:type="dxa"/>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26146D" w:rsidTr="00817426">
        <w:trPr>
          <w:cantSplit/>
          <w:trHeight w:val="300"/>
        </w:trPr>
        <w:tc>
          <w:tcPr>
            <w:tcW w:w="423" w:type="dxa"/>
            <w:tcBorders>
              <w:top w:val="single" w:sz="18" w:space="0" w:color="auto"/>
              <w:left w:val="single" w:sz="18" w:space="0" w:color="auto"/>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44"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4" w:space="0" w:color="auto"/>
            </w:tcBorders>
            <w:shd w:val="clear" w:color="auto" w:fill="FFFFFF" w:themeFill="background1"/>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tcBorders>
              <w:top w:val="single" w:sz="18" w:space="0" w:color="auto"/>
              <w:left w:val="nil"/>
              <w:bottom w:val="single" w:sz="18" w:space="0" w:color="auto"/>
              <w:right w:val="single" w:sz="4" w:space="0" w:color="auto"/>
            </w:tcBorders>
            <w:shd w:val="clear" w:color="auto" w:fill="auto"/>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tcBorders>
              <w:top w:val="single" w:sz="18" w:space="0" w:color="auto"/>
              <w:left w:val="single" w:sz="2" w:space="0" w:color="auto"/>
              <w:bottom w:val="single" w:sz="18" w:space="0" w:color="auto"/>
              <w:right w:val="single" w:sz="18" w:space="0" w:color="auto"/>
            </w:tcBorders>
            <w:shd w:val="clear" w:color="auto" w:fill="FFFFFF" w:themeFill="background1"/>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1559" w:type="dxa"/>
            <w:tcBorders>
              <w:top w:val="single" w:sz="2" w:space="0" w:color="auto"/>
              <w:left w:val="single" w:sz="2"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9ª - Carga de Dados (Migração do Banco de Dados)</w:t>
            </w:r>
          </w:p>
        </w:tc>
        <w:tc>
          <w:tcPr>
            <w:tcW w:w="2268" w:type="dxa"/>
            <w:tcBorders>
              <w:top w:val="single" w:sz="2" w:space="0" w:color="auto"/>
              <w:left w:val="single" w:sz="2" w:space="0" w:color="auto"/>
              <w:bottom w:val="single" w:sz="18" w:space="0" w:color="auto"/>
              <w:right w:val="single" w:sz="2" w:space="0" w:color="auto"/>
            </w:tcBorders>
            <w:shd w:val="clear" w:color="auto" w:fill="FFFFFF"/>
            <w:vAlign w:val="center"/>
          </w:tcPr>
          <w:p w:rsidR="008065B0" w:rsidRPr="00EE2D33" w:rsidRDefault="008065B0" w:rsidP="00817426">
            <w:pPr>
              <w:pStyle w:val="Lista7"/>
              <w:numPr>
                <w:ilvl w:val="0"/>
                <w:numId w:val="0"/>
              </w:numPr>
              <w:tabs>
                <w:tab w:val="left" w:pos="709"/>
              </w:tabs>
              <w:spacing w:line="240" w:lineRule="auto"/>
              <w:jc w:val="left"/>
              <w:rPr>
                <w:rFonts w:ascii="Arial" w:hAnsi="Arial" w:cs="Arial"/>
                <w:sz w:val="20"/>
                <w:szCs w:val="20"/>
                <w:lang w:val="pt-BR"/>
              </w:rPr>
            </w:pPr>
            <w:r w:rsidRPr="00EE2D33">
              <w:rPr>
                <w:rFonts w:ascii="Arial" w:hAnsi="Arial" w:cs="Arial"/>
                <w:sz w:val="20"/>
                <w:szCs w:val="20"/>
                <w:lang w:val="pt-BR"/>
              </w:rPr>
              <w:t>Documento de migração dos Dados</w:t>
            </w:r>
          </w:p>
        </w:tc>
        <w:tc>
          <w:tcPr>
            <w:tcW w:w="993" w:type="dxa"/>
            <w:tcBorders>
              <w:top w:val="single" w:sz="2" w:space="0" w:color="auto"/>
              <w:left w:val="single" w:sz="2"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Pr>
                <w:rFonts w:ascii="Arial" w:hAnsi="Arial" w:cs="Arial"/>
                <w:bCs/>
                <w:sz w:val="20"/>
                <w:szCs w:val="20"/>
              </w:rPr>
              <w:t>Mês(</w:t>
            </w:r>
            <w:proofErr w:type="gramEnd"/>
            <w:r>
              <w:rPr>
                <w:rFonts w:ascii="Arial" w:hAnsi="Arial" w:cs="Arial"/>
                <w:bCs/>
                <w:sz w:val="20"/>
                <w:szCs w:val="20"/>
              </w:rPr>
              <w:t>9</w:t>
            </w:r>
            <w:r w:rsidRPr="00EE2D33">
              <w:rPr>
                <w:rFonts w:ascii="Arial" w:hAnsi="Arial" w:cs="Arial"/>
                <w:bCs/>
                <w:sz w:val="20"/>
                <w:szCs w:val="20"/>
              </w:rPr>
              <w:t>)</w:t>
            </w:r>
          </w:p>
        </w:tc>
        <w:tc>
          <w:tcPr>
            <w:tcW w:w="567" w:type="dxa"/>
            <w:tcBorders>
              <w:top w:val="single" w:sz="2" w:space="0" w:color="auto"/>
              <w:left w:val="single" w:sz="2"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573" w:type="dxa"/>
            <w:tcBorders>
              <w:top w:val="single" w:sz="2" w:space="0" w:color="auto"/>
              <w:left w:val="single" w:sz="2"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26146D" w:rsidTr="00817426">
        <w:trPr>
          <w:cantSplit/>
          <w:trHeight w:val="300"/>
        </w:trPr>
        <w:tc>
          <w:tcPr>
            <w:tcW w:w="423" w:type="dxa"/>
            <w:tcBorders>
              <w:top w:val="single" w:sz="18" w:space="0" w:color="auto"/>
              <w:left w:val="single" w:sz="18" w:space="0" w:color="auto"/>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44"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tcBorders>
              <w:top w:val="single" w:sz="18" w:space="0" w:color="auto"/>
              <w:left w:val="nil"/>
              <w:bottom w:val="single" w:sz="18" w:space="0" w:color="auto"/>
              <w:right w:val="single" w:sz="4" w:space="0" w:color="auto"/>
            </w:tcBorders>
            <w:shd w:val="clear" w:color="auto" w:fill="FFFFFF"/>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4" w:space="0" w:color="auto"/>
            </w:tcBorders>
            <w:shd w:val="clear" w:color="auto" w:fill="FFFFFF" w:themeFill="background1"/>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6" w:type="dxa"/>
            <w:tcBorders>
              <w:top w:val="single" w:sz="18" w:space="0" w:color="auto"/>
              <w:left w:val="nil"/>
              <w:bottom w:val="single" w:sz="18" w:space="0" w:color="auto"/>
              <w:right w:val="single" w:sz="4" w:space="0" w:color="auto"/>
            </w:tcBorders>
            <w:shd w:val="clear" w:color="auto" w:fill="auto"/>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425" w:type="dxa"/>
            <w:tcBorders>
              <w:top w:val="single" w:sz="18" w:space="0" w:color="auto"/>
              <w:left w:val="nil"/>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2" w:space="0" w:color="auto"/>
              <w:bottom w:val="single" w:sz="18" w:space="0" w:color="auto"/>
              <w:right w:val="single" w:sz="2"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tcBorders>
              <w:top w:val="single" w:sz="18" w:space="0" w:color="auto"/>
              <w:left w:val="single" w:sz="2" w:space="0" w:color="auto"/>
              <w:bottom w:val="single" w:sz="18" w:space="0" w:color="auto"/>
              <w:right w:val="single" w:sz="4" w:space="0" w:color="auto"/>
            </w:tcBorders>
            <w:shd w:val="clear" w:color="auto" w:fill="FFFFFF" w:themeFill="background1"/>
            <w:hideMark/>
          </w:tcPr>
          <w:p w:rsidR="008065B0" w:rsidRPr="0026146D" w:rsidRDefault="008065B0" w:rsidP="00817426">
            <w:pPr>
              <w:tabs>
                <w:tab w:val="left" w:pos="708"/>
                <w:tab w:val="right" w:leader="hyphen" w:pos="9356"/>
              </w:tabs>
              <w:snapToGrid w:val="0"/>
              <w:jc w:val="center"/>
              <w:rPr>
                <w:rFonts w:ascii="Arial" w:hAnsi="Arial" w:cs="Arial"/>
                <w:bCs/>
              </w:rPr>
            </w:pPr>
            <w:r w:rsidRPr="003307C8">
              <w:rPr>
                <w:rFonts w:ascii="Arial" w:hAnsi="Arial" w:cs="Arial"/>
                <w:bCs/>
              </w:rPr>
              <w:t> </w:t>
            </w:r>
          </w:p>
        </w:tc>
        <w:tc>
          <w:tcPr>
            <w:tcW w:w="2693" w:type="dxa"/>
            <w:gridSpan w:val="2"/>
            <w:tcBorders>
              <w:top w:val="single" w:sz="18" w:space="0" w:color="auto"/>
              <w:left w:val="nil"/>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10ª – Implantação e Treinamento</w:t>
            </w:r>
          </w:p>
        </w:tc>
        <w:tc>
          <w:tcPr>
            <w:tcW w:w="2268" w:type="dxa"/>
            <w:tcBorders>
              <w:top w:val="single" w:sz="18" w:space="0" w:color="auto"/>
              <w:left w:val="single" w:sz="2"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Frequência nos treinamentos</w:t>
            </w:r>
          </w:p>
        </w:tc>
        <w:tc>
          <w:tcPr>
            <w:tcW w:w="993" w:type="dxa"/>
            <w:tcBorders>
              <w:top w:val="single" w:sz="18" w:space="0" w:color="auto"/>
              <w:left w:val="single" w:sz="2"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10</w:t>
            </w:r>
            <w:r w:rsidRPr="00EE2D33">
              <w:rPr>
                <w:rFonts w:ascii="Arial" w:hAnsi="Arial" w:cs="Arial"/>
                <w:bCs/>
                <w:sz w:val="20"/>
                <w:szCs w:val="20"/>
              </w:rPr>
              <w:t>)</w:t>
            </w:r>
          </w:p>
        </w:tc>
        <w:tc>
          <w:tcPr>
            <w:tcW w:w="567" w:type="dxa"/>
            <w:tcBorders>
              <w:top w:val="single" w:sz="18"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8%</w:t>
            </w:r>
          </w:p>
        </w:tc>
        <w:tc>
          <w:tcPr>
            <w:tcW w:w="573" w:type="dxa"/>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8%</w:t>
            </w:r>
          </w:p>
        </w:tc>
      </w:tr>
      <w:tr w:rsidR="008065B0" w:rsidRPr="0026146D" w:rsidTr="00817426">
        <w:trPr>
          <w:cantSplit/>
          <w:trHeight w:val="666"/>
        </w:trPr>
        <w:tc>
          <w:tcPr>
            <w:tcW w:w="423" w:type="dxa"/>
            <w:tcBorders>
              <w:top w:val="single" w:sz="18" w:space="0" w:color="auto"/>
              <w:left w:val="single" w:sz="18" w:space="0" w:color="auto"/>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tcBorders>
              <w:top w:val="single" w:sz="18" w:space="0" w:color="auto"/>
              <w:left w:val="nil"/>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nil"/>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tcBorders>
              <w:top w:val="single" w:sz="18" w:space="0" w:color="auto"/>
              <w:left w:val="nil"/>
              <w:right w:val="single" w:sz="4" w:space="0" w:color="auto"/>
            </w:tcBorders>
            <w:shd w:val="clear" w:color="auto" w:fill="FFFFFF"/>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nil"/>
              <w:right w:val="single" w:sz="4" w:space="0" w:color="auto"/>
            </w:tcBorders>
            <w:shd w:val="clear" w:color="auto" w:fill="FFFFFF" w:themeFill="background1"/>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tcBorders>
              <w:top w:val="single" w:sz="18" w:space="0" w:color="auto"/>
              <w:left w:val="nil"/>
              <w:right w:val="single" w:sz="4" w:space="0" w:color="auto"/>
            </w:tcBorders>
            <w:shd w:val="clear" w:color="auto" w:fill="FFFFFF" w:themeFill="background1"/>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nil"/>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4"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4"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4"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val="restart"/>
            <w:tcBorders>
              <w:top w:val="single" w:sz="18" w:space="0" w:color="auto"/>
              <w:left w:val="single" w:sz="4" w:space="0" w:color="auto"/>
              <w:right w:val="single" w:sz="4"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val="restart"/>
            <w:tcBorders>
              <w:top w:val="single" w:sz="18" w:space="0" w:color="auto"/>
              <w:left w:val="single" w:sz="4" w:space="0" w:color="auto"/>
              <w:right w:val="single" w:sz="4" w:space="0" w:color="auto"/>
            </w:tcBorders>
            <w:shd w:val="clear" w:color="auto" w:fill="auto"/>
            <w:hideMark/>
          </w:tcPr>
          <w:p w:rsidR="008065B0" w:rsidRPr="003307C8" w:rsidRDefault="008065B0" w:rsidP="00817426">
            <w:pPr>
              <w:tabs>
                <w:tab w:val="left" w:pos="708"/>
                <w:tab w:val="right" w:leader="hyphen" w:pos="9356"/>
              </w:tabs>
              <w:snapToGrid w:val="0"/>
              <w:jc w:val="center"/>
              <w:rPr>
                <w:rFonts w:ascii="Arial" w:hAnsi="Arial" w:cs="Arial"/>
                <w:bCs/>
              </w:rPr>
            </w:pPr>
          </w:p>
        </w:tc>
        <w:tc>
          <w:tcPr>
            <w:tcW w:w="2693" w:type="dxa"/>
            <w:gridSpan w:val="2"/>
            <w:vMerge w:val="restart"/>
            <w:tcBorders>
              <w:top w:val="single" w:sz="18" w:space="0" w:color="auto"/>
              <w:left w:val="nil"/>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11ª – Ferramenta de BI customizada e adaptada ao Sistema e treinamento de BI</w:t>
            </w:r>
          </w:p>
        </w:tc>
        <w:tc>
          <w:tcPr>
            <w:tcW w:w="2268" w:type="dxa"/>
            <w:tcBorders>
              <w:top w:val="single" w:sz="18"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 xml:space="preserve">Relatórios Gerenciais Customizados </w:t>
            </w:r>
          </w:p>
        </w:tc>
        <w:tc>
          <w:tcPr>
            <w:tcW w:w="993" w:type="dxa"/>
            <w:tcBorders>
              <w:top w:val="single" w:sz="18"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11</w:t>
            </w:r>
            <w:r w:rsidRPr="00EE2D33">
              <w:rPr>
                <w:rFonts w:ascii="Arial" w:hAnsi="Arial" w:cs="Arial"/>
                <w:bCs/>
                <w:sz w:val="20"/>
                <w:szCs w:val="20"/>
              </w:rPr>
              <w:t>)</w:t>
            </w:r>
          </w:p>
        </w:tc>
        <w:tc>
          <w:tcPr>
            <w:tcW w:w="567" w:type="dxa"/>
            <w:tcBorders>
              <w:top w:val="single" w:sz="18"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5%</w:t>
            </w:r>
          </w:p>
        </w:tc>
        <w:tc>
          <w:tcPr>
            <w:tcW w:w="573" w:type="dxa"/>
            <w:vMerge w:val="restart"/>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r w:rsidRPr="00EE2D33">
              <w:rPr>
                <w:rFonts w:ascii="Arial" w:hAnsi="Arial" w:cs="Arial"/>
                <w:sz w:val="20"/>
                <w:szCs w:val="20"/>
              </w:rPr>
              <w:t>10%</w:t>
            </w:r>
          </w:p>
        </w:tc>
      </w:tr>
      <w:tr w:rsidR="008065B0" w:rsidRPr="0026146D" w:rsidTr="00817426">
        <w:trPr>
          <w:cantSplit/>
          <w:trHeight w:val="592"/>
        </w:trPr>
        <w:tc>
          <w:tcPr>
            <w:tcW w:w="423" w:type="dxa"/>
            <w:tcBorders>
              <w:left w:val="single" w:sz="18" w:space="0" w:color="auto"/>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tcBorders>
              <w:left w:val="nil"/>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left w:val="nil"/>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tcBorders>
              <w:left w:val="nil"/>
              <w:bottom w:val="single" w:sz="18"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left w:val="nil"/>
              <w:bottom w:val="single" w:sz="18" w:space="0" w:color="auto"/>
              <w:right w:val="single" w:sz="4"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tcBorders>
              <w:left w:val="nil"/>
              <w:bottom w:val="single" w:sz="18" w:space="0" w:color="auto"/>
              <w:right w:val="single" w:sz="4"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left w:val="nil"/>
              <w:bottom w:val="single" w:sz="18"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left w:val="single" w:sz="4" w:space="0" w:color="auto"/>
              <w:bottom w:val="single" w:sz="18"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left w:val="single" w:sz="4" w:space="0" w:color="auto"/>
              <w:bottom w:val="single" w:sz="18"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left w:val="single" w:sz="4" w:space="0" w:color="auto"/>
              <w:bottom w:val="single" w:sz="18"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vMerge/>
            <w:tcBorders>
              <w:left w:val="single" w:sz="4" w:space="0" w:color="auto"/>
              <w:bottom w:val="single" w:sz="18"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vMerge/>
            <w:tcBorders>
              <w:left w:val="single" w:sz="4" w:space="0" w:color="auto"/>
              <w:bottom w:val="single" w:sz="18"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2693" w:type="dxa"/>
            <w:gridSpan w:val="2"/>
            <w:vMerge/>
            <w:tcBorders>
              <w:left w:val="nil"/>
              <w:bottom w:val="single" w:sz="18" w:space="0" w:color="auto"/>
              <w:right w:val="single" w:sz="4"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268" w:type="dxa"/>
            <w:tcBorders>
              <w:top w:val="single" w:sz="4"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Frequência nos treinamentos</w:t>
            </w:r>
          </w:p>
        </w:tc>
        <w:tc>
          <w:tcPr>
            <w:tcW w:w="993" w:type="dxa"/>
            <w:tcBorders>
              <w:top w:val="single" w:sz="4"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11</w:t>
            </w:r>
            <w:r w:rsidRPr="00EE2D33">
              <w:rPr>
                <w:rFonts w:ascii="Arial" w:hAnsi="Arial" w:cs="Arial"/>
                <w:bCs/>
                <w:sz w:val="20"/>
                <w:szCs w:val="20"/>
              </w:rPr>
              <w:t>)</w:t>
            </w:r>
          </w:p>
        </w:tc>
        <w:tc>
          <w:tcPr>
            <w:tcW w:w="567" w:type="dxa"/>
            <w:tcBorders>
              <w:top w:val="single" w:sz="4"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5%</w:t>
            </w:r>
          </w:p>
        </w:tc>
        <w:tc>
          <w:tcPr>
            <w:tcW w:w="573"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26146D" w:rsidTr="00817426">
        <w:trPr>
          <w:cantSplit/>
          <w:trHeight w:val="300"/>
        </w:trPr>
        <w:tc>
          <w:tcPr>
            <w:tcW w:w="423" w:type="dxa"/>
            <w:tcBorders>
              <w:top w:val="single" w:sz="18" w:space="0" w:color="auto"/>
              <w:left w:val="single" w:sz="18" w:space="0" w:color="auto"/>
              <w:bottom w:val="single" w:sz="2"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44" w:type="dxa"/>
            <w:tcBorders>
              <w:top w:val="single" w:sz="18" w:space="0" w:color="auto"/>
              <w:left w:val="nil"/>
              <w:bottom w:val="single" w:sz="2"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nil"/>
              <w:bottom w:val="single" w:sz="2"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tcBorders>
              <w:top w:val="single" w:sz="18" w:space="0" w:color="auto"/>
              <w:left w:val="nil"/>
              <w:bottom w:val="single" w:sz="2" w:space="0" w:color="auto"/>
              <w:right w:val="single" w:sz="4" w:space="0" w:color="auto"/>
            </w:tcBorders>
            <w:shd w:val="clear" w:color="auto" w:fill="FFFFFF"/>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nil"/>
              <w:bottom w:val="single" w:sz="2" w:space="0" w:color="auto"/>
              <w:right w:val="single" w:sz="4"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6" w:type="dxa"/>
            <w:tcBorders>
              <w:top w:val="single" w:sz="18" w:space="0" w:color="auto"/>
              <w:left w:val="nil"/>
              <w:bottom w:val="single" w:sz="2" w:space="0" w:color="auto"/>
              <w:right w:val="single" w:sz="4" w:space="0" w:color="auto"/>
            </w:tcBorders>
            <w:shd w:val="clear" w:color="auto" w:fill="FFFFFF" w:themeFill="background1"/>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nil"/>
              <w:bottom w:val="single" w:sz="2"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4" w:space="0" w:color="auto"/>
              <w:bottom w:val="single" w:sz="2"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4" w:space="0" w:color="auto"/>
              <w:bottom w:val="single" w:sz="2"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4" w:space="0" w:color="auto"/>
              <w:bottom w:val="single" w:sz="2"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5" w:type="dxa"/>
            <w:tcBorders>
              <w:top w:val="single" w:sz="18" w:space="0" w:color="auto"/>
              <w:left w:val="single" w:sz="4" w:space="0" w:color="auto"/>
              <w:bottom w:val="single" w:sz="2" w:space="0" w:color="auto"/>
              <w:right w:val="single" w:sz="4" w:space="0" w:color="auto"/>
            </w:tcBorders>
            <w:shd w:val="clear" w:color="auto" w:fill="auto"/>
          </w:tcPr>
          <w:p w:rsidR="008065B0" w:rsidRPr="003307C8" w:rsidRDefault="008065B0" w:rsidP="00817426">
            <w:pPr>
              <w:tabs>
                <w:tab w:val="left" w:pos="708"/>
                <w:tab w:val="right" w:leader="hyphen" w:pos="9356"/>
              </w:tabs>
              <w:snapToGrid w:val="0"/>
              <w:jc w:val="center"/>
              <w:rPr>
                <w:rFonts w:ascii="Arial" w:hAnsi="Arial" w:cs="Arial"/>
                <w:bCs/>
              </w:rPr>
            </w:pPr>
          </w:p>
        </w:tc>
        <w:tc>
          <w:tcPr>
            <w:tcW w:w="427" w:type="dxa"/>
            <w:tcBorders>
              <w:top w:val="single" w:sz="18" w:space="0" w:color="auto"/>
              <w:left w:val="single" w:sz="4" w:space="0" w:color="auto"/>
              <w:bottom w:val="single" w:sz="2" w:space="0" w:color="auto"/>
              <w:right w:val="single" w:sz="4" w:space="0" w:color="auto"/>
            </w:tcBorders>
            <w:shd w:val="clear" w:color="auto" w:fill="7F7F7F" w:themeFill="text1" w:themeFillTint="80"/>
          </w:tcPr>
          <w:p w:rsidR="008065B0" w:rsidRPr="003307C8" w:rsidRDefault="008065B0" w:rsidP="00817426">
            <w:pPr>
              <w:tabs>
                <w:tab w:val="left" w:pos="708"/>
                <w:tab w:val="right" w:leader="hyphen" w:pos="9356"/>
              </w:tabs>
              <w:snapToGrid w:val="0"/>
              <w:jc w:val="center"/>
              <w:rPr>
                <w:rFonts w:ascii="Arial" w:hAnsi="Arial" w:cs="Arial"/>
                <w:bCs/>
              </w:rPr>
            </w:pPr>
          </w:p>
        </w:tc>
        <w:tc>
          <w:tcPr>
            <w:tcW w:w="2693" w:type="dxa"/>
            <w:gridSpan w:val="2"/>
            <w:tcBorders>
              <w:top w:val="single" w:sz="18" w:space="0" w:color="auto"/>
              <w:left w:val="nil"/>
              <w:bottom w:val="single" w:sz="2"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12ª – Homologação e entrega final dos produtos</w:t>
            </w:r>
          </w:p>
        </w:tc>
        <w:tc>
          <w:tcPr>
            <w:tcW w:w="2268" w:type="dxa"/>
            <w:tcBorders>
              <w:top w:val="single" w:sz="18" w:space="0" w:color="auto"/>
              <w:left w:val="nil"/>
              <w:bottom w:val="single" w:sz="2"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Documento de Homologação final do sistema</w:t>
            </w:r>
          </w:p>
        </w:tc>
        <w:tc>
          <w:tcPr>
            <w:tcW w:w="993" w:type="dxa"/>
            <w:tcBorders>
              <w:top w:val="single" w:sz="18" w:space="0" w:color="auto"/>
              <w:left w:val="single" w:sz="4" w:space="0" w:color="auto"/>
              <w:bottom w:val="single" w:sz="2"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12</w:t>
            </w:r>
            <w:r w:rsidRPr="00EE2D33">
              <w:rPr>
                <w:rFonts w:ascii="Arial" w:hAnsi="Arial" w:cs="Arial"/>
                <w:bCs/>
                <w:sz w:val="20"/>
                <w:szCs w:val="20"/>
              </w:rPr>
              <w:t>)</w:t>
            </w:r>
          </w:p>
        </w:tc>
        <w:tc>
          <w:tcPr>
            <w:tcW w:w="567" w:type="dxa"/>
            <w:tcBorders>
              <w:top w:val="single" w:sz="18" w:space="0" w:color="auto"/>
              <w:left w:val="single" w:sz="4" w:space="0" w:color="auto"/>
              <w:bottom w:val="single" w:sz="2"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20</w:t>
            </w:r>
          </w:p>
        </w:tc>
        <w:tc>
          <w:tcPr>
            <w:tcW w:w="573" w:type="dxa"/>
            <w:tcBorders>
              <w:top w:val="single" w:sz="18"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r w:rsidRPr="00EE2D33">
              <w:rPr>
                <w:rFonts w:ascii="Arial" w:hAnsi="Arial" w:cs="Arial"/>
                <w:sz w:val="20"/>
                <w:szCs w:val="20"/>
              </w:rPr>
              <w:t>20%</w:t>
            </w:r>
          </w:p>
        </w:tc>
      </w:tr>
    </w:tbl>
    <w:p w:rsidR="008065B0" w:rsidRDefault="008065B0" w:rsidP="008065B0">
      <w:pPr>
        <w:tabs>
          <w:tab w:val="left" w:pos="709"/>
        </w:tabs>
        <w:spacing w:before="120" w:line="360" w:lineRule="auto"/>
        <w:jc w:val="both"/>
        <w:rPr>
          <w:rFonts w:ascii="Arial" w:hAnsi="Arial" w:cs="Arial"/>
        </w:rPr>
      </w:pPr>
      <w:r w:rsidRPr="003307C8">
        <w:rPr>
          <w:rFonts w:ascii="Arial" w:hAnsi="Arial" w:cs="Arial"/>
        </w:rPr>
        <w:t>Os prazos previstos no cronograma de execução são apenas indicativos, podendo haver proposições diferenciadas, desde que não altere a ordem de entrega dos produtos, bem como as datas de inicio e fim previstas no projeto. As eventuais alterações no cronograma deverão ser aprovadas previamente pelo Contratante.</w:t>
      </w:r>
    </w:p>
    <w:p w:rsidR="008065B0" w:rsidRDefault="008065B0" w:rsidP="008065B0">
      <w:pPr>
        <w:tabs>
          <w:tab w:val="left" w:pos="709"/>
        </w:tabs>
        <w:spacing w:before="120" w:line="360" w:lineRule="auto"/>
        <w:jc w:val="both"/>
        <w:rPr>
          <w:rFonts w:ascii="Arial" w:hAnsi="Arial" w:cs="Arial"/>
        </w:rPr>
        <w:sectPr w:rsidR="008065B0" w:rsidSect="00836CF7">
          <w:pgSz w:w="16838" w:h="11906" w:orient="landscape"/>
          <w:pgMar w:top="851" w:right="1593" w:bottom="709" w:left="1134" w:header="425" w:footer="720" w:gutter="0"/>
          <w:cols w:space="720"/>
          <w:docGrid w:linePitch="326"/>
        </w:sectPr>
      </w:pPr>
    </w:p>
    <w:p w:rsidR="008065B0" w:rsidRDefault="008065B0" w:rsidP="008065B0">
      <w:pPr>
        <w:pStyle w:val="Lista"/>
        <w:tabs>
          <w:tab w:val="left" w:pos="709"/>
        </w:tabs>
        <w:spacing w:line="360" w:lineRule="auto"/>
        <w:jc w:val="both"/>
        <w:rPr>
          <w:rFonts w:ascii="Arial" w:eastAsia="Arial Unicode MS" w:hAnsi="Arial" w:cs="Arial"/>
        </w:rPr>
      </w:pPr>
      <w:bookmarkStart w:id="23" w:name="_Toc211423651"/>
      <w:bookmarkStart w:id="24" w:name="_Toc216144678"/>
    </w:p>
    <w:p w:rsidR="008065B0" w:rsidRDefault="008065B0" w:rsidP="008065B0">
      <w:pPr>
        <w:pStyle w:val="Ttulo5"/>
        <w:numPr>
          <w:ilvl w:val="0"/>
          <w:numId w:val="0"/>
        </w:numPr>
        <w:ind w:left="360"/>
      </w:pPr>
      <w:r>
        <w:t>9</w:t>
      </w:r>
      <w:r w:rsidRPr="003307C8">
        <w:t>. INSUMOS A SEREM FORNECIDOS PELO CONTRATANTE</w:t>
      </w:r>
      <w:bookmarkEnd w:id="23"/>
      <w:bookmarkEnd w:id="24"/>
    </w:p>
    <w:p w:rsidR="008065B0" w:rsidRDefault="008065B0" w:rsidP="008065B0">
      <w:pPr>
        <w:tabs>
          <w:tab w:val="left" w:pos="709"/>
        </w:tabs>
        <w:rPr>
          <w:rFonts w:ascii="Arial" w:hAnsi="Arial" w:cs="Arial"/>
        </w:rPr>
      </w:pPr>
      <w:r w:rsidRPr="003307C8">
        <w:rPr>
          <w:rFonts w:ascii="Arial" w:hAnsi="Arial" w:cs="Arial"/>
        </w:rPr>
        <w:t>Os seguintes insumos serão fornecidos pela SEPLAN para a execução tempestiva do projeto:</w:t>
      </w:r>
    </w:p>
    <w:p w:rsidR="008065B0" w:rsidRDefault="008065B0" w:rsidP="008065B0">
      <w:pPr>
        <w:pStyle w:val="Lista7"/>
        <w:tabs>
          <w:tab w:val="left" w:pos="709"/>
        </w:tabs>
        <w:ind w:left="0" w:firstLine="0"/>
        <w:rPr>
          <w:rFonts w:ascii="Arial" w:eastAsia="SimSun" w:hAnsi="Arial" w:cs="Arial"/>
          <w:color w:val="auto"/>
          <w:lang w:val="pt-BR" w:eastAsia="hi-IN" w:bidi="hi-IN"/>
        </w:rPr>
      </w:pPr>
      <w:r w:rsidRPr="003307C8">
        <w:rPr>
          <w:rFonts w:ascii="Arial" w:eastAsia="SimSun" w:hAnsi="Arial" w:cs="Arial"/>
          <w:color w:val="auto"/>
          <w:lang w:val="pt-BR" w:eastAsia="hi-IN" w:bidi="hi-IN"/>
        </w:rPr>
        <w:t>Instalações necessárias para os profissionais realizarem suas atividades quando estiverem na sede do SEPLAN, durante o projeto;</w:t>
      </w:r>
    </w:p>
    <w:p w:rsidR="008065B0" w:rsidRDefault="008065B0" w:rsidP="008065B0">
      <w:pPr>
        <w:pStyle w:val="Lista7"/>
        <w:tabs>
          <w:tab w:val="left" w:pos="709"/>
        </w:tabs>
        <w:ind w:left="0" w:firstLine="0"/>
        <w:rPr>
          <w:rFonts w:ascii="Arial" w:eastAsia="SimSun" w:hAnsi="Arial" w:cs="Arial"/>
          <w:color w:val="auto"/>
          <w:lang w:val="pt-BR" w:eastAsia="hi-IN" w:bidi="hi-IN"/>
        </w:rPr>
      </w:pPr>
      <w:r w:rsidRPr="003307C8">
        <w:rPr>
          <w:rFonts w:ascii="Arial" w:eastAsia="SimSun" w:hAnsi="Arial" w:cs="Arial"/>
          <w:color w:val="auto"/>
          <w:lang w:val="pt-BR" w:eastAsia="hi-IN" w:bidi="hi-IN"/>
        </w:rPr>
        <w:t>Servidores (computadores) necessários ao desenvolvimento do projeto, em especial: servidor de gerência de configuração; servidor de desenvolvimento e servidor de banco de dados de testes;</w:t>
      </w:r>
    </w:p>
    <w:p w:rsidR="008065B0" w:rsidRDefault="008065B0" w:rsidP="008065B0">
      <w:pPr>
        <w:pStyle w:val="Lista7"/>
        <w:tabs>
          <w:tab w:val="left" w:pos="709"/>
        </w:tabs>
        <w:ind w:left="0" w:firstLine="0"/>
        <w:rPr>
          <w:rFonts w:ascii="Arial" w:eastAsia="SimSun" w:hAnsi="Arial" w:cs="Arial"/>
          <w:color w:val="auto"/>
          <w:lang w:val="pt-BR" w:eastAsia="hi-IN" w:bidi="hi-IN"/>
        </w:rPr>
      </w:pPr>
      <w:r>
        <w:rPr>
          <w:rFonts w:ascii="Arial" w:eastAsia="SimSun" w:hAnsi="Arial" w:cs="Arial"/>
          <w:color w:val="auto"/>
          <w:lang w:val="pt-BR" w:eastAsia="hi-IN" w:bidi="hi-IN"/>
        </w:rPr>
        <w:t>Infraestrutura de Tecnologia da Informação, possibilitando acesso aos servidores de desenvolvimento do projeto, através de conexões de internet conforme a necessidade de abertura de portas e protocolos que a contratada solicitar.</w:t>
      </w:r>
    </w:p>
    <w:p w:rsidR="008065B0" w:rsidRDefault="008065B0" w:rsidP="008065B0">
      <w:pPr>
        <w:pStyle w:val="Lista7"/>
        <w:numPr>
          <w:ilvl w:val="0"/>
          <w:numId w:val="0"/>
        </w:numPr>
        <w:tabs>
          <w:tab w:val="left" w:pos="709"/>
        </w:tabs>
        <w:rPr>
          <w:rFonts w:ascii="Arial" w:eastAsia="SimSun" w:hAnsi="Arial" w:cs="Arial"/>
          <w:color w:val="auto"/>
          <w:lang w:val="pt-BR" w:eastAsia="hi-IN" w:bidi="hi-IN"/>
        </w:rPr>
      </w:pPr>
      <w:r>
        <w:rPr>
          <w:rFonts w:ascii="Arial" w:eastAsia="SimSun" w:hAnsi="Arial" w:cs="Arial"/>
          <w:color w:val="auto"/>
          <w:lang w:val="pt-BR" w:eastAsia="hi-IN" w:bidi="hi-IN"/>
        </w:rPr>
        <w:t xml:space="preserve"> </w:t>
      </w:r>
    </w:p>
    <w:p w:rsidR="008065B0" w:rsidRDefault="008065B0" w:rsidP="008065B0">
      <w:pPr>
        <w:tabs>
          <w:tab w:val="left" w:pos="709"/>
        </w:tabs>
        <w:rPr>
          <w:b/>
        </w:rPr>
      </w:pPr>
      <w:bookmarkStart w:id="25" w:name="_Toc211423652"/>
      <w:bookmarkStart w:id="26" w:name="_Toc216144679"/>
      <w:r>
        <w:rPr>
          <w:rFonts w:ascii="Arial" w:hAnsi="Arial" w:cs="Arial"/>
          <w:b/>
          <w:bCs/>
          <w:szCs w:val="20"/>
          <w:lang w:eastAsia="en-US"/>
        </w:rPr>
        <w:t>10</w:t>
      </w:r>
      <w:r w:rsidRPr="001F3245">
        <w:rPr>
          <w:rFonts w:ascii="Arial" w:hAnsi="Arial" w:cs="Arial"/>
          <w:b/>
          <w:bCs/>
          <w:szCs w:val="20"/>
          <w:lang w:eastAsia="en-US"/>
        </w:rPr>
        <w:t>.</w:t>
      </w:r>
      <w:r w:rsidRPr="00E074B5">
        <w:rPr>
          <w:rFonts w:ascii="Arial" w:hAnsi="Arial" w:cs="Arial"/>
          <w:b/>
          <w:bCs/>
          <w:szCs w:val="20"/>
          <w:lang w:eastAsia="en-US"/>
        </w:rPr>
        <w:t xml:space="preserve"> </w:t>
      </w:r>
      <w:r>
        <w:rPr>
          <w:rFonts w:ascii="Arial" w:hAnsi="Arial" w:cs="Arial"/>
          <w:b/>
          <w:bCs/>
          <w:szCs w:val="20"/>
          <w:lang w:eastAsia="en-US"/>
        </w:rPr>
        <w:tab/>
      </w:r>
      <w:r w:rsidRPr="00E074B5">
        <w:rPr>
          <w:rFonts w:ascii="Arial" w:hAnsi="Arial" w:cs="Arial"/>
          <w:b/>
          <w:bCs/>
          <w:szCs w:val="20"/>
          <w:lang w:eastAsia="en-US"/>
        </w:rPr>
        <w:t>TREINAMENTO E TRANSFERÊNCIA DE TECNOLOGIA</w:t>
      </w:r>
      <w:bookmarkEnd w:id="25"/>
      <w:bookmarkEnd w:id="26"/>
    </w:p>
    <w:p w:rsidR="008065B0" w:rsidRDefault="008065B0" w:rsidP="008065B0">
      <w:pPr>
        <w:pStyle w:val="Ttulo5"/>
        <w:numPr>
          <w:ilvl w:val="0"/>
          <w:numId w:val="0"/>
        </w:numPr>
        <w:ind w:left="360"/>
      </w:pPr>
      <w:bookmarkStart w:id="27" w:name="_Toc211423653"/>
      <w:bookmarkStart w:id="28" w:name="_Toc216144680"/>
      <w:r w:rsidRPr="00BC29AE">
        <w:t>1</w:t>
      </w:r>
      <w:r>
        <w:t>0</w:t>
      </w:r>
      <w:r w:rsidRPr="00BC29AE">
        <w:t>.1 TREINAMENTO</w:t>
      </w:r>
      <w:bookmarkEnd w:id="27"/>
      <w:bookmarkEnd w:id="28"/>
    </w:p>
    <w:p w:rsidR="008065B0" w:rsidRDefault="008065B0" w:rsidP="008065B0">
      <w:pPr>
        <w:pStyle w:val="Lista"/>
        <w:tabs>
          <w:tab w:val="left" w:pos="709"/>
        </w:tabs>
        <w:spacing w:before="120" w:line="360" w:lineRule="auto"/>
        <w:jc w:val="both"/>
        <w:rPr>
          <w:rFonts w:ascii="Arial" w:hAnsi="Arial" w:cs="Arial"/>
        </w:rPr>
      </w:pPr>
      <w:r w:rsidRPr="003307C8">
        <w:rPr>
          <w:rFonts w:ascii="Arial" w:hAnsi="Arial" w:cs="Arial"/>
        </w:rPr>
        <w:t xml:space="preserve">a) </w:t>
      </w:r>
      <w:r w:rsidRPr="003307C8">
        <w:rPr>
          <w:rFonts w:ascii="Arial" w:hAnsi="Arial" w:cs="Arial"/>
        </w:rPr>
        <w:tab/>
        <w:t>A empresa deverá proporcionar cursos de treinamento teórico-prático em local definido pelo Contratante, a fim de repassar o conhecimento aos usuários que irão fazer a operação e administração do sistema;</w:t>
      </w:r>
    </w:p>
    <w:p w:rsidR="008065B0" w:rsidRDefault="008065B0" w:rsidP="008065B0">
      <w:pPr>
        <w:pStyle w:val="Lista"/>
        <w:tabs>
          <w:tab w:val="left" w:pos="709"/>
        </w:tabs>
        <w:spacing w:before="120" w:line="360" w:lineRule="auto"/>
        <w:jc w:val="both"/>
        <w:rPr>
          <w:rFonts w:ascii="Arial" w:hAnsi="Arial" w:cs="Arial"/>
        </w:rPr>
      </w:pPr>
      <w:r w:rsidRPr="003307C8">
        <w:rPr>
          <w:rFonts w:ascii="Arial" w:hAnsi="Arial" w:cs="Arial"/>
        </w:rPr>
        <w:t xml:space="preserve">b) </w:t>
      </w:r>
      <w:r w:rsidRPr="003307C8">
        <w:rPr>
          <w:rFonts w:ascii="Arial" w:hAnsi="Arial" w:cs="Arial"/>
        </w:rPr>
        <w:tab/>
        <w:t>Todo material a ser distribuído correrá por conta da empresa;</w:t>
      </w:r>
    </w:p>
    <w:p w:rsidR="008065B0" w:rsidRDefault="008065B0" w:rsidP="008065B0">
      <w:pPr>
        <w:pStyle w:val="Lista"/>
        <w:tabs>
          <w:tab w:val="left" w:pos="709"/>
        </w:tabs>
        <w:spacing w:before="120" w:line="360" w:lineRule="auto"/>
        <w:jc w:val="both"/>
        <w:rPr>
          <w:rFonts w:ascii="Arial" w:hAnsi="Arial" w:cs="Arial"/>
        </w:rPr>
      </w:pPr>
      <w:r w:rsidRPr="003307C8">
        <w:rPr>
          <w:rFonts w:ascii="Arial" w:hAnsi="Arial" w:cs="Arial"/>
        </w:rPr>
        <w:t xml:space="preserve">c) </w:t>
      </w:r>
      <w:r w:rsidRPr="003307C8">
        <w:rPr>
          <w:rFonts w:ascii="Arial" w:hAnsi="Arial" w:cs="Arial"/>
        </w:rPr>
        <w:tab/>
        <w:t xml:space="preserve">O treinamento ocorrerá em duas fases distintas, a saber: </w:t>
      </w:r>
    </w:p>
    <w:p w:rsidR="008065B0" w:rsidRDefault="008065B0" w:rsidP="008065B0">
      <w:pPr>
        <w:pStyle w:val="Lista2"/>
        <w:tabs>
          <w:tab w:val="left" w:pos="709"/>
        </w:tabs>
        <w:spacing w:before="120" w:line="360" w:lineRule="auto"/>
        <w:ind w:left="0" w:firstLine="0"/>
        <w:jc w:val="both"/>
        <w:rPr>
          <w:rFonts w:ascii="Arial" w:hAnsi="Arial" w:cs="Arial"/>
          <w:szCs w:val="24"/>
        </w:rPr>
      </w:pPr>
      <w:r w:rsidRPr="003307C8">
        <w:rPr>
          <w:rFonts w:ascii="Arial" w:hAnsi="Arial" w:cs="Arial"/>
          <w:b/>
          <w:szCs w:val="24"/>
        </w:rPr>
        <w:t>1ª fase</w:t>
      </w:r>
      <w:r w:rsidRPr="003307C8">
        <w:rPr>
          <w:rFonts w:ascii="Arial" w:hAnsi="Arial" w:cs="Arial"/>
          <w:szCs w:val="24"/>
        </w:rPr>
        <w:t>: Treinamento de toda equipe de informática, objetivando repassar a metodologia utilizada pela contratada, para o desenvolvimento dos sistemas, na época do desenvolvimento dos mesmos, além dos mecanismos de instalação e manutenção das aplicações nos servidores e plano de backup dos dados para a equipe de infraestrutura de TI.</w:t>
      </w:r>
    </w:p>
    <w:p w:rsidR="008065B0" w:rsidRDefault="008065B0" w:rsidP="008065B0">
      <w:pPr>
        <w:pStyle w:val="Lista2"/>
        <w:tabs>
          <w:tab w:val="left" w:pos="709"/>
        </w:tabs>
        <w:spacing w:before="120" w:line="360" w:lineRule="auto"/>
        <w:ind w:left="0" w:firstLine="0"/>
        <w:jc w:val="both"/>
        <w:rPr>
          <w:rFonts w:ascii="Arial" w:hAnsi="Arial" w:cs="Arial"/>
          <w:szCs w:val="24"/>
        </w:rPr>
      </w:pPr>
      <w:r w:rsidRPr="003307C8">
        <w:rPr>
          <w:rFonts w:ascii="Arial" w:hAnsi="Arial" w:cs="Arial"/>
          <w:b/>
          <w:szCs w:val="24"/>
        </w:rPr>
        <w:t>2ª fase</w:t>
      </w:r>
      <w:r w:rsidRPr="003307C8">
        <w:rPr>
          <w:rFonts w:ascii="Arial" w:hAnsi="Arial" w:cs="Arial"/>
          <w:szCs w:val="24"/>
        </w:rPr>
        <w:t>: Treinamento dos usuários dos sistemas por setores, logo após serem desenvolvidos e implantados na SEPLAN;</w:t>
      </w:r>
    </w:p>
    <w:p w:rsidR="008065B0" w:rsidRDefault="008065B0" w:rsidP="008065B0">
      <w:pPr>
        <w:pStyle w:val="Lista"/>
        <w:tabs>
          <w:tab w:val="left" w:pos="709"/>
        </w:tabs>
        <w:spacing w:before="120" w:line="360" w:lineRule="auto"/>
        <w:jc w:val="both"/>
        <w:rPr>
          <w:rFonts w:ascii="Arial" w:hAnsi="Arial" w:cs="Arial"/>
        </w:rPr>
      </w:pPr>
      <w:r w:rsidRPr="003307C8">
        <w:rPr>
          <w:rFonts w:ascii="Arial" w:hAnsi="Arial" w:cs="Arial"/>
        </w:rPr>
        <w:t xml:space="preserve">d) </w:t>
      </w:r>
      <w:r w:rsidRPr="003307C8">
        <w:rPr>
          <w:rFonts w:ascii="Arial" w:hAnsi="Arial" w:cs="Arial"/>
        </w:rPr>
        <w:tab/>
        <w:t>Os equipamentos necessários aos referidos treinamentos correrão por conta da SEPLAN</w:t>
      </w:r>
      <w:r>
        <w:rPr>
          <w:rFonts w:ascii="Arial" w:hAnsi="Arial" w:cs="Arial"/>
        </w:rPr>
        <w:t xml:space="preserve"> em local e data definidos através de cronograma de comum acordo. </w:t>
      </w:r>
    </w:p>
    <w:p w:rsidR="008065B0" w:rsidRDefault="008065B0" w:rsidP="008065B0">
      <w:pPr>
        <w:pStyle w:val="Ttulo5"/>
        <w:numPr>
          <w:ilvl w:val="0"/>
          <w:numId w:val="0"/>
        </w:numPr>
        <w:ind w:left="360"/>
      </w:pPr>
      <w:bookmarkStart w:id="29" w:name="_Toc211423655"/>
      <w:bookmarkStart w:id="30" w:name="_Toc216144681"/>
      <w:proofErr w:type="gramStart"/>
      <w:r>
        <w:t>10.2</w:t>
      </w:r>
      <w:r w:rsidRPr="003307C8">
        <w:t xml:space="preserve"> TRANSFERÊNCIA</w:t>
      </w:r>
      <w:proofErr w:type="gramEnd"/>
      <w:r w:rsidRPr="003307C8">
        <w:t xml:space="preserve"> DE TECNOLOGIA</w:t>
      </w:r>
      <w:bookmarkEnd w:id="29"/>
      <w:bookmarkEnd w:id="30"/>
    </w:p>
    <w:p w:rsidR="008065B0" w:rsidRDefault="008065B0" w:rsidP="008065B0">
      <w:pPr>
        <w:tabs>
          <w:tab w:val="left" w:pos="709"/>
        </w:tabs>
        <w:spacing w:line="360" w:lineRule="auto"/>
        <w:jc w:val="both"/>
        <w:rPr>
          <w:rFonts w:ascii="Arial" w:hAnsi="Arial" w:cs="Arial"/>
        </w:rPr>
      </w:pPr>
      <w:r w:rsidRPr="003307C8">
        <w:rPr>
          <w:rFonts w:ascii="Arial" w:hAnsi="Arial" w:cs="Arial"/>
        </w:rPr>
        <w:t xml:space="preserve">A empresa deverá permitir que a inteligência do negócio </w:t>
      </w:r>
      <w:proofErr w:type="gramStart"/>
      <w:r w:rsidRPr="003307C8">
        <w:rPr>
          <w:rFonts w:ascii="Arial" w:hAnsi="Arial" w:cs="Arial"/>
        </w:rPr>
        <w:t>fique</w:t>
      </w:r>
      <w:proofErr w:type="gramEnd"/>
      <w:r w:rsidRPr="003307C8">
        <w:rPr>
          <w:rFonts w:ascii="Arial" w:hAnsi="Arial" w:cs="Arial"/>
        </w:rPr>
        <w:t xml:space="preserve"> retida com a organização garantindo, assim, a qualidade da manutenção evolutiva dos sistemas. </w:t>
      </w:r>
    </w:p>
    <w:p w:rsidR="008065B0" w:rsidRDefault="008065B0" w:rsidP="008065B0">
      <w:pPr>
        <w:tabs>
          <w:tab w:val="left" w:pos="709"/>
        </w:tabs>
        <w:spacing w:line="360" w:lineRule="auto"/>
        <w:jc w:val="both"/>
        <w:rPr>
          <w:rFonts w:ascii="Arial" w:hAnsi="Arial" w:cs="Arial"/>
        </w:rPr>
      </w:pPr>
      <w:r w:rsidRPr="003307C8">
        <w:rPr>
          <w:rFonts w:ascii="Arial" w:hAnsi="Arial" w:cs="Arial"/>
        </w:rPr>
        <w:t>Para todos os sistemas desenvolvidos pela empresa dever</w:t>
      </w:r>
      <w:r>
        <w:rPr>
          <w:rFonts w:ascii="Arial" w:hAnsi="Arial" w:cs="Arial"/>
        </w:rPr>
        <w:t>á</w:t>
      </w:r>
      <w:r w:rsidRPr="003307C8">
        <w:rPr>
          <w:rFonts w:ascii="Arial" w:hAnsi="Arial" w:cs="Arial"/>
        </w:rPr>
        <w:t xml:space="preserve"> ser feit</w:t>
      </w:r>
      <w:r>
        <w:rPr>
          <w:rFonts w:ascii="Arial" w:hAnsi="Arial" w:cs="Arial"/>
        </w:rPr>
        <w:t>a</w:t>
      </w:r>
      <w:r w:rsidRPr="003307C8">
        <w:rPr>
          <w:rFonts w:ascii="Arial" w:hAnsi="Arial" w:cs="Arial"/>
        </w:rPr>
        <w:t xml:space="preserve"> a transferência de tecnologia para servidores da SEPLAN, possibilitando autonomia da Secretaria, devendo fornecer as ferramentas, </w:t>
      </w:r>
      <w:r w:rsidRPr="003307C8">
        <w:rPr>
          <w:rFonts w:ascii="Arial" w:hAnsi="Arial" w:cs="Arial"/>
        </w:rPr>
        <w:lastRenderedPageBreak/>
        <w:t>incluindo componentes, bibliotecas e frameworks necessários à manutenção do Sistema Integrado de PPA LDO, LOA e Acompanhamento, Monitoramento e Avaliação.</w:t>
      </w:r>
    </w:p>
    <w:p w:rsidR="008065B0" w:rsidRDefault="008065B0" w:rsidP="008065B0">
      <w:pPr>
        <w:tabs>
          <w:tab w:val="left" w:pos="709"/>
        </w:tabs>
        <w:spacing w:line="360" w:lineRule="auto"/>
        <w:jc w:val="both"/>
        <w:rPr>
          <w:rFonts w:ascii="Arial" w:hAnsi="Arial" w:cs="Arial"/>
        </w:rPr>
      </w:pPr>
      <w:r w:rsidRPr="003307C8">
        <w:rPr>
          <w:rFonts w:ascii="Arial" w:hAnsi="Arial" w:cs="Arial"/>
        </w:rPr>
        <w:t xml:space="preserve">Os direitos autorais do sistema serão de propriedade do GOVERNO DO ESTADO DO TOCANTINS/SEPLAN, ficando vetada a comercialização do sistema pela contratada. </w:t>
      </w:r>
    </w:p>
    <w:p w:rsidR="008065B0" w:rsidRDefault="008065B0" w:rsidP="008065B0">
      <w:pPr>
        <w:pStyle w:val="Ttulo5"/>
        <w:numPr>
          <w:ilvl w:val="0"/>
          <w:numId w:val="0"/>
        </w:numPr>
        <w:ind w:left="360"/>
      </w:pPr>
      <w:r>
        <w:t xml:space="preserve">10.3 </w:t>
      </w:r>
      <w:r w:rsidRPr="003307C8">
        <w:t>USABILIDADE</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noProof/>
        </w:rPr>
      </w:pPr>
      <w:r w:rsidRPr="003307C8">
        <w:rPr>
          <w:rFonts w:ascii="Arial" w:hAnsi="Arial" w:cs="Arial"/>
          <w:noProof/>
        </w:rPr>
        <w:t>Disponibilizar um portal único para acesso aos módulos da solução;</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noProof/>
        </w:rPr>
      </w:pPr>
      <w:r w:rsidRPr="003307C8">
        <w:rPr>
          <w:rFonts w:ascii="Arial" w:hAnsi="Arial" w:cs="Arial"/>
          <w:noProof/>
        </w:rPr>
        <w:t>A solução contratada deve permitir a consulta a páginas de ajuda on-line;</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noProof/>
        </w:rPr>
      </w:pPr>
      <w:r w:rsidRPr="003307C8">
        <w:rPr>
          <w:rFonts w:ascii="Arial" w:hAnsi="Arial" w:cs="Arial"/>
          <w:noProof/>
        </w:rPr>
        <w:t>Deve permitir fornecer manuais de usuários dos módulos do sistema contratados;</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rPr>
        <w:t>Deve utilizar idioma português do Brasil nas interfaces de comunicação com usuários finais;</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rPr>
        <w:t xml:space="preserve">Deve permitir prover ajuste automático de resolução de interfaces para possibilitar operação </w:t>
      </w:r>
      <w:proofErr w:type="gramStart"/>
      <w:r w:rsidRPr="003307C8">
        <w:rPr>
          <w:rFonts w:ascii="Arial" w:hAnsi="Arial" w:cs="Arial"/>
        </w:rPr>
        <w:t>otimizada</w:t>
      </w:r>
      <w:proofErr w:type="gramEnd"/>
      <w:r w:rsidRPr="003307C8">
        <w:rPr>
          <w:rFonts w:ascii="Arial" w:hAnsi="Arial" w:cs="Arial"/>
        </w:rPr>
        <w:t xml:space="preserve"> com diversos tamanhos de monitores;</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rPr>
        <w:t>Deve permitir exibir, em cada interface, identificação da função do programa que está sendo executada no momento;</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rPr>
        <w:t>Deve permitir apresentar, a partir de qualquer interface, ajuda online sensível ao contexto (posição do cursor na página);</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rPr>
        <w:t>Deve permitir apresentar menus de contexto, associados aos principais objetos de cada interface;</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rPr>
        <w:t>Deve permitir apresentar telas com o cursor posicionado no campo mais provável de preenchimento inicial e com foco no botão mais provável de acionamento pelo usuário;</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rPr>
        <w:t xml:space="preserve">Deve permitir a utilização de opções de navegabilidade comuns do browser como “Copiar” e “Colar” para campos </w:t>
      </w:r>
      <w:proofErr w:type="gramStart"/>
      <w:r w:rsidRPr="003307C8">
        <w:rPr>
          <w:rFonts w:ascii="Arial" w:hAnsi="Arial" w:cs="Arial"/>
        </w:rPr>
        <w:t>editáveis</w:t>
      </w:r>
      <w:proofErr w:type="gramEnd"/>
      <w:r w:rsidRPr="003307C8">
        <w:rPr>
          <w:rFonts w:ascii="Arial" w:hAnsi="Arial" w:cs="Arial"/>
        </w:rPr>
        <w:t xml:space="preserve"> ou “Abrir em uma nova Janela” para os links;</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noProof/>
        </w:rPr>
        <w:t>Deve permitir a manutenção, alterações, exclusões, inclusões e consultas a informações de tabelas de referência relacionadas aos diversos módulos que compoem a mesma.</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rPr>
        <w:t>Deve permitir, além da impressão, a visualização de relatórios em tela, bem como a opção de exportação para pelo menos os seguintes formatos: PDF e XLS.</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rPr>
        <w:t>Deve permitir alertar o usuário e pedir confirmação quando este solicitar operação que tenha efeito drástico e não possa ser revertida.</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rPr>
        <w:t>Deve permitir diferenciar os diversos tipos de mensagem (ex: erro, confirmação, advertência etc.) e apresentar mensagens claras e de fácil compreensão.</w:t>
      </w:r>
    </w:p>
    <w:p w:rsidR="008065B0" w:rsidRDefault="008065B0" w:rsidP="008065B0">
      <w:pPr>
        <w:pStyle w:val="PargrafodaLista"/>
        <w:numPr>
          <w:ilvl w:val="0"/>
          <w:numId w:val="20"/>
        </w:numPr>
        <w:tabs>
          <w:tab w:val="left" w:pos="709"/>
        </w:tabs>
        <w:spacing w:after="200" w:line="360" w:lineRule="auto"/>
        <w:ind w:left="0" w:firstLine="0"/>
        <w:jc w:val="both"/>
        <w:rPr>
          <w:rFonts w:ascii="Arial" w:hAnsi="Arial" w:cs="Arial"/>
        </w:rPr>
      </w:pPr>
      <w:r w:rsidRPr="003307C8">
        <w:rPr>
          <w:rFonts w:ascii="Arial" w:hAnsi="Arial" w:cs="Arial"/>
        </w:rPr>
        <w:t>Deve permitir dispor, para os relatórios gerados, de opção de visualização no monitor do computador antes da opção de envio para impressora configurada.</w:t>
      </w:r>
    </w:p>
    <w:p w:rsidR="008065B0" w:rsidRDefault="008065B0" w:rsidP="008065B0">
      <w:pPr>
        <w:pStyle w:val="PargrafodaLista"/>
        <w:numPr>
          <w:ilvl w:val="0"/>
          <w:numId w:val="20"/>
        </w:numPr>
        <w:tabs>
          <w:tab w:val="left" w:pos="709"/>
        </w:tabs>
        <w:spacing w:after="200" w:line="360" w:lineRule="auto"/>
        <w:ind w:left="0" w:firstLine="0"/>
        <w:contextualSpacing w:val="0"/>
        <w:jc w:val="both"/>
        <w:rPr>
          <w:rFonts w:ascii="Arial" w:hAnsi="Arial" w:cs="Arial"/>
        </w:rPr>
      </w:pPr>
      <w:r w:rsidRPr="003307C8">
        <w:rPr>
          <w:rFonts w:ascii="Arial" w:hAnsi="Arial" w:cs="Arial"/>
        </w:rPr>
        <w:lastRenderedPageBreak/>
        <w:t xml:space="preserve">Deve ter compatibilidade plena com, no mínimo, os navegadores Internet Explorer, </w:t>
      </w:r>
      <w:proofErr w:type="spellStart"/>
      <w:r w:rsidRPr="003307C8">
        <w:rPr>
          <w:rFonts w:ascii="Arial" w:hAnsi="Arial" w:cs="Arial"/>
        </w:rPr>
        <w:t>Chrome</w:t>
      </w:r>
      <w:proofErr w:type="spellEnd"/>
      <w:r w:rsidRPr="003307C8">
        <w:rPr>
          <w:rFonts w:ascii="Arial" w:hAnsi="Arial" w:cs="Arial"/>
        </w:rPr>
        <w:t xml:space="preserve"> e Firefox.</w:t>
      </w:r>
    </w:p>
    <w:p w:rsidR="008065B0" w:rsidRDefault="008065B0" w:rsidP="008065B0">
      <w:pPr>
        <w:tabs>
          <w:tab w:val="left" w:pos="709"/>
        </w:tabs>
        <w:spacing w:before="240" w:after="120" w:line="360" w:lineRule="auto"/>
        <w:jc w:val="both"/>
        <w:rPr>
          <w:rFonts w:ascii="Arial" w:hAnsi="Arial" w:cs="Arial"/>
          <w:b/>
          <w:noProof/>
        </w:rPr>
        <w:sectPr w:rsidR="008065B0" w:rsidSect="00836CF7">
          <w:pgSz w:w="11906" w:h="16838"/>
          <w:pgMar w:top="1593" w:right="709" w:bottom="1134" w:left="851" w:header="425" w:footer="720" w:gutter="0"/>
          <w:cols w:space="720"/>
          <w:docGrid w:linePitch="326"/>
        </w:sectPr>
      </w:pPr>
    </w:p>
    <w:p w:rsidR="008065B0" w:rsidRDefault="008065B0" w:rsidP="008065B0">
      <w:pPr>
        <w:tabs>
          <w:tab w:val="left" w:pos="709"/>
          <w:tab w:val="right" w:pos="9072"/>
        </w:tabs>
        <w:spacing w:before="360" w:after="240" w:line="360" w:lineRule="auto"/>
        <w:rPr>
          <w:rFonts w:ascii="Arial" w:hAnsi="Arial" w:cs="Arial"/>
          <w:b/>
          <w:noProof/>
        </w:rPr>
      </w:pPr>
      <w:r>
        <w:rPr>
          <w:rFonts w:ascii="Arial" w:hAnsi="Arial" w:cs="Arial"/>
          <w:b/>
          <w:noProof/>
        </w:rPr>
        <w:lastRenderedPageBreak/>
        <w:t xml:space="preserve">11. </w:t>
      </w:r>
      <w:r>
        <w:rPr>
          <w:rFonts w:ascii="Arial" w:hAnsi="Arial" w:cs="Arial"/>
          <w:b/>
          <w:noProof/>
        </w:rPr>
        <w:tab/>
        <w:t>EQUIPES NECESSÁRIAS PARA O PROJETO</w:t>
      </w:r>
      <w:r>
        <w:rPr>
          <w:rFonts w:ascii="Arial" w:hAnsi="Arial" w:cs="Arial"/>
          <w:b/>
          <w:noProof/>
        </w:rPr>
        <w:tab/>
      </w:r>
    </w:p>
    <w:p w:rsidR="008065B0" w:rsidRDefault="008065B0" w:rsidP="008065B0">
      <w:pPr>
        <w:pStyle w:val="Default"/>
        <w:tabs>
          <w:tab w:val="left" w:pos="709"/>
        </w:tabs>
        <w:suppressAutoHyphens/>
        <w:spacing w:before="240" w:after="120" w:line="360" w:lineRule="auto"/>
        <w:rPr>
          <w:rFonts w:ascii="Arial" w:hAnsi="Arial" w:cs="Arial"/>
          <w:b/>
          <w:noProof/>
          <w:lang w:eastAsia="hi-IN"/>
        </w:rPr>
      </w:pPr>
      <w:r>
        <w:rPr>
          <w:rFonts w:ascii="Arial" w:hAnsi="Arial" w:cs="Arial"/>
          <w:b/>
          <w:noProof/>
        </w:rPr>
        <w:t xml:space="preserve">11.1. </w:t>
      </w:r>
      <w:r w:rsidRPr="003307C8">
        <w:rPr>
          <w:rFonts w:ascii="Arial" w:hAnsi="Arial" w:cs="Arial"/>
          <w:b/>
          <w:noProof/>
          <w:lang w:eastAsia="hi-IN"/>
        </w:rPr>
        <w:t>EQUIPE GERENCIAL MÍNIMA</w:t>
      </w:r>
      <w:r>
        <w:rPr>
          <w:rFonts w:ascii="Arial" w:hAnsi="Arial" w:cs="Arial"/>
          <w:b/>
          <w:noProof/>
          <w:lang w:eastAsia="hi-IN"/>
        </w:rPr>
        <w:t xml:space="preserve"> (CHAVE)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701"/>
        <w:gridCol w:w="4678"/>
        <w:gridCol w:w="3373"/>
      </w:tblGrid>
      <w:tr w:rsidR="008065B0" w:rsidRPr="0026146D" w:rsidTr="00817426">
        <w:trPr>
          <w:trHeight w:val="547"/>
        </w:trPr>
        <w:tc>
          <w:tcPr>
            <w:tcW w:w="846"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b/>
                <w:noProof/>
                <w:lang w:eastAsia="hi-IN"/>
              </w:rPr>
              <w:t xml:space="preserve">  </w:t>
            </w:r>
            <w:r w:rsidRPr="003307C8">
              <w:rPr>
                <w:rFonts w:ascii="Arial" w:hAnsi="Arial" w:cs="Arial"/>
                <w:b/>
                <w:bCs/>
              </w:rPr>
              <w:t xml:space="preserve">N.º Perfil </w:t>
            </w:r>
          </w:p>
        </w:tc>
        <w:tc>
          <w:tcPr>
            <w:tcW w:w="1701"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b/>
                <w:bCs/>
              </w:rPr>
              <w:t xml:space="preserve">Descrição do Perfil </w:t>
            </w:r>
          </w:p>
        </w:tc>
        <w:tc>
          <w:tcPr>
            <w:tcW w:w="4678"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b/>
                <w:bCs/>
              </w:rPr>
              <w:t xml:space="preserve">Funções </w:t>
            </w:r>
          </w:p>
        </w:tc>
        <w:tc>
          <w:tcPr>
            <w:tcW w:w="3373"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b/>
                <w:bCs/>
              </w:rPr>
              <w:t xml:space="preserve">Competências </w:t>
            </w:r>
          </w:p>
        </w:tc>
      </w:tr>
      <w:tr w:rsidR="008065B0" w:rsidRPr="0026146D" w:rsidTr="00817426">
        <w:trPr>
          <w:trHeight w:val="1010"/>
        </w:trPr>
        <w:tc>
          <w:tcPr>
            <w:tcW w:w="846"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proofErr w:type="gramStart"/>
            <w:r w:rsidRPr="00D74B78">
              <w:rPr>
                <w:rFonts w:ascii="Arial" w:hAnsi="Arial" w:cs="Arial"/>
                <w:sz w:val="22"/>
                <w:szCs w:val="22"/>
              </w:rPr>
              <w:t>1</w:t>
            </w:r>
            <w:proofErr w:type="gramEnd"/>
            <w:r w:rsidRPr="00D74B78">
              <w:rPr>
                <w:rFonts w:ascii="Arial" w:hAnsi="Arial" w:cs="Arial"/>
                <w:sz w:val="22"/>
                <w:szCs w:val="22"/>
              </w:rPr>
              <w:t xml:space="preserve"> </w:t>
            </w:r>
          </w:p>
        </w:tc>
        <w:tc>
          <w:tcPr>
            <w:tcW w:w="1701"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Pr>
                <w:rFonts w:ascii="Arial" w:hAnsi="Arial" w:cs="Arial"/>
                <w:sz w:val="22"/>
                <w:szCs w:val="22"/>
              </w:rPr>
              <w:t>Co</w:t>
            </w:r>
            <w:r w:rsidRPr="00D74B78">
              <w:rPr>
                <w:rFonts w:ascii="Arial" w:hAnsi="Arial" w:cs="Arial"/>
                <w:sz w:val="22"/>
                <w:szCs w:val="22"/>
              </w:rPr>
              <w:t>or</w:t>
            </w:r>
            <w:r>
              <w:rPr>
                <w:rFonts w:ascii="Arial" w:hAnsi="Arial" w:cs="Arial"/>
                <w:sz w:val="22"/>
                <w:szCs w:val="22"/>
              </w:rPr>
              <w:t>denador</w:t>
            </w:r>
            <w:r w:rsidRPr="00D74B78">
              <w:rPr>
                <w:rFonts w:ascii="Arial" w:hAnsi="Arial" w:cs="Arial"/>
                <w:sz w:val="22"/>
                <w:szCs w:val="22"/>
              </w:rPr>
              <w:t xml:space="preserve"> (Mínimo de </w:t>
            </w:r>
            <w:proofErr w:type="gramStart"/>
            <w:r w:rsidRPr="00D74B78">
              <w:rPr>
                <w:rFonts w:ascii="Arial" w:hAnsi="Arial" w:cs="Arial"/>
                <w:sz w:val="22"/>
                <w:szCs w:val="22"/>
              </w:rPr>
              <w:t>1</w:t>
            </w:r>
            <w:proofErr w:type="gramEnd"/>
            <w:r w:rsidRPr="00D74B78">
              <w:rPr>
                <w:rFonts w:ascii="Arial" w:hAnsi="Arial" w:cs="Arial"/>
                <w:sz w:val="22"/>
                <w:szCs w:val="22"/>
              </w:rPr>
              <w:t xml:space="preserve"> profissional) </w:t>
            </w:r>
          </w:p>
        </w:tc>
        <w:tc>
          <w:tcPr>
            <w:tcW w:w="4678"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Coordenar todo o operacional da execução dos serviços contratados;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Responsável pela interlocução com o Gestor da SEPLAN/TO;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Obs.: Esse profissional deverá permanecer em tempo integral nas dependências da SEPLAN/TO e sem custo adicional. </w:t>
            </w:r>
          </w:p>
        </w:tc>
        <w:tc>
          <w:tcPr>
            <w:tcW w:w="3373"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a) Formação superior em </w:t>
            </w:r>
            <w:r>
              <w:rPr>
                <w:rFonts w:ascii="Arial" w:hAnsi="Arial" w:cs="Arial"/>
                <w:sz w:val="22"/>
                <w:szCs w:val="22"/>
              </w:rPr>
              <w:t>qualquer área</w:t>
            </w:r>
            <w:r w:rsidRPr="00D74B78">
              <w:rPr>
                <w:rFonts w:ascii="Arial" w:hAnsi="Arial" w:cs="Arial"/>
                <w:sz w:val="22"/>
                <w:szCs w:val="22"/>
              </w:rPr>
              <w:t xml:space="preserve">;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b) Experiência na atuação com processos de software;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c) Experiência de no mínimo de </w:t>
            </w:r>
            <w:r>
              <w:rPr>
                <w:rFonts w:ascii="Arial" w:hAnsi="Arial" w:cs="Arial"/>
                <w:sz w:val="22"/>
                <w:szCs w:val="22"/>
              </w:rPr>
              <w:t>10</w:t>
            </w:r>
            <w:r w:rsidRPr="00D74B78">
              <w:rPr>
                <w:rFonts w:ascii="Arial" w:hAnsi="Arial" w:cs="Arial"/>
                <w:sz w:val="22"/>
                <w:szCs w:val="22"/>
              </w:rPr>
              <w:t xml:space="preserve"> </w:t>
            </w:r>
            <w:r>
              <w:rPr>
                <w:rFonts w:ascii="Arial" w:hAnsi="Arial" w:cs="Arial"/>
                <w:sz w:val="22"/>
                <w:szCs w:val="22"/>
              </w:rPr>
              <w:t xml:space="preserve">(dez) </w:t>
            </w:r>
            <w:r w:rsidRPr="00D74B78">
              <w:rPr>
                <w:rFonts w:ascii="Arial" w:hAnsi="Arial" w:cs="Arial"/>
                <w:sz w:val="22"/>
                <w:szCs w:val="22"/>
              </w:rPr>
              <w:t>anos em gerência de projetos;</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Pr>
                <w:rFonts w:ascii="Arial" w:hAnsi="Arial" w:cs="Arial"/>
                <w:sz w:val="22"/>
                <w:szCs w:val="22"/>
              </w:rPr>
              <w:t>d) P</w:t>
            </w:r>
            <w:r w:rsidRPr="00D74B78">
              <w:rPr>
                <w:rFonts w:ascii="Arial" w:hAnsi="Arial" w:cs="Arial"/>
                <w:sz w:val="22"/>
                <w:szCs w:val="22"/>
              </w:rPr>
              <w:t>articipação em projetos que envolva P</w:t>
            </w:r>
            <w:r>
              <w:rPr>
                <w:rFonts w:ascii="Arial" w:hAnsi="Arial" w:cs="Arial"/>
                <w:sz w:val="22"/>
                <w:szCs w:val="22"/>
              </w:rPr>
              <w:t xml:space="preserve">lano Plurianual </w:t>
            </w:r>
            <w:r w:rsidRPr="00D74B78">
              <w:rPr>
                <w:rFonts w:ascii="Arial" w:hAnsi="Arial" w:cs="Arial"/>
                <w:sz w:val="22"/>
                <w:szCs w:val="22"/>
              </w:rPr>
              <w:t>no modelo do governo federal, L</w:t>
            </w:r>
            <w:r>
              <w:rPr>
                <w:rFonts w:ascii="Arial" w:hAnsi="Arial" w:cs="Arial"/>
                <w:sz w:val="22"/>
                <w:szCs w:val="22"/>
              </w:rPr>
              <w:t xml:space="preserve">ei de Diretrizes Orçamentária </w:t>
            </w:r>
            <w:r w:rsidRPr="00D74B78">
              <w:rPr>
                <w:rFonts w:ascii="Arial" w:hAnsi="Arial" w:cs="Arial"/>
                <w:sz w:val="22"/>
                <w:szCs w:val="22"/>
              </w:rPr>
              <w:t>e L</w:t>
            </w:r>
            <w:r>
              <w:rPr>
                <w:rFonts w:ascii="Arial" w:hAnsi="Arial" w:cs="Arial"/>
                <w:sz w:val="22"/>
                <w:szCs w:val="22"/>
              </w:rPr>
              <w:t xml:space="preserve">ei </w:t>
            </w:r>
            <w:r w:rsidRPr="00D74B78">
              <w:rPr>
                <w:rFonts w:ascii="Arial" w:hAnsi="Arial" w:cs="Arial"/>
                <w:sz w:val="22"/>
                <w:szCs w:val="22"/>
              </w:rPr>
              <w:t>O</w:t>
            </w:r>
            <w:r>
              <w:rPr>
                <w:rFonts w:ascii="Arial" w:hAnsi="Arial" w:cs="Arial"/>
                <w:sz w:val="22"/>
                <w:szCs w:val="22"/>
              </w:rPr>
              <w:t xml:space="preserve">rçamentária </w:t>
            </w:r>
            <w:r w:rsidRPr="00D74B78">
              <w:rPr>
                <w:rFonts w:ascii="Arial" w:hAnsi="Arial" w:cs="Arial"/>
                <w:sz w:val="22"/>
                <w:szCs w:val="22"/>
              </w:rPr>
              <w:t>A</w:t>
            </w:r>
            <w:r>
              <w:rPr>
                <w:rFonts w:ascii="Arial" w:hAnsi="Arial" w:cs="Arial"/>
                <w:sz w:val="22"/>
                <w:szCs w:val="22"/>
              </w:rPr>
              <w:t>nual</w:t>
            </w:r>
            <w:r w:rsidRPr="00D74B78">
              <w:rPr>
                <w:rFonts w:ascii="Arial" w:hAnsi="Arial" w:cs="Arial"/>
                <w:sz w:val="22"/>
                <w:szCs w:val="22"/>
              </w:rPr>
              <w:t xml:space="preserve">. </w:t>
            </w:r>
          </w:p>
        </w:tc>
      </w:tr>
      <w:tr w:rsidR="008065B0" w:rsidRPr="0026146D" w:rsidTr="00817426">
        <w:trPr>
          <w:trHeight w:val="1355"/>
        </w:trPr>
        <w:tc>
          <w:tcPr>
            <w:tcW w:w="846"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proofErr w:type="gramStart"/>
            <w:r w:rsidRPr="00D74B78">
              <w:rPr>
                <w:rFonts w:ascii="Arial" w:hAnsi="Arial" w:cs="Arial"/>
                <w:sz w:val="22"/>
                <w:szCs w:val="22"/>
              </w:rPr>
              <w:t>2</w:t>
            </w:r>
            <w:proofErr w:type="gramEnd"/>
            <w:r w:rsidRPr="00D74B78">
              <w:rPr>
                <w:rFonts w:ascii="Arial" w:hAnsi="Arial" w:cs="Arial"/>
                <w:sz w:val="22"/>
                <w:szCs w:val="22"/>
              </w:rPr>
              <w:t xml:space="preserve"> </w:t>
            </w:r>
          </w:p>
        </w:tc>
        <w:tc>
          <w:tcPr>
            <w:tcW w:w="1701"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Gerente de Projetos (Mínimo de </w:t>
            </w:r>
            <w:proofErr w:type="gramStart"/>
            <w:r w:rsidRPr="00D74B78">
              <w:rPr>
                <w:rFonts w:ascii="Arial" w:hAnsi="Arial" w:cs="Arial"/>
                <w:sz w:val="22"/>
                <w:szCs w:val="22"/>
              </w:rPr>
              <w:t>1</w:t>
            </w:r>
            <w:proofErr w:type="gramEnd"/>
            <w:r w:rsidRPr="00D74B78">
              <w:rPr>
                <w:rFonts w:ascii="Arial" w:hAnsi="Arial" w:cs="Arial"/>
                <w:sz w:val="22"/>
                <w:szCs w:val="22"/>
              </w:rPr>
              <w:t xml:space="preserve"> profissional) </w:t>
            </w:r>
          </w:p>
        </w:tc>
        <w:tc>
          <w:tcPr>
            <w:tcW w:w="4678"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Gerenciar Projetos, conforme PMBOK;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Gerenciar Integração do Projeto;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Gerenciar Escopo do Projeto;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Gerenciar Tempo do Projeto;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Gerenciar Custo do Projeto;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Gerenciar Qualidade do Projeto;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Gerenciar Recursos Humanos do Projeto;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Gerenciar Comunicação do Projeto;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Gerenciar Riscos do Projeto;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Gerenciar Aquisições do Projeto. </w:t>
            </w:r>
          </w:p>
        </w:tc>
        <w:tc>
          <w:tcPr>
            <w:tcW w:w="3373"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a) Formação superior em </w:t>
            </w:r>
            <w:r>
              <w:rPr>
                <w:rFonts w:ascii="Arial" w:hAnsi="Arial" w:cs="Arial"/>
                <w:sz w:val="22"/>
                <w:szCs w:val="22"/>
              </w:rPr>
              <w:t>qualquer área</w:t>
            </w:r>
            <w:r w:rsidRPr="00D74B78">
              <w:rPr>
                <w:rFonts w:ascii="Arial" w:hAnsi="Arial" w:cs="Arial"/>
                <w:sz w:val="22"/>
                <w:szCs w:val="22"/>
              </w:rPr>
              <w:t xml:space="preserve">;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b) Experiência de no mínimo de </w:t>
            </w:r>
            <w:r>
              <w:rPr>
                <w:rFonts w:ascii="Arial" w:hAnsi="Arial" w:cs="Arial"/>
                <w:sz w:val="22"/>
                <w:szCs w:val="22"/>
              </w:rPr>
              <w:t>10</w:t>
            </w:r>
            <w:r w:rsidRPr="00D74B78">
              <w:rPr>
                <w:rFonts w:ascii="Arial" w:hAnsi="Arial" w:cs="Arial"/>
                <w:sz w:val="22"/>
                <w:szCs w:val="22"/>
              </w:rPr>
              <w:t xml:space="preserve"> (</w:t>
            </w:r>
            <w:r>
              <w:rPr>
                <w:rFonts w:ascii="Arial" w:hAnsi="Arial" w:cs="Arial"/>
                <w:sz w:val="22"/>
                <w:szCs w:val="22"/>
              </w:rPr>
              <w:t>dez</w:t>
            </w:r>
            <w:r w:rsidRPr="00D74B78">
              <w:rPr>
                <w:rFonts w:ascii="Arial" w:hAnsi="Arial" w:cs="Arial"/>
                <w:sz w:val="22"/>
                <w:szCs w:val="22"/>
              </w:rPr>
              <w:t xml:space="preserve">) anos de atuação na área de T.I.;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c) Experiência de no mínimo </w:t>
            </w:r>
            <w:r>
              <w:rPr>
                <w:rFonts w:ascii="Arial" w:hAnsi="Arial" w:cs="Arial"/>
                <w:sz w:val="22"/>
                <w:szCs w:val="22"/>
              </w:rPr>
              <w:t>10</w:t>
            </w:r>
            <w:r w:rsidRPr="00D74B78">
              <w:rPr>
                <w:rFonts w:ascii="Arial" w:hAnsi="Arial" w:cs="Arial"/>
                <w:sz w:val="22"/>
                <w:szCs w:val="22"/>
              </w:rPr>
              <w:t xml:space="preserve"> </w:t>
            </w:r>
            <w:r>
              <w:rPr>
                <w:rFonts w:ascii="Arial" w:hAnsi="Arial" w:cs="Arial"/>
                <w:sz w:val="22"/>
                <w:szCs w:val="22"/>
              </w:rPr>
              <w:t xml:space="preserve">(dez) </w:t>
            </w:r>
            <w:r w:rsidRPr="00D74B78">
              <w:rPr>
                <w:rFonts w:ascii="Arial" w:hAnsi="Arial" w:cs="Arial"/>
                <w:sz w:val="22"/>
                <w:szCs w:val="22"/>
              </w:rPr>
              <w:t xml:space="preserve">anos em gerência de projetos;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d) </w:t>
            </w:r>
            <w:proofErr w:type="gramStart"/>
            <w:r>
              <w:rPr>
                <w:bCs/>
              </w:rPr>
              <w:t>Certificação internacionalmente reconhecido em práticas de gerenciamento de projetos</w:t>
            </w:r>
            <w:proofErr w:type="gramEnd"/>
            <w:r>
              <w:rPr>
                <w:rFonts w:ascii="Arial" w:hAnsi="Arial" w:cs="Arial"/>
                <w:sz w:val="22"/>
                <w:szCs w:val="22"/>
              </w:rPr>
              <w:t>.</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e) Experiência comprovada de participação em projetos que envolva P</w:t>
            </w:r>
            <w:r>
              <w:rPr>
                <w:rFonts w:ascii="Arial" w:hAnsi="Arial" w:cs="Arial"/>
                <w:sz w:val="22"/>
                <w:szCs w:val="22"/>
              </w:rPr>
              <w:t xml:space="preserve">lano Plurianual </w:t>
            </w:r>
            <w:r w:rsidRPr="00D74B78">
              <w:rPr>
                <w:rFonts w:ascii="Arial" w:hAnsi="Arial" w:cs="Arial"/>
                <w:sz w:val="22"/>
                <w:szCs w:val="22"/>
              </w:rPr>
              <w:t>no modelo do governo federal, L</w:t>
            </w:r>
            <w:r>
              <w:rPr>
                <w:rFonts w:ascii="Arial" w:hAnsi="Arial" w:cs="Arial"/>
                <w:sz w:val="22"/>
                <w:szCs w:val="22"/>
              </w:rPr>
              <w:t xml:space="preserve">ei de Diretrizes Orçamentária </w:t>
            </w:r>
            <w:r w:rsidRPr="00D74B78">
              <w:rPr>
                <w:rFonts w:ascii="Arial" w:hAnsi="Arial" w:cs="Arial"/>
                <w:sz w:val="22"/>
                <w:szCs w:val="22"/>
              </w:rPr>
              <w:t>e L</w:t>
            </w:r>
            <w:r>
              <w:rPr>
                <w:rFonts w:ascii="Arial" w:hAnsi="Arial" w:cs="Arial"/>
                <w:sz w:val="22"/>
                <w:szCs w:val="22"/>
              </w:rPr>
              <w:t xml:space="preserve">ei </w:t>
            </w:r>
            <w:r w:rsidRPr="00D74B78">
              <w:rPr>
                <w:rFonts w:ascii="Arial" w:hAnsi="Arial" w:cs="Arial"/>
                <w:sz w:val="22"/>
                <w:szCs w:val="22"/>
              </w:rPr>
              <w:t>O</w:t>
            </w:r>
            <w:r>
              <w:rPr>
                <w:rFonts w:ascii="Arial" w:hAnsi="Arial" w:cs="Arial"/>
                <w:sz w:val="22"/>
                <w:szCs w:val="22"/>
              </w:rPr>
              <w:t xml:space="preserve">rçamentária </w:t>
            </w:r>
            <w:r w:rsidRPr="00D74B78">
              <w:rPr>
                <w:rFonts w:ascii="Arial" w:hAnsi="Arial" w:cs="Arial"/>
                <w:sz w:val="22"/>
                <w:szCs w:val="22"/>
              </w:rPr>
              <w:t>A</w:t>
            </w:r>
            <w:r>
              <w:rPr>
                <w:rFonts w:ascii="Arial" w:hAnsi="Arial" w:cs="Arial"/>
                <w:sz w:val="22"/>
                <w:szCs w:val="22"/>
              </w:rPr>
              <w:t>nual</w:t>
            </w:r>
            <w:r w:rsidRPr="00D74B78">
              <w:rPr>
                <w:rFonts w:ascii="Arial" w:hAnsi="Arial" w:cs="Arial"/>
                <w:sz w:val="22"/>
                <w:szCs w:val="22"/>
              </w:rPr>
              <w:t>.</w:t>
            </w:r>
          </w:p>
        </w:tc>
      </w:tr>
      <w:tr w:rsidR="008065B0" w:rsidRPr="0026146D" w:rsidTr="00817426">
        <w:trPr>
          <w:trHeight w:val="416"/>
        </w:trPr>
        <w:tc>
          <w:tcPr>
            <w:tcW w:w="846"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proofErr w:type="gramStart"/>
            <w:r w:rsidRPr="00D74B78">
              <w:rPr>
                <w:rFonts w:ascii="Arial" w:hAnsi="Arial" w:cs="Arial"/>
                <w:sz w:val="22"/>
                <w:szCs w:val="22"/>
              </w:rPr>
              <w:t>3</w:t>
            </w:r>
            <w:proofErr w:type="gramEnd"/>
            <w:r w:rsidRPr="00D74B78">
              <w:rPr>
                <w:rFonts w:ascii="Arial" w:hAnsi="Arial" w:cs="Arial"/>
                <w:sz w:val="22"/>
                <w:szCs w:val="22"/>
              </w:rPr>
              <w:t xml:space="preserve"> </w:t>
            </w:r>
          </w:p>
        </w:tc>
        <w:tc>
          <w:tcPr>
            <w:tcW w:w="1701"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Analista de Requisitos (Mínimo de </w:t>
            </w:r>
            <w:proofErr w:type="gramStart"/>
            <w:r w:rsidRPr="00D74B78">
              <w:rPr>
                <w:rFonts w:ascii="Arial" w:hAnsi="Arial" w:cs="Arial"/>
                <w:sz w:val="22"/>
                <w:szCs w:val="22"/>
              </w:rPr>
              <w:t>1</w:t>
            </w:r>
            <w:proofErr w:type="gramEnd"/>
            <w:r w:rsidRPr="00D74B78">
              <w:rPr>
                <w:rFonts w:ascii="Arial" w:hAnsi="Arial" w:cs="Arial"/>
                <w:sz w:val="22"/>
                <w:szCs w:val="22"/>
              </w:rPr>
              <w:t xml:space="preserve"> profissional) </w:t>
            </w:r>
          </w:p>
        </w:tc>
        <w:tc>
          <w:tcPr>
            <w:tcW w:w="4678"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Levantamento de requisitos;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Análise de processos;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Análise de negócio;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Elaboração de artefatos da fase de iniciação e planejamento do Projeto;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Elaboração de insumos para aferição da qualidade do produto;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 Elaboração de documentos e diagramas UML 2.0; </w:t>
            </w:r>
          </w:p>
        </w:tc>
        <w:tc>
          <w:tcPr>
            <w:tcW w:w="3373" w:type="dxa"/>
            <w:hideMark/>
          </w:tcPr>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a) Formação superior em </w:t>
            </w:r>
            <w:r>
              <w:rPr>
                <w:rFonts w:ascii="Arial" w:hAnsi="Arial" w:cs="Arial"/>
                <w:sz w:val="22"/>
                <w:szCs w:val="22"/>
              </w:rPr>
              <w:t>qualquer área</w:t>
            </w:r>
            <w:r w:rsidRPr="00D74B78">
              <w:rPr>
                <w:rFonts w:ascii="Arial" w:hAnsi="Arial" w:cs="Arial"/>
                <w:sz w:val="22"/>
                <w:szCs w:val="22"/>
              </w:rPr>
              <w:t xml:space="preserve">; </w:t>
            </w:r>
          </w:p>
          <w:p w:rsidR="008065B0" w:rsidRDefault="008065B0" w:rsidP="00817426">
            <w:pPr>
              <w:pStyle w:val="Default"/>
              <w:tabs>
                <w:tab w:val="left" w:pos="709"/>
              </w:tabs>
              <w:suppressAutoHyphens/>
              <w:spacing w:line="276" w:lineRule="auto"/>
              <w:rPr>
                <w:rFonts w:ascii="Arial" w:eastAsia="SimSun" w:hAnsi="Arial" w:cs="Arial"/>
                <w:sz w:val="22"/>
                <w:szCs w:val="22"/>
                <w:lang w:eastAsia="hi-IN" w:bidi="hi-IN"/>
              </w:rPr>
            </w:pPr>
            <w:r w:rsidRPr="00D74B78">
              <w:rPr>
                <w:rFonts w:ascii="Arial" w:hAnsi="Arial" w:cs="Arial"/>
                <w:sz w:val="22"/>
                <w:szCs w:val="22"/>
              </w:rPr>
              <w:t xml:space="preserve">b) Experiência de no mínimo </w:t>
            </w:r>
            <w:r>
              <w:rPr>
                <w:rFonts w:ascii="Arial" w:hAnsi="Arial" w:cs="Arial"/>
                <w:sz w:val="22"/>
                <w:szCs w:val="22"/>
              </w:rPr>
              <w:t>10</w:t>
            </w:r>
            <w:r w:rsidRPr="00D74B78">
              <w:rPr>
                <w:rFonts w:ascii="Arial" w:hAnsi="Arial" w:cs="Arial"/>
                <w:sz w:val="22"/>
                <w:szCs w:val="22"/>
              </w:rPr>
              <w:t xml:space="preserve"> anos de atuação na área de T.I.; </w:t>
            </w:r>
          </w:p>
          <w:p w:rsidR="008065B0" w:rsidRDefault="008065B0" w:rsidP="00817426">
            <w:pPr>
              <w:pStyle w:val="Default"/>
              <w:tabs>
                <w:tab w:val="left" w:pos="709"/>
              </w:tabs>
              <w:suppressAutoHyphens/>
              <w:spacing w:line="276" w:lineRule="auto"/>
              <w:jc w:val="both"/>
              <w:rPr>
                <w:rFonts w:ascii="Arial" w:eastAsia="SimSun" w:hAnsi="Arial" w:cs="Arial"/>
                <w:color w:val="FF0000"/>
                <w:sz w:val="22"/>
                <w:szCs w:val="22"/>
                <w:lang w:eastAsia="hi-IN" w:bidi="hi-IN"/>
              </w:rPr>
            </w:pPr>
            <w:r w:rsidRPr="00D74B78">
              <w:rPr>
                <w:rFonts w:ascii="Arial" w:hAnsi="Arial" w:cs="Arial"/>
                <w:sz w:val="22"/>
                <w:szCs w:val="22"/>
              </w:rPr>
              <w:t>c) Certificação n</w:t>
            </w:r>
            <w:r w:rsidRPr="00D74B78">
              <w:rPr>
                <w:rFonts w:ascii="Arial" w:hAnsi="Arial" w:cs="Arial"/>
                <w:bCs/>
                <w:sz w:val="22"/>
                <w:szCs w:val="22"/>
                <w:lang w:eastAsia="pt-PT"/>
              </w:rPr>
              <w:t xml:space="preserve">as Práticas contidas no </w:t>
            </w:r>
            <w:proofErr w:type="spellStart"/>
            <w:r w:rsidRPr="00D74B78">
              <w:rPr>
                <w:rFonts w:ascii="Arial" w:hAnsi="Arial" w:cs="Arial"/>
                <w:bCs/>
                <w:sz w:val="22"/>
                <w:szCs w:val="22"/>
                <w:lang w:eastAsia="pt-PT"/>
              </w:rPr>
              <w:t>Function</w:t>
            </w:r>
            <w:proofErr w:type="spellEnd"/>
            <w:r w:rsidRPr="00D74B78">
              <w:rPr>
                <w:rFonts w:ascii="Arial" w:hAnsi="Arial" w:cs="Arial"/>
                <w:bCs/>
                <w:sz w:val="22"/>
                <w:szCs w:val="22"/>
                <w:lang w:eastAsia="pt-PT"/>
              </w:rPr>
              <w:t xml:space="preserve"> </w:t>
            </w:r>
            <w:proofErr w:type="spellStart"/>
            <w:r w:rsidRPr="00D74B78">
              <w:rPr>
                <w:rFonts w:ascii="Arial" w:hAnsi="Arial" w:cs="Arial"/>
                <w:bCs/>
                <w:sz w:val="22"/>
                <w:szCs w:val="22"/>
                <w:lang w:eastAsia="pt-PT"/>
              </w:rPr>
              <w:t>Point</w:t>
            </w:r>
            <w:proofErr w:type="spellEnd"/>
            <w:r w:rsidRPr="00D74B78">
              <w:rPr>
                <w:rFonts w:ascii="Arial" w:hAnsi="Arial" w:cs="Arial"/>
                <w:bCs/>
                <w:sz w:val="22"/>
                <w:szCs w:val="22"/>
                <w:lang w:eastAsia="pt-PT"/>
              </w:rPr>
              <w:t xml:space="preserve"> </w:t>
            </w:r>
            <w:proofErr w:type="spellStart"/>
            <w:r w:rsidRPr="00D74B78">
              <w:rPr>
                <w:rFonts w:ascii="Arial" w:hAnsi="Arial" w:cs="Arial"/>
                <w:bCs/>
                <w:sz w:val="22"/>
                <w:szCs w:val="22"/>
                <w:lang w:eastAsia="pt-PT"/>
              </w:rPr>
              <w:t>User</w:t>
            </w:r>
            <w:proofErr w:type="spellEnd"/>
            <w:r w:rsidRPr="00D74B78">
              <w:rPr>
                <w:rFonts w:ascii="Arial" w:hAnsi="Arial" w:cs="Arial"/>
                <w:bCs/>
                <w:sz w:val="22"/>
                <w:szCs w:val="22"/>
                <w:lang w:eastAsia="pt-PT"/>
              </w:rPr>
              <w:t xml:space="preserve"> </w:t>
            </w:r>
            <w:proofErr w:type="spellStart"/>
            <w:r w:rsidRPr="00D74B78">
              <w:rPr>
                <w:rFonts w:ascii="Arial" w:hAnsi="Arial" w:cs="Arial"/>
                <w:bCs/>
                <w:sz w:val="22"/>
                <w:szCs w:val="22"/>
                <w:lang w:eastAsia="pt-PT"/>
              </w:rPr>
              <w:t>Counting</w:t>
            </w:r>
            <w:proofErr w:type="spellEnd"/>
            <w:r w:rsidRPr="00D74B78">
              <w:rPr>
                <w:rFonts w:ascii="Arial" w:hAnsi="Arial" w:cs="Arial"/>
                <w:bCs/>
                <w:sz w:val="22"/>
                <w:szCs w:val="22"/>
                <w:lang w:eastAsia="pt-PT"/>
              </w:rPr>
              <w:t xml:space="preserve"> </w:t>
            </w:r>
            <w:proofErr w:type="spellStart"/>
            <w:r w:rsidRPr="00D74B78">
              <w:rPr>
                <w:rFonts w:ascii="Arial" w:hAnsi="Arial" w:cs="Arial"/>
                <w:bCs/>
                <w:sz w:val="22"/>
                <w:szCs w:val="22"/>
                <w:lang w:eastAsia="pt-PT"/>
              </w:rPr>
              <w:t>Practices</w:t>
            </w:r>
            <w:proofErr w:type="spellEnd"/>
            <w:r w:rsidRPr="00D74B78">
              <w:rPr>
                <w:rFonts w:ascii="Arial" w:hAnsi="Arial" w:cs="Arial"/>
                <w:bCs/>
                <w:sz w:val="22"/>
                <w:szCs w:val="22"/>
                <w:lang w:eastAsia="pt-PT"/>
              </w:rPr>
              <w:t xml:space="preserve"> Manual (COM) publicado pelo UFPUG – </w:t>
            </w:r>
            <w:proofErr w:type="spellStart"/>
            <w:r w:rsidRPr="00D74B78">
              <w:rPr>
                <w:rFonts w:ascii="Arial" w:hAnsi="Arial" w:cs="Arial"/>
                <w:bCs/>
                <w:sz w:val="22"/>
                <w:szCs w:val="22"/>
                <w:lang w:eastAsia="pt-PT"/>
              </w:rPr>
              <w:t>International</w:t>
            </w:r>
            <w:proofErr w:type="spellEnd"/>
            <w:r w:rsidRPr="00D74B78">
              <w:rPr>
                <w:rFonts w:ascii="Arial" w:hAnsi="Arial" w:cs="Arial"/>
                <w:bCs/>
                <w:sz w:val="22"/>
                <w:szCs w:val="22"/>
                <w:lang w:eastAsia="pt-PT"/>
              </w:rPr>
              <w:t xml:space="preserve"> </w:t>
            </w:r>
            <w:proofErr w:type="spellStart"/>
            <w:r w:rsidRPr="00D74B78">
              <w:rPr>
                <w:rFonts w:ascii="Arial" w:hAnsi="Arial" w:cs="Arial"/>
                <w:bCs/>
                <w:sz w:val="22"/>
                <w:szCs w:val="22"/>
                <w:lang w:eastAsia="pt-PT"/>
              </w:rPr>
              <w:t>Function</w:t>
            </w:r>
            <w:proofErr w:type="spellEnd"/>
            <w:r w:rsidRPr="00D74B78">
              <w:rPr>
                <w:rFonts w:ascii="Arial" w:hAnsi="Arial" w:cs="Arial"/>
                <w:bCs/>
                <w:sz w:val="22"/>
                <w:szCs w:val="22"/>
                <w:lang w:eastAsia="pt-PT"/>
              </w:rPr>
              <w:t xml:space="preserve"> </w:t>
            </w:r>
            <w:proofErr w:type="spellStart"/>
            <w:r w:rsidRPr="00D74B78">
              <w:rPr>
                <w:rFonts w:ascii="Arial" w:hAnsi="Arial" w:cs="Arial"/>
                <w:bCs/>
                <w:sz w:val="22"/>
                <w:szCs w:val="22"/>
                <w:lang w:eastAsia="pt-PT"/>
              </w:rPr>
              <w:t>Point</w:t>
            </w:r>
            <w:proofErr w:type="spellEnd"/>
            <w:r w:rsidRPr="00D74B78">
              <w:rPr>
                <w:rFonts w:ascii="Arial" w:hAnsi="Arial" w:cs="Arial"/>
                <w:bCs/>
                <w:sz w:val="22"/>
                <w:szCs w:val="22"/>
                <w:lang w:eastAsia="pt-PT"/>
              </w:rPr>
              <w:t xml:space="preserve"> </w:t>
            </w:r>
            <w:proofErr w:type="spellStart"/>
            <w:r w:rsidRPr="00D74B78">
              <w:rPr>
                <w:rFonts w:ascii="Arial" w:hAnsi="Arial" w:cs="Arial"/>
                <w:bCs/>
                <w:sz w:val="22"/>
                <w:szCs w:val="22"/>
                <w:lang w:eastAsia="pt-PT"/>
              </w:rPr>
              <w:lastRenderedPageBreak/>
              <w:t>User</w:t>
            </w:r>
            <w:proofErr w:type="spellEnd"/>
            <w:r w:rsidRPr="00D74B78">
              <w:rPr>
                <w:rFonts w:ascii="Arial" w:hAnsi="Arial" w:cs="Arial"/>
                <w:bCs/>
                <w:sz w:val="22"/>
                <w:szCs w:val="22"/>
                <w:lang w:eastAsia="pt-PT"/>
              </w:rPr>
              <w:t xml:space="preserve"> </w:t>
            </w:r>
            <w:proofErr w:type="spellStart"/>
            <w:r w:rsidRPr="00D74B78">
              <w:rPr>
                <w:rFonts w:ascii="Arial" w:hAnsi="Arial" w:cs="Arial"/>
                <w:bCs/>
                <w:sz w:val="22"/>
                <w:szCs w:val="22"/>
                <w:lang w:eastAsia="pt-PT"/>
              </w:rPr>
              <w:t>Group</w:t>
            </w:r>
            <w:proofErr w:type="spellEnd"/>
            <w:r>
              <w:rPr>
                <w:rFonts w:ascii="Arial" w:hAnsi="Arial" w:cs="Arial"/>
                <w:bCs/>
                <w:sz w:val="22"/>
                <w:szCs w:val="22"/>
                <w:lang w:eastAsia="pt-PT"/>
              </w:rPr>
              <w:t>;</w:t>
            </w:r>
          </w:p>
        </w:tc>
      </w:tr>
    </w:tbl>
    <w:p w:rsidR="008065B0" w:rsidRDefault="008065B0" w:rsidP="008065B0">
      <w:pPr>
        <w:tabs>
          <w:tab w:val="left" w:pos="709"/>
        </w:tabs>
        <w:spacing w:before="240" w:after="120" w:line="360" w:lineRule="auto"/>
        <w:rPr>
          <w:rFonts w:ascii="Arial" w:hAnsi="Arial" w:cs="Arial"/>
          <w:b/>
          <w:bCs/>
        </w:rPr>
      </w:pPr>
      <w:r w:rsidRPr="00C724E9">
        <w:rPr>
          <w:rFonts w:ascii="Arial" w:hAnsi="Arial" w:cs="Arial"/>
          <w:b/>
          <w:bCs/>
        </w:rPr>
        <w:lastRenderedPageBreak/>
        <w:t>1</w:t>
      </w:r>
      <w:r>
        <w:rPr>
          <w:rFonts w:ascii="Arial" w:hAnsi="Arial" w:cs="Arial"/>
          <w:b/>
          <w:bCs/>
        </w:rPr>
        <w:t>1</w:t>
      </w:r>
      <w:r w:rsidRPr="00C724E9">
        <w:rPr>
          <w:rFonts w:ascii="Arial" w:hAnsi="Arial" w:cs="Arial"/>
          <w:b/>
          <w:bCs/>
        </w:rPr>
        <w:t>.2</w:t>
      </w:r>
      <w:r>
        <w:rPr>
          <w:rFonts w:ascii="Arial" w:hAnsi="Arial" w:cs="Arial"/>
          <w:b/>
          <w:bCs/>
        </w:rPr>
        <w:t>.</w:t>
      </w:r>
      <w:r w:rsidRPr="00C724E9">
        <w:rPr>
          <w:rFonts w:ascii="Arial" w:hAnsi="Arial" w:cs="Arial"/>
          <w:b/>
          <w:bCs/>
        </w:rPr>
        <w:t xml:space="preserve"> EQUIPE TÉCNICA COMPLEMENTAR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867"/>
        <w:gridCol w:w="4512"/>
        <w:gridCol w:w="6945"/>
      </w:tblGrid>
      <w:tr w:rsidR="008065B0" w:rsidRPr="0026146D" w:rsidTr="00817426">
        <w:trPr>
          <w:trHeight w:val="207"/>
        </w:trPr>
        <w:tc>
          <w:tcPr>
            <w:tcW w:w="846"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b/>
                <w:bCs/>
              </w:rPr>
              <w:t xml:space="preserve">N.º Perfil </w:t>
            </w:r>
          </w:p>
        </w:tc>
        <w:tc>
          <w:tcPr>
            <w:tcW w:w="1867"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b/>
                <w:bCs/>
              </w:rPr>
              <w:t xml:space="preserve">Descrição do Perfil </w:t>
            </w:r>
          </w:p>
        </w:tc>
        <w:tc>
          <w:tcPr>
            <w:tcW w:w="4512"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b/>
                <w:bCs/>
              </w:rPr>
              <w:t xml:space="preserve">Funções </w:t>
            </w:r>
          </w:p>
        </w:tc>
        <w:tc>
          <w:tcPr>
            <w:tcW w:w="6945"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b/>
                <w:bCs/>
              </w:rPr>
              <w:t xml:space="preserve">Competências </w:t>
            </w:r>
          </w:p>
        </w:tc>
      </w:tr>
      <w:tr w:rsidR="008065B0" w:rsidRPr="0026146D" w:rsidTr="00817426">
        <w:trPr>
          <w:trHeight w:val="1126"/>
        </w:trPr>
        <w:tc>
          <w:tcPr>
            <w:tcW w:w="846"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proofErr w:type="gramStart"/>
            <w:r w:rsidRPr="003307C8">
              <w:rPr>
                <w:rFonts w:ascii="Arial" w:hAnsi="Arial" w:cs="Arial"/>
              </w:rPr>
              <w:t>4</w:t>
            </w:r>
            <w:proofErr w:type="gramEnd"/>
          </w:p>
        </w:tc>
        <w:tc>
          <w:tcPr>
            <w:tcW w:w="1867"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Arquiteto de Sistemas (Mínimo de </w:t>
            </w:r>
            <w:proofErr w:type="gramStart"/>
            <w:r w:rsidRPr="003307C8">
              <w:rPr>
                <w:rFonts w:ascii="Arial" w:hAnsi="Arial" w:cs="Arial"/>
              </w:rPr>
              <w:t>1</w:t>
            </w:r>
            <w:proofErr w:type="gramEnd"/>
            <w:r w:rsidRPr="003307C8">
              <w:rPr>
                <w:rFonts w:ascii="Arial" w:hAnsi="Arial" w:cs="Arial"/>
              </w:rPr>
              <w:t xml:space="preserve"> profissional) </w:t>
            </w:r>
          </w:p>
        </w:tc>
        <w:tc>
          <w:tcPr>
            <w:tcW w:w="4512"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 Elaborar documento de arquitetura.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 Liderar equipe de codificadores de componentes;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 Identificação de requisitos comuns para criação de componentes;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 Integração dos sistemas;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 Manutenção do catálogo de Serviços Internos e Externos. </w:t>
            </w:r>
          </w:p>
        </w:tc>
        <w:tc>
          <w:tcPr>
            <w:tcW w:w="6945"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a) Formação superior em T.I;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b) Experiência de no m</w:t>
            </w:r>
            <w:r>
              <w:rPr>
                <w:rFonts w:ascii="Arial" w:hAnsi="Arial" w:cs="Arial"/>
              </w:rPr>
              <w:t>í</w:t>
            </w:r>
            <w:r w:rsidRPr="003307C8">
              <w:rPr>
                <w:rFonts w:ascii="Arial" w:hAnsi="Arial" w:cs="Arial"/>
              </w:rPr>
              <w:t xml:space="preserve">nimo </w:t>
            </w:r>
            <w:proofErr w:type="gramStart"/>
            <w:r w:rsidRPr="003307C8">
              <w:rPr>
                <w:rFonts w:ascii="Arial" w:hAnsi="Arial" w:cs="Arial"/>
              </w:rPr>
              <w:t>5</w:t>
            </w:r>
            <w:proofErr w:type="gramEnd"/>
            <w:r w:rsidRPr="003307C8">
              <w:rPr>
                <w:rFonts w:ascii="Arial" w:hAnsi="Arial" w:cs="Arial"/>
              </w:rPr>
              <w:t xml:space="preserve"> anos de atuação na área de T.I.;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c) Experiência de no mínimo </w:t>
            </w:r>
            <w:proofErr w:type="gramStart"/>
            <w:r w:rsidRPr="003307C8">
              <w:rPr>
                <w:rFonts w:ascii="Arial" w:hAnsi="Arial" w:cs="Arial"/>
              </w:rPr>
              <w:t>3</w:t>
            </w:r>
            <w:proofErr w:type="gramEnd"/>
            <w:r w:rsidRPr="003307C8">
              <w:rPr>
                <w:rFonts w:ascii="Arial" w:hAnsi="Arial" w:cs="Arial"/>
              </w:rPr>
              <w:t xml:space="preserve"> anos no perfil de Especialista de Arquitetura ou equivalente;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d) Experiência no uso de tecnologias Java, </w:t>
            </w:r>
            <w:proofErr w:type="gramStart"/>
            <w:r w:rsidRPr="003307C8">
              <w:rPr>
                <w:rFonts w:ascii="Arial" w:hAnsi="Arial" w:cs="Arial"/>
              </w:rPr>
              <w:t>plataforma .</w:t>
            </w:r>
            <w:proofErr w:type="gramEnd"/>
            <w:r w:rsidRPr="003307C8">
              <w:rPr>
                <w:rFonts w:ascii="Arial" w:hAnsi="Arial" w:cs="Arial"/>
              </w:rPr>
              <w:t xml:space="preserve">NET e (C#)., Banco de Dados SQL;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e) Experiência de </w:t>
            </w:r>
            <w:r>
              <w:rPr>
                <w:rFonts w:ascii="Arial" w:hAnsi="Arial" w:cs="Arial"/>
              </w:rPr>
              <w:t xml:space="preserve">no mínimo </w:t>
            </w:r>
            <w:proofErr w:type="gramStart"/>
            <w:r w:rsidRPr="003307C8">
              <w:rPr>
                <w:rFonts w:ascii="Arial" w:hAnsi="Arial" w:cs="Arial"/>
              </w:rPr>
              <w:t>3</w:t>
            </w:r>
            <w:proofErr w:type="gramEnd"/>
            <w:r w:rsidRPr="003307C8">
              <w:rPr>
                <w:rFonts w:ascii="Arial" w:hAnsi="Arial" w:cs="Arial"/>
              </w:rPr>
              <w:t xml:space="preserve"> anos em liderança de equipes. </w:t>
            </w:r>
          </w:p>
        </w:tc>
      </w:tr>
      <w:tr w:rsidR="008065B0" w:rsidRPr="0026146D" w:rsidTr="00817426">
        <w:trPr>
          <w:trHeight w:val="1126"/>
        </w:trPr>
        <w:tc>
          <w:tcPr>
            <w:tcW w:w="846"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proofErr w:type="gramStart"/>
            <w:r w:rsidRPr="003307C8">
              <w:rPr>
                <w:rFonts w:ascii="Arial" w:hAnsi="Arial" w:cs="Arial"/>
              </w:rPr>
              <w:t>5</w:t>
            </w:r>
            <w:proofErr w:type="gramEnd"/>
            <w:r w:rsidRPr="003307C8">
              <w:rPr>
                <w:rFonts w:ascii="Arial" w:hAnsi="Arial" w:cs="Arial"/>
              </w:rPr>
              <w:t xml:space="preserve"> </w:t>
            </w:r>
          </w:p>
        </w:tc>
        <w:tc>
          <w:tcPr>
            <w:tcW w:w="1867" w:type="dxa"/>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Programador / Codificador –</w:t>
            </w:r>
            <w:proofErr w:type="gramStart"/>
            <w:r w:rsidRPr="003307C8">
              <w:rPr>
                <w:rFonts w:ascii="Arial" w:hAnsi="Arial" w:cs="Arial"/>
              </w:rPr>
              <w:t xml:space="preserve">  </w:t>
            </w:r>
            <w:proofErr w:type="gramEnd"/>
            <w:r w:rsidRPr="003307C8">
              <w:rPr>
                <w:rFonts w:ascii="Arial" w:hAnsi="Arial" w:cs="Arial"/>
              </w:rPr>
              <w:t xml:space="preserve">na plataforma .NET e (C#). (Mínimo de </w:t>
            </w:r>
            <w:proofErr w:type="gramStart"/>
            <w:r w:rsidRPr="003307C8">
              <w:rPr>
                <w:rFonts w:ascii="Arial" w:hAnsi="Arial" w:cs="Arial"/>
              </w:rPr>
              <w:t>4</w:t>
            </w:r>
            <w:proofErr w:type="gramEnd"/>
            <w:r w:rsidRPr="003307C8">
              <w:rPr>
                <w:rFonts w:ascii="Arial" w:hAnsi="Arial" w:cs="Arial"/>
              </w:rPr>
              <w:t xml:space="preserve"> profissionais) </w:t>
            </w:r>
          </w:p>
        </w:tc>
        <w:tc>
          <w:tcPr>
            <w:tcW w:w="4512"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 Codificação de programas; </w:t>
            </w:r>
          </w:p>
        </w:tc>
        <w:tc>
          <w:tcPr>
            <w:tcW w:w="6945" w:type="dxa"/>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a) Formação superior em T.I.;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b) Experiência mínima de </w:t>
            </w:r>
            <w:proofErr w:type="gramStart"/>
            <w:r w:rsidRPr="003307C8">
              <w:rPr>
                <w:rFonts w:ascii="Arial" w:hAnsi="Arial" w:cs="Arial"/>
              </w:rPr>
              <w:t>3</w:t>
            </w:r>
            <w:proofErr w:type="gramEnd"/>
            <w:r w:rsidRPr="003307C8">
              <w:rPr>
                <w:rFonts w:ascii="Arial" w:hAnsi="Arial" w:cs="Arial"/>
              </w:rPr>
              <w:t xml:space="preserve"> anos de atuação na área de T.I.;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c) Experiência mínima de </w:t>
            </w:r>
            <w:proofErr w:type="gramStart"/>
            <w:r w:rsidRPr="003307C8">
              <w:rPr>
                <w:rFonts w:ascii="Arial" w:hAnsi="Arial" w:cs="Arial"/>
              </w:rPr>
              <w:t>3</w:t>
            </w:r>
            <w:proofErr w:type="gramEnd"/>
            <w:r w:rsidRPr="003307C8">
              <w:rPr>
                <w:rFonts w:ascii="Arial" w:hAnsi="Arial" w:cs="Arial"/>
              </w:rPr>
              <w:t xml:space="preserve"> anos em programação .NET e (C#).</w:t>
            </w:r>
          </w:p>
        </w:tc>
      </w:tr>
      <w:tr w:rsidR="008065B0" w:rsidRPr="00D81BF9" w:rsidTr="00817426">
        <w:trPr>
          <w:trHeight w:val="1126"/>
        </w:trPr>
        <w:tc>
          <w:tcPr>
            <w:tcW w:w="846"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proofErr w:type="gramStart"/>
            <w:r w:rsidRPr="003307C8">
              <w:rPr>
                <w:rFonts w:ascii="Arial" w:hAnsi="Arial" w:cs="Arial"/>
              </w:rPr>
              <w:t>6</w:t>
            </w:r>
            <w:proofErr w:type="gramEnd"/>
            <w:r w:rsidRPr="003307C8">
              <w:rPr>
                <w:rFonts w:ascii="Arial" w:hAnsi="Arial" w:cs="Arial"/>
              </w:rPr>
              <w:t xml:space="preserve"> </w:t>
            </w:r>
          </w:p>
        </w:tc>
        <w:tc>
          <w:tcPr>
            <w:tcW w:w="1867"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Analista de Testes (Mínimo de </w:t>
            </w:r>
            <w:proofErr w:type="gramStart"/>
            <w:r w:rsidRPr="003307C8">
              <w:rPr>
                <w:rFonts w:ascii="Arial" w:hAnsi="Arial" w:cs="Arial"/>
              </w:rPr>
              <w:t>2</w:t>
            </w:r>
            <w:proofErr w:type="gramEnd"/>
            <w:r w:rsidRPr="003307C8">
              <w:rPr>
                <w:rFonts w:ascii="Arial" w:hAnsi="Arial" w:cs="Arial"/>
              </w:rPr>
              <w:t xml:space="preserve"> profissional) </w:t>
            </w:r>
          </w:p>
        </w:tc>
        <w:tc>
          <w:tcPr>
            <w:tcW w:w="4512"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 Testes funcionais;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 Testes de integração;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 Gravação de testes automatizados. </w:t>
            </w:r>
          </w:p>
        </w:tc>
        <w:tc>
          <w:tcPr>
            <w:tcW w:w="6945"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a) Formação superior em T.I.;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b) Experiência de</w:t>
            </w:r>
            <w:r>
              <w:rPr>
                <w:rFonts w:ascii="Arial" w:hAnsi="Arial" w:cs="Arial"/>
              </w:rPr>
              <w:t xml:space="preserve"> no mínimo</w:t>
            </w:r>
            <w:r w:rsidRPr="003307C8">
              <w:rPr>
                <w:rFonts w:ascii="Arial" w:hAnsi="Arial" w:cs="Arial"/>
              </w:rPr>
              <w:t xml:space="preserve"> </w:t>
            </w:r>
            <w:proofErr w:type="gramStart"/>
            <w:r w:rsidRPr="003307C8">
              <w:rPr>
                <w:rFonts w:ascii="Arial" w:hAnsi="Arial" w:cs="Arial"/>
              </w:rPr>
              <w:t>3</w:t>
            </w:r>
            <w:proofErr w:type="gramEnd"/>
            <w:r w:rsidRPr="003307C8">
              <w:rPr>
                <w:rFonts w:ascii="Arial" w:hAnsi="Arial" w:cs="Arial"/>
              </w:rPr>
              <w:t xml:space="preserve"> anos de atuação na área de T.I.; </w:t>
            </w:r>
          </w:p>
          <w:p w:rsidR="008065B0" w:rsidRDefault="008065B0" w:rsidP="00817426">
            <w:pPr>
              <w:pStyle w:val="Default"/>
              <w:tabs>
                <w:tab w:val="left" w:pos="709"/>
              </w:tabs>
              <w:suppressAutoHyphens/>
              <w:spacing w:line="276" w:lineRule="auto"/>
              <w:rPr>
                <w:rFonts w:ascii="Arial" w:eastAsia="SimSun" w:hAnsi="Arial" w:cs="Arial"/>
                <w:lang w:val="en-US" w:eastAsia="hi-IN" w:bidi="hi-IN"/>
              </w:rPr>
            </w:pPr>
            <w:r w:rsidRPr="003307C8">
              <w:rPr>
                <w:rFonts w:ascii="Arial" w:hAnsi="Arial" w:cs="Arial"/>
                <w:lang w:val="en-US"/>
              </w:rPr>
              <w:t xml:space="preserve">c) </w:t>
            </w:r>
            <w:proofErr w:type="spellStart"/>
            <w:r w:rsidRPr="003307C8">
              <w:rPr>
                <w:rFonts w:ascii="Arial" w:hAnsi="Arial" w:cs="Arial"/>
                <w:lang w:val="en-US"/>
              </w:rPr>
              <w:t>Certificação</w:t>
            </w:r>
            <w:proofErr w:type="spellEnd"/>
            <w:r w:rsidRPr="003307C8">
              <w:rPr>
                <w:rFonts w:ascii="Arial" w:hAnsi="Arial" w:cs="Arial"/>
                <w:lang w:val="en-US"/>
              </w:rPr>
              <w:t xml:space="preserve"> CTFL (Certified Tester </w:t>
            </w:r>
            <w:proofErr w:type="spellStart"/>
            <w:r w:rsidRPr="003307C8">
              <w:rPr>
                <w:rFonts w:ascii="Arial" w:hAnsi="Arial" w:cs="Arial"/>
                <w:lang w:val="en-US"/>
              </w:rPr>
              <w:t>Foudation</w:t>
            </w:r>
            <w:proofErr w:type="spellEnd"/>
            <w:r w:rsidRPr="003307C8">
              <w:rPr>
                <w:rFonts w:ascii="Arial" w:hAnsi="Arial" w:cs="Arial"/>
                <w:lang w:val="en-US"/>
              </w:rPr>
              <w:t xml:space="preserve"> Level) </w:t>
            </w:r>
          </w:p>
        </w:tc>
      </w:tr>
      <w:tr w:rsidR="008065B0" w:rsidRPr="0026146D" w:rsidTr="00817426">
        <w:trPr>
          <w:trHeight w:val="1126"/>
        </w:trPr>
        <w:tc>
          <w:tcPr>
            <w:tcW w:w="846"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proofErr w:type="gramStart"/>
            <w:r w:rsidRPr="003307C8">
              <w:rPr>
                <w:rFonts w:ascii="Arial" w:hAnsi="Arial" w:cs="Arial"/>
              </w:rPr>
              <w:t>7</w:t>
            </w:r>
            <w:proofErr w:type="gramEnd"/>
            <w:r w:rsidRPr="003307C8">
              <w:rPr>
                <w:rFonts w:ascii="Arial" w:hAnsi="Arial" w:cs="Arial"/>
              </w:rPr>
              <w:t xml:space="preserve"> </w:t>
            </w:r>
          </w:p>
        </w:tc>
        <w:tc>
          <w:tcPr>
            <w:tcW w:w="1867"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Administrador de Dados (Mínimo de </w:t>
            </w:r>
            <w:proofErr w:type="gramStart"/>
            <w:r w:rsidRPr="003307C8">
              <w:rPr>
                <w:rFonts w:ascii="Arial" w:hAnsi="Arial" w:cs="Arial"/>
              </w:rPr>
              <w:t>1</w:t>
            </w:r>
            <w:proofErr w:type="gramEnd"/>
            <w:r w:rsidRPr="003307C8">
              <w:rPr>
                <w:rFonts w:ascii="Arial" w:hAnsi="Arial" w:cs="Arial"/>
              </w:rPr>
              <w:t xml:space="preserve"> profissional) </w:t>
            </w:r>
          </w:p>
        </w:tc>
        <w:tc>
          <w:tcPr>
            <w:tcW w:w="4512" w:type="dxa"/>
            <w:hideMark/>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 Elaboração de Modelos de Dados Lógico e Físico;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 Avaliação e aprovação de Query/SQL. </w:t>
            </w:r>
          </w:p>
        </w:tc>
        <w:tc>
          <w:tcPr>
            <w:tcW w:w="6945" w:type="dxa"/>
          </w:tcPr>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a) Formação superior em T.I;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 xml:space="preserve">b) Experiência de </w:t>
            </w:r>
            <w:r>
              <w:rPr>
                <w:rFonts w:ascii="Arial" w:hAnsi="Arial" w:cs="Arial"/>
              </w:rPr>
              <w:t xml:space="preserve">no mínimo </w:t>
            </w:r>
            <w:proofErr w:type="gramStart"/>
            <w:r w:rsidRPr="003307C8">
              <w:rPr>
                <w:rFonts w:ascii="Arial" w:hAnsi="Arial" w:cs="Arial"/>
              </w:rPr>
              <w:t>5</w:t>
            </w:r>
            <w:proofErr w:type="gramEnd"/>
            <w:r w:rsidRPr="003307C8">
              <w:rPr>
                <w:rFonts w:ascii="Arial" w:hAnsi="Arial" w:cs="Arial"/>
              </w:rPr>
              <w:t xml:space="preserve"> anos de atuação na área de T.I.; </w:t>
            </w:r>
          </w:p>
          <w:p w:rsidR="008065B0" w:rsidRDefault="008065B0" w:rsidP="00817426">
            <w:pPr>
              <w:pStyle w:val="Default"/>
              <w:tabs>
                <w:tab w:val="left" w:pos="709"/>
              </w:tabs>
              <w:suppressAutoHyphens/>
              <w:spacing w:line="276" w:lineRule="auto"/>
              <w:rPr>
                <w:rFonts w:ascii="Arial" w:eastAsia="SimSun" w:hAnsi="Arial" w:cs="Arial"/>
                <w:lang w:eastAsia="hi-IN" w:bidi="hi-IN"/>
              </w:rPr>
            </w:pPr>
            <w:r w:rsidRPr="003307C8">
              <w:rPr>
                <w:rFonts w:ascii="Arial" w:hAnsi="Arial" w:cs="Arial"/>
              </w:rPr>
              <w:t>c) Experiência de</w:t>
            </w:r>
            <w:r>
              <w:rPr>
                <w:rFonts w:ascii="Arial" w:hAnsi="Arial" w:cs="Arial"/>
              </w:rPr>
              <w:t xml:space="preserve"> no mínimo</w:t>
            </w:r>
            <w:r w:rsidRPr="003307C8">
              <w:rPr>
                <w:rFonts w:ascii="Arial" w:hAnsi="Arial" w:cs="Arial"/>
              </w:rPr>
              <w:t xml:space="preserve"> </w:t>
            </w:r>
            <w:proofErr w:type="gramStart"/>
            <w:r w:rsidRPr="003307C8">
              <w:rPr>
                <w:rFonts w:ascii="Arial" w:hAnsi="Arial" w:cs="Arial"/>
              </w:rPr>
              <w:t>4</w:t>
            </w:r>
            <w:proofErr w:type="gramEnd"/>
            <w:r w:rsidRPr="003307C8">
              <w:rPr>
                <w:rFonts w:ascii="Arial" w:hAnsi="Arial" w:cs="Arial"/>
              </w:rPr>
              <w:t xml:space="preserve"> anos no perfil de DBA em SQL; </w:t>
            </w:r>
          </w:p>
        </w:tc>
      </w:tr>
    </w:tbl>
    <w:p w:rsidR="008065B0" w:rsidRDefault="008065B0" w:rsidP="008065B0">
      <w:pPr>
        <w:pStyle w:val="Default"/>
        <w:tabs>
          <w:tab w:val="left" w:pos="709"/>
        </w:tabs>
        <w:spacing w:before="120" w:line="360" w:lineRule="auto"/>
        <w:rPr>
          <w:rFonts w:ascii="Arial" w:hAnsi="Arial" w:cs="Arial"/>
        </w:rPr>
      </w:pPr>
      <w:r w:rsidRPr="00F3412B">
        <w:rPr>
          <w:rFonts w:ascii="Arial" w:hAnsi="Arial" w:cs="Arial"/>
        </w:rPr>
        <w:t xml:space="preserve">– A substituição dos profissionais indicados </w:t>
      </w:r>
      <w:r>
        <w:rPr>
          <w:rFonts w:ascii="Arial" w:hAnsi="Arial" w:cs="Arial"/>
        </w:rPr>
        <w:t xml:space="preserve">após </w:t>
      </w:r>
      <w:r w:rsidRPr="00F3412B">
        <w:rPr>
          <w:rFonts w:ascii="Arial" w:hAnsi="Arial" w:cs="Arial"/>
        </w:rPr>
        <w:t>a assinatura e a execução do contrato somente será permitida por outro com as mesmas ou superior a qualificações exigidas neste Termo</w:t>
      </w:r>
      <w:r>
        <w:rPr>
          <w:rFonts w:ascii="Arial" w:hAnsi="Arial" w:cs="Arial"/>
        </w:rPr>
        <w:t xml:space="preserve"> com prévia autorização da contratante</w:t>
      </w:r>
      <w:r w:rsidRPr="00F3412B">
        <w:rPr>
          <w:rFonts w:ascii="Arial" w:hAnsi="Arial" w:cs="Arial"/>
        </w:rPr>
        <w:t>;</w:t>
      </w:r>
    </w:p>
    <w:p w:rsidR="008065B0" w:rsidRDefault="008065B0" w:rsidP="008065B0">
      <w:pPr>
        <w:pStyle w:val="Default"/>
        <w:tabs>
          <w:tab w:val="left" w:pos="709"/>
        </w:tabs>
        <w:spacing w:before="120" w:line="360" w:lineRule="auto"/>
        <w:rPr>
          <w:rFonts w:ascii="Arial" w:hAnsi="Arial" w:cs="Arial"/>
        </w:rPr>
      </w:pPr>
      <w:r w:rsidRPr="00F3412B">
        <w:rPr>
          <w:rFonts w:ascii="Arial" w:hAnsi="Arial" w:cs="Arial"/>
        </w:rPr>
        <w:t xml:space="preserve">– </w:t>
      </w:r>
      <w:r w:rsidRPr="00F3412B">
        <w:rPr>
          <w:rFonts w:ascii="Arial" w:hAnsi="Arial" w:cs="Arial"/>
          <w:b/>
          <w:bCs/>
        </w:rPr>
        <w:t xml:space="preserve">DEMAIS PROFISSIONAIS A SEREM ALOCADOS NO CONTRATO </w:t>
      </w:r>
    </w:p>
    <w:p w:rsidR="008065B0" w:rsidRDefault="008065B0" w:rsidP="008065B0">
      <w:pPr>
        <w:pStyle w:val="Default"/>
        <w:tabs>
          <w:tab w:val="left" w:pos="709"/>
        </w:tabs>
        <w:spacing w:before="120" w:line="360" w:lineRule="auto"/>
        <w:jc w:val="both"/>
        <w:rPr>
          <w:rFonts w:ascii="Arial" w:hAnsi="Arial" w:cs="Arial"/>
        </w:rPr>
      </w:pPr>
      <w:proofErr w:type="gramStart"/>
      <w:r w:rsidRPr="00F3412B">
        <w:rPr>
          <w:rFonts w:ascii="Arial" w:hAnsi="Arial" w:cs="Arial"/>
        </w:rPr>
        <w:t>A critério</w:t>
      </w:r>
      <w:proofErr w:type="gramEnd"/>
      <w:r w:rsidRPr="00F3412B">
        <w:rPr>
          <w:rFonts w:ascii="Arial" w:hAnsi="Arial" w:cs="Arial"/>
        </w:rPr>
        <w:t xml:space="preserve"> da empresa proponente e com vista à conclusão do projeto com todas as suas especificações no cronograma acordado, poderão ser agregados à equipe mínima, a cada contratação, outros profissionais com perfil diferente do exigido. </w:t>
      </w:r>
    </w:p>
    <w:p w:rsidR="008065B0" w:rsidRDefault="008065B0" w:rsidP="008065B0">
      <w:pPr>
        <w:pStyle w:val="Default"/>
        <w:tabs>
          <w:tab w:val="left" w:pos="709"/>
        </w:tabs>
        <w:spacing w:before="120" w:line="360" w:lineRule="auto"/>
        <w:rPr>
          <w:rFonts w:ascii="Arial" w:hAnsi="Arial" w:cs="Arial"/>
        </w:rPr>
      </w:pPr>
      <w:r w:rsidRPr="00F3412B">
        <w:rPr>
          <w:rFonts w:ascii="Arial" w:hAnsi="Arial" w:cs="Arial"/>
          <w:b/>
          <w:bCs/>
        </w:rPr>
        <w:t xml:space="preserve">– COMPROVANTES DE FORMAÇÃO PROFISSIONAL </w:t>
      </w:r>
    </w:p>
    <w:p w:rsidR="008065B0" w:rsidRDefault="008065B0" w:rsidP="008065B0">
      <w:pPr>
        <w:pStyle w:val="Default"/>
        <w:tabs>
          <w:tab w:val="left" w:pos="709"/>
        </w:tabs>
        <w:spacing w:before="120" w:line="360" w:lineRule="auto"/>
        <w:jc w:val="both"/>
        <w:rPr>
          <w:rFonts w:ascii="Arial" w:hAnsi="Arial" w:cs="Arial"/>
        </w:rPr>
      </w:pPr>
      <w:r w:rsidRPr="00F3412B">
        <w:rPr>
          <w:rFonts w:ascii="Arial" w:hAnsi="Arial" w:cs="Arial"/>
        </w:rPr>
        <w:t xml:space="preserve">– A graduação será comprovada pela apresentação do certificado de conclusão do curso ou documento equivalente. </w:t>
      </w:r>
    </w:p>
    <w:p w:rsidR="008065B0" w:rsidRDefault="008065B0" w:rsidP="008065B0">
      <w:pPr>
        <w:pStyle w:val="Default"/>
        <w:tabs>
          <w:tab w:val="left" w:pos="709"/>
        </w:tabs>
        <w:spacing w:before="120" w:line="360" w:lineRule="auto"/>
        <w:rPr>
          <w:rFonts w:ascii="Arial" w:hAnsi="Arial" w:cs="Arial"/>
        </w:rPr>
      </w:pPr>
      <w:r w:rsidRPr="00F3412B">
        <w:rPr>
          <w:rFonts w:ascii="Arial" w:hAnsi="Arial" w:cs="Arial"/>
        </w:rPr>
        <w:t xml:space="preserve">– A Certificação será comprovada pela cópia do respectivo certificado. </w:t>
      </w:r>
    </w:p>
    <w:p w:rsidR="008065B0" w:rsidRDefault="008065B0" w:rsidP="008065B0">
      <w:pPr>
        <w:pStyle w:val="Default"/>
        <w:tabs>
          <w:tab w:val="left" w:pos="709"/>
        </w:tabs>
        <w:spacing w:before="120" w:line="360" w:lineRule="auto"/>
        <w:rPr>
          <w:rFonts w:ascii="Arial" w:hAnsi="Arial" w:cs="Arial"/>
        </w:rPr>
      </w:pPr>
      <w:r w:rsidRPr="00F3412B">
        <w:rPr>
          <w:rFonts w:ascii="Arial" w:hAnsi="Arial" w:cs="Arial"/>
          <w:b/>
          <w:bCs/>
        </w:rPr>
        <w:lastRenderedPageBreak/>
        <w:t xml:space="preserve">– COMPROVAÇÃO DE EXPERIÊNCIA PROFISSIONAL </w:t>
      </w:r>
    </w:p>
    <w:p w:rsidR="008065B0" w:rsidRDefault="008065B0" w:rsidP="008065B0">
      <w:pPr>
        <w:tabs>
          <w:tab w:val="left" w:pos="709"/>
        </w:tabs>
        <w:spacing w:before="120" w:line="360" w:lineRule="auto"/>
        <w:rPr>
          <w:rFonts w:ascii="Arial" w:hAnsi="Arial" w:cs="Arial"/>
        </w:rPr>
      </w:pPr>
      <w:r w:rsidRPr="00F3412B">
        <w:rPr>
          <w:rFonts w:ascii="Arial" w:hAnsi="Arial" w:cs="Arial"/>
        </w:rPr>
        <w:t>A experiência profissional deverá ser descrita no currículo.</w:t>
      </w:r>
    </w:p>
    <w:p w:rsidR="008065B0" w:rsidRDefault="008065B0" w:rsidP="008065B0">
      <w:pPr>
        <w:tabs>
          <w:tab w:val="left" w:pos="709"/>
        </w:tabs>
        <w:spacing w:before="120" w:line="360" w:lineRule="auto"/>
        <w:jc w:val="both"/>
        <w:rPr>
          <w:rFonts w:ascii="Arial" w:hAnsi="Arial" w:cs="Arial"/>
          <w:b/>
          <w:noProof/>
        </w:rPr>
      </w:pPr>
      <w:r>
        <w:rPr>
          <w:rFonts w:ascii="Arial" w:hAnsi="Arial" w:cs="Arial"/>
          <w:b/>
          <w:noProof/>
        </w:rPr>
        <w:t xml:space="preserve">12. </w:t>
      </w:r>
      <w:r>
        <w:rPr>
          <w:rFonts w:ascii="Arial" w:hAnsi="Arial" w:cs="Arial"/>
          <w:b/>
          <w:noProof/>
        </w:rPr>
        <w:tab/>
      </w:r>
      <w:r w:rsidRPr="003307C8">
        <w:rPr>
          <w:rFonts w:ascii="Arial" w:hAnsi="Arial" w:cs="Arial"/>
          <w:b/>
          <w:noProof/>
        </w:rPr>
        <w:t>PLATAFORMA TECNOLÓGICA</w:t>
      </w:r>
    </w:p>
    <w:p w:rsidR="008065B0" w:rsidRDefault="008065B0" w:rsidP="008065B0">
      <w:pPr>
        <w:pStyle w:val="PargrafodaLista"/>
        <w:numPr>
          <w:ilvl w:val="0"/>
          <w:numId w:val="31"/>
        </w:numPr>
        <w:tabs>
          <w:tab w:val="left" w:pos="709"/>
        </w:tabs>
        <w:spacing w:before="120" w:after="120" w:line="360" w:lineRule="auto"/>
        <w:ind w:left="0" w:firstLine="0"/>
        <w:jc w:val="both"/>
        <w:rPr>
          <w:rFonts w:ascii="Arial" w:hAnsi="Arial" w:cs="Arial"/>
        </w:rPr>
      </w:pPr>
      <w:r w:rsidRPr="003307C8">
        <w:rPr>
          <w:rFonts w:ascii="Arial" w:hAnsi="Arial" w:cs="Arial"/>
          <w:noProof/>
        </w:rPr>
        <w:t>Deve permitir que o sistema seja executado 100% em plataforma Web, compativel com os navegadores Internet Explorer 8.0 ou superior e Firefox 11.0 ou superior e Chrome;</w:t>
      </w:r>
    </w:p>
    <w:p w:rsidR="008065B0" w:rsidRDefault="008065B0" w:rsidP="008065B0">
      <w:pPr>
        <w:pStyle w:val="PargrafodaLista"/>
        <w:numPr>
          <w:ilvl w:val="0"/>
          <w:numId w:val="21"/>
        </w:numPr>
        <w:tabs>
          <w:tab w:val="left" w:pos="709"/>
        </w:tabs>
        <w:spacing w:after="200" w:line="360" w:lineRule="auto"/>
        <w:ind w:left="0" w:firstLine="0"/>
        <w:jc w:val="both"/>
        <w:rPr>
          <w:rFonts w:ascii="Arial" w:hAnsi="Arial" w:cs="Arial"/>
        </w:rPr>
      </w:pPr>
      <w:r w:rsidRPr="003307C8">
        <w:rPr>
          <w:rFonts w:ascii="Arial" w:hAnsi="Arial" w:cs="Arial"/>
        </w:rPr>
        <w:t xml:space="preserve">Deve ser desenvolvida na </w:t>
      </w:r>
      <w:proofErr w:type="gramStart"/>
      <w:r w:rsidRPr="003307C8">
        <w:rPr>
          <w:rFonts w:ascii="Arial" w:hAnsi="Arial" w:cs="Arial"/>
        </w:rPr>
        <w:t>plataforma .</w:t>
      </w:r>
      <w:proofErr w:type="gramEnd"/>
      <w:r w:rsidRPr="003307C8">
        <w:rPr>
          <w:rFonts w:ascii="Arial" w:hAnsi="Arial" w:cs="Arial"/>
        </w:rPr>
        <w:t>NET (C#)</w:t>
      </w:r>
      <w:r>
        <w:rPr>
          <w:rFonts w:ascii="Arial" w:hAnsi="Arial" w:cs="Arial"/>
        </w:rPr>
        <w:t xml:space="preserve"> </w:t>
      </w:r>
      <w:r w:rsidRPr="003307C8">
        <w:rPr>
          <w:rFonts w:ascii="Arial" w:hAnsi="Arial" w:cs="Arial"/>
        </w:rPr>
        <w:t xml:space="preserve">por já ter outros sistemas desenvolvidos nesta linguagem de programação; A maioria dos Sistemas que rodam nesta secretaria estão nesta plataforma. </w:t>
      </w:r>
    </w:p>
    <w:p w:rsidR="008065B0" w:rsidRDefault="008065B0" w:rsidP="008065B0">
      <w:pPr>
        <w:pStyle w:val="PargrafodaLista"/>
        <w:numPr>
          <w:ilvl w:val="0"/>
          <w:numId w:val="21"/>
        </w:numPr>
        <w:tabs>
          <w:tab w:val="left" w:pos="709"/>
        </w:tabs>
        <w:spacing w:after="200" w:line="360" w:lineRule="auto"/>
        <w:ind w:left="0" w:firstLine="0"/>
        <w:jc w:val="both"/>
        <w:rPr>
          <w:rFonts w:ascii="Arial" w:hAnsi="Arial" w:cs="Arial"/>
        </w:rPr>
      </w:pPr>
      <w:r w:rsidRPr="003307C8">
        <w:rPr>
          <w:rFonts w:ascii="Arial" w:hAnsi="Arial" w:cs="Arial"/>
        </w:rPr>
        <w:t>Deve operar sobre uma base de dados única</w:t>
      </w:r>
      <w:r>
        <w:rPr>
          <w:rFonts w:ascii="Arial" w:hAnsi="Arial" w:cs="Arial"/>
        </w:rPr>
        <w:t>;</w:t>
      </w:r>
    </w:p>
    <w:p w:rsidR="008065B0" w:rsidRDefault="008065B0" w:rsidP="008065B0">
      <w:pPr>
        <w:pStyle w:val="PargrafodaLista"/>
        <w:numPr>
          <w:ilvl w:val="0"/>
          <w:numId w:val="21"/>
        </w:numPr>
        <w:tabs>
          <w:tab w:val="left" w:pos="709"/>
        </w:tabs>
        <w:spacing w:after="200" w:line="360" w:lineRule="auto"/>
        <w:ind w:left="0" w:firstLine="0"/>
        <w:jc w:val="both"/>
        <w:rPr>
          <w:rFonts w:ascii="Arial" w:hAnsi="Arial" w:cs="Arial"/>
        </w:rPr>
      </w:pPr>
      <w:r w:rsidRPr="003307C8">
        <w:rPr>
          <w:rFonts w:ascii="Arial" w:hAnsi="Arial" w:cs="Arial"/>
        </w:rPr>
        <w:t>Deve utilizar o gerenciador de banco de dados (SGBD) SQL Server</w:t>
      </w:r>
      <w:r>
        <w:rPr>
          <w:rFonts w:ascii="Arial" w:hAnsi="Arial" w:cs="Arial"/>
        </w:rPr>
        <w:t>;</w:t>
      </w:r>
    </w:p>
    <w:p w:rsidR="008065B0" w:rsidRDefault="008065B0" w:rsidP="008065B0">
      <w:pPr>
        <w:pStyle w:val="PargrafodaLista"/>
        <w:numPr>
          <w:ilvl w:val="0"/>
          <w:numId w:val="21"/>
        </w:numPr>
        <w:tabs>
          <w:tab w:val="left" w:pos="709"/>
        </w:tabs>
        <w:spacing w:before="360" w:after="240" w:line="360" w:lineRule="auto"/>
        <w:ind w:left="0" w:firstLine="0"/>
        <w:jc w:val="both"/>
        <w:rPr>
          <w:rFonts w:ascii="Arial" w:hAnsi="Arial" w:cs="Arial"/>
        </w:rPr>
      </w:pPr>
      <w:r w:rsidRPr="00F40C59">
        <w:rPr>
          <w:rFonts w:ascii="Arial" w:hAnsi="Arial" w:cs="Arial"/>
        </w:rPr>
        <w:t xml:space="preserve">Deve utilizar ferramenta de </w:t>
      </w:r>
      <w:r w:rsidRPr="0070727E">
        <w:rPr>
          <w:rFonts w:ascii="Arial" w:eastAsia="SimSun" w:hAnsi="Arial" w:cs="Arial"/>
          <w:bCs/>
          <w:color w:val="444444"/>
          <w:lang w:eastAsia="hi-IN" w:bidi="hi-IN"/>
        </w:rPr>
        <w:t xml:space="preserve">business </w:t>
      </w:r>
      <w:proofErr w:type="spellStart"/>
      <w:r w:rsidRPr="0070727E">
        <w:rPr>
          <w:rFonts w:ascii="Arial" w:eastAsia="SimSun" w:hAnsi="Arial" w:cs="Arial"/>
          <w:bCs/>
          <w:color w:val="444444"/>
          <w:lang w:eastAsia="hi-IN" w:bidi="hi-IN"/>
        </w:rPr>
        <w:t>intelligence</w:t>
      </w:r>
      <w:proofErr w:type="spellEnd"/>
      <w:r w:rsidRPr="0070727E">
        <w:rPr>
          <w:rFonts w:ascii="Arial" w:eastAsia="SimSun" w:hAnsi="Arial" w:cs="Arial"/>
          <w:bCs/>
          <w:color w:val="444444"/>
          <w:lang w:eastAsia="hi-IN" w:bidi="hi-IN"/>
        </w:rPr>
        <w:t xml:space="preserve"> (BI) de ultima geração, que trabalhe de forma associativa e descentralizada;</w:t>
      </w:r>
    </w:p>
    <w:p w:rsidR="008065B0" w:rsidRDefault="008065B0" w:rsidP="008065B0">
      <w:pPr>
        <w:pStyle w:val="PargrafodaLista"/>
        <w:tabs>
          <w:tab w:val="left" w:pos="709"/>
        </w:tabs>
        <w:spacing w:line="360" w:lineRule="auto"/>
        <w:ind w:left="0"/>
        <w:jc w:val="both"/>
        <w:rPr>
          <w:rFonts w:ascii="Arial" w:hAnsi="Arial" w:cs="Arial"/>
        </w:rPr>
      </w:pPr>
      <w:r w:rsidRPr="00F40C59">
        <w:rPr>
          <w:rFonts w:ascii="Arial" w:hAnsi="Arial" w:cs="Arial"/>
        </w:rPr>
        <w:t xml:space="preserve">OBSERVAÇÃO: Como o código fonte vai ser de propriedade da SEPLAN e depois do contrato terminado vai ser preciso fazer alteração ou inclusões na programação, é necessário que a equipe existente, oriunda de concurso público tenha conhecimento da linguagem de programação e banco de dados. Por isso, a exigência, é necessária para assegurar a compatibilidade do produto com a plataforma tecnológica existente na SEPLAN. Esta compatibilidade garantiria menor TCO (Total </w:t>
      </w:r>
      <w:proofErr w:type="spellStart"/>
      <w:r w:rsidRPr="00F40C59">
        <w:rPr>
          <w:rFonts w:ascii="Arial" w:hAnsi="Arial" w:cs="Arial"/>
        </w:rPr>
        <w:t>Cost</w:t>
      </w:r>
      <w:proofErr w:type="spellEnd"/>
      <w:r w:rsidRPr="00F40C59">
        <w:rPr>
          <w:rFonts w:ascii="Arial" w:hAnsi="Arial" w:cs="Arial"/>
        </w:rPr>
        <w:t xml:space="preserve"> </w:t>
      </w:r>
      <w:proofErr w:type="spellStart"/>
      <w:r w:rsidRPr="00F40C59">
        <w:rPr>
          <w:rFonts w:ascii="Arial" w:hAnsi="Arial" w:cs="Arial"/>
        </w:rPr>
        <w:t>of</w:t>
      </w:r>
      <w:proofErr w:type="spellEnd"/>
      <w:r w:rsidRPr="00F40C59">
        <w:rPr>
          <w:rFonts w:ascii="Arial" w:hAnsi="Arial" w:cs="Arial"/>
        </w:rPr>
        <w:t xml:space="preserve"> </w:t>
      </w:r>
      <w:proofErr w:type="spellStart"/>
      <w:r w:rsidRPr="00F40C59">
        <w:rPr>
          <w:rFonts w:ascii="Arial" w:hAnsi="Arial" w:cs="Arial"/>
        </w:rPr>
        <w:t>Ownership</w:t>
      </w:r>
      <w:proofErr w:type="spellEnd"/>
      <w:r w:rsidRPr="00F40C59">
        <w:rPr>
          <w:rFonts w:ascii="Arial" w:hAnsi="Arial" w:cs="Arial"/>
        </w:rPr>
        <w:t>) do produto, pois adotar produtos não compatíveis exigiria criar um ambiente específico para outras tecnologias, o que implica em investimentos adicionais em equipamentos, licenças de softwares, capacitação técnica e contratos de suporte.</w:t>
      </w:r>
    </w:p>
    <w:p w:rsidR="008065B0" w:rsidRDefault="008065B0" w:rsidP="008065B0">
      <w:pPr>
        <w:tabs>
          <w:tab w:val="left" w:pos="709"/>
        </w:tabs>
        <w:spacing w:before="360" w:after="240" w:line="360" w:lineRule="auto"/>
        <w:rPr>
          <w:rFonts w:ascii="Arial" w:hAnsi="Arial" w:cs="Arial"/>
          <w:b/>
          <w:noProof/>
        </w:rPr>
      </w:pPr>
      <w:r w:rsidRPr="003307C8">
        <w:rPr>
          <w:rFonts w:ascii="Arial" w:hAnsi="Arial" w:cs="Arial"/>
          <w:b/>
          <w:noProof/>
        </w:rPr>
        <w:t>1</w:t>
      </w:r>
      <w:r>
        <w:rPr>
          <w:rFonts w:ascii="Arial" w:hAnsi="Arial" w:cs="Arial"/>
          <w:b/>
          <w:noProof/>
        </w:rPr>
        <w:t>3</w:t>
      </w:r>
      <w:r w:rsidRPr="003307C8">
        <w:rPr>
          <w:rFonts w:ascii="Arial" w:hAnsi="Arial" w:cs="Arial"/>
          <w:b/>
          <w:noProof/>
        </w:rPr>
        <w:t xml:space="preserve">. </w:t>
      </w:r>
      <w:r>
        <w:rPr>
          <w:rFonts w:ascii="Arial" w:hAnsi="Arial" w:cs="Arial"/>
          <w:b/>
          <w:noProof/>
        </w:rPr>
        <w:tab/>
      </w:r>
      <w:r w:rsidRPr="003307C8">
        <w:rPr>
          <w:rFonts w:ascii="Arial" w:hAnsi="Arial" w:cs="Arial"/>
          <w:b/>
          <w:noProof/>
        </w:rPr>
        <w:t>SEGURANÇA</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rPr>
      </w:pPr>
      <w:r w:rsidRPr="003307C8">
        <w:rPr>
          <w:rFonts w:ascii="Arial" w:hAnsi="Arial" w:cs="Arial"/>
        </w:rPr>
        <w:t>Deve permitir controlar os acessos ao sistema, de acordo com a natureza e o interesse das áreas usuárias, independentemente do meio de acesso (intranet ou internet), sem a necessidade de instalação de qualquer componente adicional no equipamento cliente.</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rPr>
      </w:pPr>
      <w:r w:rsidRPr="003307C8">
        <w:rPr>
          <w:rFonts w:ascii="Arial" w:hAnsi="Arial" w:cs="Arial"/>
          <w:noProof/>
        </w:rPr>
        <w:t>Deve permitir dispor de mecanismos de segurança com os quais o próprio administrador cria, autoriza ou inibe o acesso dos usuários aos módulos e às informações restritas ao seu espo de ação.</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rPr>
      </w:pPr>
      <w:r w:rsidRPr="003307C8">
        <w:rPr>
          <w:rFonts w:ascii="Arial" w:hAnsi="Arial" w:cs="Arial"/>
          <w:noProof/>
        </w:rPr>
        <w:lastRenderedPageBreak/>
        <w:t>Deve possuir um módulo de auditoria, no qual seja possível consultar as operações realizadas no sistema identificando o usuário, tipo de transação, data e hora da execução.</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rPr>
      </w:pPr>
      <w:r w:rsidRPr="003307C8">
        <w:rPr>
          <w:rFonts w:ascii="Arial" w:hAnsi="Arial" w:cs="Arial"/>
        </w:rPr>
        <w:t xml:space="preserve">Deve permitir a autenticação dos usuários mediante uso de </w:t>
      </w:r>
      <w:proofErr w:type="spellStart"/>
      <w:r w:rsidRPr="003307C8">
        <w:rPr>
          <w:rFonts w:ascii="Arial" w:hAnsi="Arial" w:cs="Arial"/>
        </w:rPr>
        <w:t>login</w:t>
      </w:r>
      <w:proofErr w:type="spellEnd"/>
      <w:r w:rsidRPr="003307C8">
        <w:rPr>
          <w:rFonts w:ascii="Arial" w:hAnsi="Arial" w:cs="Arial"/>
        </w:rPr>
        <w:t xml:space="preserve"> e senha.</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rPr>
      </w:pPr>
      <w:r w:rsidRPr="003307C8">
        <w:rPr>
          <w:rFonts w:ascii="Arial" w:hAnsi="Arial" w:cs="Arial"/>
        </w:rPr>
        <w:t>Utilizar criptografia com o objetivo de resguardar senhas de acesso dos usuários do sistema e garantir a segurança das transações Web, devendo prover suporte ao protocolo HTTPS.</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rPr>
      </w:pPr>
      <w:r w:rsidRPr="003307C8">
        <w:rPr>
          <w:rFonts w:ascii="Arial" w:hAnsi="Arial" w:cs="Arial"/>
        </w:rPr>
        <w:t>Permitir ao administrador realizar o aproveitamento das permissões de acesso de um usuário para outro.</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rPr>
      </w:pPr>
      <w:r w:rsidRPr="003307C8">
        <w:rPr>
          <w:rFonts w:ascii="Arial" w:hAnsi="Arial" w:cs="Arial"/>
        </w:rPr>
        <w:t>O sistema deve permitir a utilização de certificados digitais padrão “ICP-Brasil” para assinatura digital de documentos eletrônicos em formato PDF.</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rPr>
      </w:pPr>
      <w:r w:rsidRPr="003307C8">
        <w:rPr>
          <w:rFonts w:ascii="Arial" w:hAnsi="Arial" w:cs="Arial"/>
          <w:spacing w:val="-3"/>
        </w:rPr>
        <w:t>Deve permitir controlar o acesso aos módulos da solução, por meio de autorizações de acesso às funções permitidas a cada usuário, de acordo com seu perfil individual ou de grupos, bem como o acesso à lista de informações ou documentos correspondentes.</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spacing w:val="-3"/>
        </w:rPr>
      </w:pPr>
      <w:r w:rsidRPr="003307C8">
        <w:rPr>
          <w:rFonts w:ascii="Arial" w:hAnsi="Arial" w:cs="Arial"/>
          <w:spacing w:val="-3"/>
        </w:rPr>
        <w:t>As rotinas de segurança devem permitir a definição de restrições de visibilidade e alteração dos dados, onde cada servidor, a partir das autorizações concedidas por um administrador do sistema, tenha permissão de visualizar e alterar dados restritos a:</w:t>
      </w:r>
    </w:p>
    <w:p w:rsidR="008065B0" w:rsidRDefault="008065B0" w:rsidP="008065B0">
      <w:pPr>
        <w:pStyle w:val="PargrafodaLista"/>
        <w:numPr>
          <w:ilvl w:val="0"/>
          <w:numId w:val="19"/>
        </w:numPr>
        <w:tabs>
          <w:tab w:val="left" w:pos="709"/>
        </w:tabs>
        <w:spacing w:after="200" w:line="360" w:lineRule="auto"/>
        <w:ind w:left="0" w:firstLine="0"/>
        <w:jc w:val="both"/>
        <w:rPr>
          <w:rFonts w:ascii="Arial" w:hAnsi="Arial" w:cs="Arial"/>
        </w:rPr>
      </w:pPr>
      <w:proofErr w:type="gramStart"/>
      <w:r w:rsidRPr="003307C8">
        <w:rPr>
          <w:rFonts w:ascii="Arial" w:hAnsi="Arial" w:cs="Arial"/>
        </w:rPr>
        <w:t>funções</w:t>
      </w:r>
      <w:proofErr w:type="gramEnd"/>
      <w:r w:rsidRPr="003307C8">
        <w:rPr>
          <w:rFonts w:ascii="Arial" w:hAnsi="Arial" w:cs="Arial"/>
        </w:rPr>
        <w:t xml:space="preserve"> ou módulos do sistema.</w:t>
      </w:r>
    </w:p>
    <w:p w:rsidR="008065B0" w:rsidRDefault="008065B0" w:rsidP="008065B0">
      <w:pPr>
        <w:pStyle w:val="PargrafodaLista"/>
        <w:numPr>
          <w:ilvl w:val="0"/>
          <w:numId w:val="19"/>
        </w:numPr>
        <w:tabs>
          <w:tab w:val="left" w:pos="709"/>
        </w:tabs>
        <w:spacing w:after="200" w:line="360" w:lineRule="auto"/>
        <w:ind w:left="0" w:firstLine="0"/>
        <w:jc w:val="both"/>
        <w:rPr>
          <w:rFonts w:ascii="Arial" w:hAnsi="Arial" w:cs="Arial"/>
        </w:rPr>
      </w:pPr>
      <w:proofErr w:type="gramStart"/>
      <w:r w:rsidRPr="003307C8">
        <w:rPr>
          <w:rFonts w:ascii="Arial" w:hAnsi="Arial" w:cs="Arial"/>
        </w:rPr>
        <w:t>menus</w:t>
      </w:r>
      <w:proofErr w:type="gramEnd"/>
      <w:r w:rsidRPr="003307C8">
        <w:rPr>
          <w:rFonts w:ascii="Arial" w:hAnsi="Arial" w:cs="Arial"/>
        </w:rPr>
        <w:t>, formulários, telas e relatórios.</w:t>
      </w:r>
    </w:p>
    <w:p w:rsidR="008065B0" w:rsidRDefault="008065B0" w:rsidP="008065B0">
      <w:pPr>
        <w:pStyle w:val="PargrafodaLista"/>
        <w:numPr>
          <w:ilvl w:val="0"/>
          <w:numId w:val="19"/>
        </w:numPr>
        <w:tabs>
          <w:tab w:val="left" w:pos="709"/>
        </w:tabs>
        <w:spacing w:after="200" w:line="360" w:lineRule="auto"/>
        <w:ind w:left="0" w:firstLine="0"/>
        <w:jc w:val="both"/>
        <w:rPr>
          <w:rFonts w:ascii="Arial" w:hAnsi="Arial" w:cs="Arial"/>
        </w:rPr>
      </w:pPr>
      <w:proofErr w:type="gramStart"/>
      <w:r w:rsidRPr="003307C8">
        <w:rPr>
          <w:rFonts w:ascii="Arial" w:hAnsi="Arial" w:cs="Arial"/>
        </w:rPr>
        <w:t>níveis</w:t>
      </w:r>
      <w:proofErr w:type="gramEnd"/>
      <w:r w:rsidRPr="003307C8">
        <w:rPr>
          <w:rFonts w:ascii="Arial" w:hAnsi="Arial" w:cs="Arial"/>
        </w:rPr>
        <w:t xml:space="preserve"> de uma estrutura organizacional.</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rPr>
      </w:pPr>
      <w:r w:rsidRPr="003307C8">
        <w:rPr>
          <w:rFonts w:ascii="Arial" w:hAnsi="Arial" w:cs="Arial"/>
        </w:rPr>
        <w:t>D</w:t>
      </w:r>
      <w:r w:rsidRPr="003307C8">
        <w:rPr>
          <w:rFonts w:ascii="Arial" w:hAnsi="Arial" w:cs="Arial"/>
          <w:spacing w:val="-3"/>
        </w:rPr>
        <w:t>eve permitir registrar o histórico de informações (log), no qual seja possível realizar consultas parametrizadas emissão de relatórios das operações efetuadas no sistema identificando o usuário, trilha de acesso e rastreabilidade, tipo de transação realizada, data e hora da execução;</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spacing w:val="-3"/>
        </w:rPr>
      </w:pPr>
      <w:r w:rsidRPr="003307C8">
        <w:rPr>
          <w:rFonts w:ascii="Arial" w:hAnsi="Arial" w:cs="Arial"/>
          <w:spacing w:val="-3"/>
        </w:rPr>
        <w:t xml:space="preserve">Deve permitir a comunicação dos Navegadores (‘Browsers’) com o servidor por meio de conexão </w:t>
      </w:r>
      <w:proofErr w:type="spellStart"/>
      <w:r w:rsidRPr="003307C8">
        <w:rPr>
          <w:rFonts w:ascii="Arial" w:hAnsi="Arial" w:cs="Arial"/>
          <w:spacing w:val="-3"/>
        </w:rPr>
        <w:t>encriptada</w:t>
      </w:r>
      <w:proofErr w:type="spellEnd"/>
      <w:r w:rsidRPr="003307C8">
        <w:rPr>
          <w:rFonts w:ascii="Arial" w:hAnsi="Arial" w:cs="Arial"/>
          <w:spacing w:val="-3"/>
        </w:rPr>
        <w:t xml:space="preserve"> SSL;</w:t>
      </w:r>
    </w:p>
    <w:p w:rsidR="008065B0" w:rsidRDefault="008065B0" w:rsidP="008065B0">
      <w:pPr>
        <w:pStyle w:val="PargrafodaLista"/>
        <w:numPr>
          <w:ilvl w:val="0"/>
          <w:numId w:val="22"/>
        </w:numPr>
        <w:tabs>
          <w:tab w:val="left" w:pos="709"/>
        </w:tabs>
        <w:spacing w:after="200" w:line="360" w:lineRule="auto"/>
        <w:ind w:left="0" w:firstLine="0"/>
        <w:jc w:val="both"/>
        <w:rPr>
          <w:rFonts w:ascii="Arial" w:hAnsi="Arial" w:cs="Arial"/>
          <w:spacing w:val="-3"/>
        </w:rPr>
      </w:pPr>
      <w:r w:rsidRPr="003307C8">
        <w:rPr>
          <w:rFonts w:ascii="Arial" w:hAnsi="Arial" w:cs="Arial"/>
          <w:spacing w:val="-3"/>
        </w:rPr>
        <w:t>Prover rotinas de autenticação.</w:t>
      </w:r>
    </w:p>
    <w:p w:rsidR="008065B0" w:rsidRDefault="008065B0" w:rsidP="008065B0">
      <w:pPr>
        <w:tabs>
          <w:tab w:val="left" w:pos="709"/>
        </w:tabs>
        <w:spacing w:before="360" w:after="240" w:line="360" w:lineRule="auto"/>
        <w:rPr>
          <w:rFonts w:ascii="Arial" w:hAnsi="Arial" w:cs="Arial"/>
          <w:b/>
          <w:noProof/>
        </w:rPr>
      </w:pPr>
      <w:r>
        <w:rPr>
          <w:rFonts w:ascii="Arial" w:hAnsi="Arial" w:cs="Arial"/>
          <w:b/>
          <w:noProof/>
        </w:rPr>
        <w:t xml:space="preserve">14. </w:t>
      </w:r>
      <w:r>
        <w:rPr>
          <w:rFonts w:ascii="Arial" w:hAnsi="Arial" w:cs="Arial"/>
          <w:b/>
          <w:noProof/>
        </w:rPr>
        <w:tab/>
      </w:r>
      <w:r w:rsidRPr="003307C8">
        <w:rPr>
          <w:rFonts w:ascii="Arial" w:hAnsi="Arial" w:cs="Arial"/>
          <w:b/>
          <w:noProof/>
        </w:rPr>
        <w:t>DOCUMENTAÇÃO TÉCNICA E FUNCIONAL</w:t>
      </w:r>
    </w:p>
    <w:p w:rsidR="008065B0" w:rsidRDefault="008065B0" w:rsidP="008065B0">
      <w:pPr>
        <w:pStyle w:val="PargrafodaLista"/>
        <w:numPr>
          <w:ilvl w:val="0"/>
          <w:numId w:val="23"/>
        </w:numPr>
        <w:tabs>
          <w:tab w:val="left" w:pos="709"/>
        </w:tabs>
        <w:spacing w:after="200" w:line="360" w:lineRule="auto"/>
        <w:ind w:left="0" w:firstLine="0"/>
        <w:jc w:val="both"/>
        <w:rPr>
          <w:rFonts w:ascii="Arial" w:hAnsi="Arial" w:cs="Arial"/>
        </w:rPr>
      </w:pPr>
      <w:r w:rsidRPr="003307C8">
        <w:rPr>
          <w:rFonts w:ascii="Arial" w:hAnsi="Arial" w:cs="Arial"/>
        </w:rPr>
        <w:t xml:space="preserve">Deve prover help on-line contendo informações necessárias para que usuários operadores da solução tenham a orientação necessária para executar suas funcionalidades, </w:t>
      </w:r>
    </w:p>
    <w:p w:rsidR="008065B0" w:rsidRDefault="008065B0" w:rsidP="008065B0">
      <w:pPr>
        <w:pStyle w:val="PargrafodaLista"/>
        <w:numPr>
          <w:ilvl w:val="0"/>
          <w:numId w:val="23"/>
        </w:numPr>
        <w:tabs>
          <w:tab w:val="left" w:pos="709"/>
        </w:tabs>
        <w:spacing w:after="200" w:line="360" w:lineRule="auto"/>
        <w:ind w:left="0" w:firstLine="0"/>
        <w:jc w:val="both"/>
        <w:rPr>
          <w:rFonts w:ascii="Arial" w:hAnsi="Arial" w:cs="Arial"/>
        </w:rPr>
      </w:pPr>
      <w:r w:rsidRPr="003307C8">
        <w:rPr>
          <w:rFonts w:ascii="Arial" w:hAnsi="Arial" w:cs="Arial"/>
        </w:rPr>
        <w:t>A documentação da solução deve ser disponibilizada no idioma português (Brasil).</w:t>
      </w:r>
    </w:p>
    <w:p w:rsidR="008065B0" w:rsidRDefault="008065B0" w:rsidP="008065B0">
      <w:pPr>
        <w:tabs>
          <w:tab w:val="left" w:pos="709"/>
        </w:tabs>
        <w:rPr>
          <w:rFonts w:ascii="Arial" w:hAnsi="Arial" w:cs="Arial"/>
          <w:b/>
          <w:spacing w:val="-3"/>
        </w:rPr>
      </w:pPr>
      <w:r w:rsidRPr="003307C8">
        <w:rPr>
          <w:rFonts w:ascii="Arial" w:hAnsi="Arial" w:cs="Arial"/>
          <w:b/>
          <w:spacing w:val="-3"/>
        </w:rPr>
        <w:t>1</w:t>
      </w:r>
      <w:r>
        <w:rPr>
          <w:rFonts w:ascii="Arial" w:hAnsi="Arial" w:cs="Arial"/>
          <w:b/>
          <w:spacing w:val="-3"/>
        </w:rPr>
        <w:t>5</w:t>
      </w:r>
      <w:r w:rsidRPr="003307C8">
        <w:rPr>
          <w:rFonts w:ascii="Arial" w:hAnsi="Arial" w:cs="Arial"/>
          <w:b/>
          <w:spacing w:val="-3"/>
        </w:rPr>
        <w:t xml:space="preserve">. </w:t>
      </w:r>
      <w:r>
        <w:rPr>
          <w:rFonts w:ascii="Arial" w:hAnsi="Arial" w:cs="Arial"/>
          <w:b/>
          <w:spacing w:val="-3"/>
        </w:rPr>
        <w:tab/>
      </w:r>
      <w:r w:rsidRPr="003307C8">
        <w:rPr>
          <w:rFonts w:ascii="Arial" w:hAnsi="Arial" w:cs="Arial"/>
          <w:b/>
          <w:spacing w:val="-3"/>
        </w:rPr>
        <w:t xml:space="preserve">SUPORTE TÉCNICO REMOTO E ATUALIZAÇÃO TECNOLÓGICA </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sidRPr="003307C8">
        <w:rPr>
          <w:rFonts w:ascii="Arial" w:hAnsi="Arial" w:cs="Arial"/>
          <w:sz w:val="24"/>
          <w:szCs w:val="24"/>
        </w:rPr>
        <w:lastRenderedPageBreak/>
        <w:t>A CONTRATADA deverá prestar serviços de suporte técnico remoto, contemplando:</w:t>
      </w:r>
    </w:p>
    <w:p w:rsidR="008065B0" w:rsidRDefault="008065B0" w:rsidP="008065B0">
      <w:pPr>
        <w:pStyle w:val="PargrafodaLista2"/>
        <w:widowControl/>
        <w:numPr>
          <w:ilvl w:val="0"/>
          <w:numId w:val="17"/>
        </w:numPr>
        <w:tabs>
          <w:tab w:val="left" w:pos="709"/>
        </w:tabs>
        <w:spacing w:before="0" w:after="60" w:line="360" w:lineRule="auto"/>
        <w:ind w:left="0" w:firstLine="0"/>
        <w:rPr>
          <w:sz w:val="24"/>
        </w:rPr>
      </w:pPr>
      <w:r w:rsidRPr="003307C8">
        <w:rPr>
          <w:sz w:val="24"/>
        </w:rPr>
        <w:t>Assistência com análise, diagnóstico e solução de problemas relacionados à solução proposta.</w:t>
      </w:r>
    </w:p>
    <w:p w:rsidR="008065B0" w:rsidRDefault="008065B0" w:rsidP="008065B0">
      <w:pPr>
        <w:pStyle w:val="PargrafodaLista2"/>
        <w:widowControl/>
        <w:numPr>
          <w:ilvl w:val="0"/>
          <w:numId w:val="17"/>
        </w:numPr>
        <w:tabs>
          <w:tab w:val="left" w:pos="709"/>
        </w:tabs>
        <w:spacing w:before="0" w:after="60" w:line="360" w:lineRule="auto"/>
        <w:ind w:left="0" w:firstLine="0"/>
        <w:rPr>
          <w:sz w:val="24"/>
        </w:rPr>
      </w:pPr>
      <w:r w:rsidRPr="003307C8">
        <w:rPr>
          <w:sz w:val="24"/>
        </w:rPr>
        <w:t xml:space="preserve">Definição e </w:t>
      </w:r>
      <w:proofErr w:type="gramStart"/>
      <w:r w:rsidRPr="003307C8">
        <w:rPr>
          <w:sz w:val="24"/>
        </w:rPr>
        <w:t>implementação</w:t>
      </w:r>
      <w:proofErr w:type="gramEnd"/>
      <w:r w:rsidRPr="003307C8">
        <w:rPr>
          <w:sz w:val="24"/>
        </w:rPr>
        <w:t xml:space="preserve"> de procedimentos, em conjunto com a equipe técnica da SEPLAN para a operacionalização de tarefas relacionadas ao ambiente computacional, especificamente os relacionados ao sistema adquirido.</w:t>
      </w:r>
    </w:p>
    <w:p w:rsidR="008065B0" w:rsidRDefault="008065B0" w:rsidP="008065B0">
      <w:pPr>
        <w:pStyle w:val="PargrafodaLista2"/>
        <w:widowControl/>
        <w:numPr>
          <w:ilvl w:val="0"/>
          <w:numId w:val="17"/>
        </w:numPr>
        <w:tabs>
          <w:tab w:val="left" w:pos="709"/>
        </w:tabs>
        <w:spacing w:before="0" w:after="60" w:line="360" w:lineRule="auto"/>
        <w:ind w:left="0" w:firstLine="0"/>
        <w:rPr>
          <w:sz w:val="24"/>
        </w:rPr>
      </w:pPr>
      <w:r w:rsidRPr="003307C8">
        <w:rPr>
          <w:sz w:val="24"/>
        </w:rPr>
        <w:t>Atendimento às dúvidas sobre as características e utilização do sistema.</w:t>
      </w:r>
    </w:p>
    <w:p w:rsidR="008065B0" w:rsidRPr="006526E8" w:rsidRDefault="008065B0" w:rsidP="008065B0">
      <w:pPr>
        <w:numPr>
          <w:ilvl w:val="0"/>
          <w:numId w:val="17"/>
        </w:numPr>
        <w:tabs>
          <w:tab w:val="left" w:pos="709"/>
        </w:tabs>
        <w:suppressAutoHyphens/>
        <w:spacing w:after="60" w:line="360" w:lineRule="auto"/>
        <w:ind w:left="0" w:firstLine="0"/>
        <w:jc w:val="both"/>
        <w:rPr>
          <w:rFonts w:ascii="Arial" w:hAnsi="Arial" w:cs="Arial"/>
          <w:sz w:val="24"/>
          <w:szCs w:val="24"/>
        </w:rPr>
      </w:pPr>
      <w:r w:rsidRPr="006526E8">
        <w:rPr>
          <w:rFonts w:ascii="Arial" w:hAnsi="Arial" w:cs="Arial"/>
          <w:sz w:val="24"/>
          <w:szCs w:val="24"/>
        </w:rPr>
        <w:t xml:space="preserve">Investigação e análise baseada nas regras de negócio da aplicação; </w:t>
      </w:r>
    </w:p>
    <w:p w:rsidR="008065B0" w:rsidRPr="006526E8" w:rsidRDefault="008065B0" w:rsidP="008065B0">
      <w:pPr>
        <w:numPr>
          <w:ilvl w:val="0"/>
          <w:numId w:val="17"/>
        </w:numPr>
        <w:tabs>
          <w:tab w:val="left" w:pos="709"/>
        </w:tabs>
        <w:suppressAutoHyphens/>
        <w:spacing w:after="60" w:line="360" w:lineRule="auto"/>
        <w:ind w:left="0" w:firstLine="0"/>
        <w:jc w:val="both"/>
        <w:rPr>
          <w:rFonts w:ascii="Arial" w:hAnsi="Arial" w:cs="Arial"/>
          <w:sz w:val="24"/>
          <w:szCs w:val="24"/>
        </w:rPr>
      </w:pPr>
      <w:r w:rsidRPr="006526E8">
        <w:rPr>
          <w:rFonts w:ascii="Arial" w:hAnsi="Arial" w:cs="Arial"/>
          <w:sz w:val="24"/>
          <w:szCs w:val="24"/>
        </w:rPr>
        <w:t xml:space="preserve">Repasse de orientações técnicas ao CONTRATANTE quando identificadas situações que exijam ajustes e </w:t>
      </w:r>
      <w:proofErr w:type="gramStart"/>
      <w:r w:rsidRPr="006526E8">
        <w:rPr>
          <w:rFonts w:ascii="Arial" w:hAnsi="Arial" w:cs="Arial"/>
          <w:sz w:val="24"/>
          <w:szCs w:val="24"/>
        </w:rPr>
        <w:t>otimizações</w:t>
      </w:r>
      <w:proofErr w:type="gramEnd"/>
      <w:r w:rsidRPr="006526E8">
        <w:rPr>
          <w:rFonts w:ascii="Arial" w:hAnsi="Arial" w:cs="Arial"/>
          <w:sz w:val="24"/>
          <w:szCs w:val="24"/>
        </w:rPr>
        <w:t xml:space="preserve"> no ambiente operacional, rede, acessibilidade, domínio e grupos de usuários;</w:t>
      </w:r>
    </w:p>
    <w:p w:rsidR="008065B0" w:rsidRPr="006526E8" w:rsidRDefault="008065B0" w:rsidP="008065B0">
      <w:pPr>
        <w:numPr>
          <w:ilvl w:val="0"/>
          <w:numId w:val="17"/>
        </w:numPr>
        <w:tabs>
          <w:tab w:val="left" w:pos="709"/>
        </w:tabs>
        <w:suppressAutoHyphens/>
        <w:spacing w:after="60" w:line="360" w:lineRule="auto"/>
        <w:ind w:left="0" w:firstLine="0"/>
        <w:jc w:val="both"/>
        <w:rPr>
          <w:rFonts w:ascii="Arial" w:hAnsi="Arial" w:cs="Arial"/>
          <w:sz w:val="24"/>
          <w:szCs w:val="24"/>
        </w:rPr>
      </w:pPr>
      <w:r w:rsidRPr="006526E8">
        <w:rPr>
          <w:rFonts w:ascii="Arial" w:hAnsi="Arial" w:cs="Arial"/>
          <w:sz w:val="24"/>
          <w:szCs w:val="24"/>
        </w:rPr>
        <w:t xml:space="preserve">Análise e testes de compatibilidade e aderência de periféricos e hardware utilizados pela CONTRATANTE. Eventuais adequações necessárias na solução para compatibilidade, em função das análises e testes realizados, serão executadas com quantitativos sob </w:t>
      </w:r>
      <w:proofErr w:type="gramStart"/>
      <w:r w:rsidRPr="006526E8">
        <w:rPr>
          <w:rFonts w:ascii="Arial" w:hAnsi="Arial" w:cs="Arial"/>
          <w:sz w:val="24"/>
          <w:szCs w:val="24"/>
        </w:rPr>
        <w:t>demanda previstos nesta contratação</w:t>
      </w:r>
      <w:proofErr w:type="gramEnd"/>
      <w:r w:rsidRPr="006526E8">
        <w:rPr>
          <w:rFonts w:ascii="Arial" w:hAnsi="Arial" w:cs="Arial"/>
          <w:sz w:val="24"/>
          <w:szCs w:val="24"/>
        </w:rPr>
        <w:t>;</w:t>
      </w:r>
    </w:p>
    <w:p w:rsidR="008065B0" w:rsidRPr="006526E8" w:rsidRDefault="008065B0" w:rsidP="008065B0">
      <w:pPr>
        <w:numPr>
          <w:ilvl w:val="0"/>
          <w:numId w:val="17"/>
        </w:numPr>
        <w:tabs>
          <w:tab w:val="left" w:pos="709"/>
        </w:tabs>
        <w:suppressAutoHyphens/>
        <w:spacing w:after="60" w:line="360" w:lineRule="auto"/>
        <w:ind w:left="0" w:firstLine="0"/>
        <w:jc w:val="both"/>
        <w:rPr>
          <w:rFonts w:ascii="Arial" w:hAnsi="Arial" w:cs="Arial"/>
          <w:sz w:val="24"/>
          <w:szCs w:val="24"/>
        </w:rPr>
      </w:pPr>
      <w:r w:rsidRPr="006526E8">
        <w:rPr>
          <w:rFonts w:ascii="Arial" w:hAnsi="Arial" w:cs="Arial"/>
          <w:sz w:val="24"/>
          <w:szCs w:val="24"/>
        </w:rPr>
        <w:t>Suporte à instalação e configuração de atualizações em equipamentos servidores de aplicação e SGBD, quando relacionados à solução fornecida, em conjunto com equipe técnica da CONTRATANTE;</w:t>
      </w:r>
    </w:p>
    <w:p w:rsidR="008065B0" w:rsidRPr="006526E8" w:rsidRDefault="008065B0" w:rsidP="008065B0">
      <w:pPr>
        <w:numPr>
          <w:ilvl w:val="0"/>
          <w:numId w:val="17"/>
        </w:numPr>
        <w:tabs>
          <w:tab w:val="left" w:pos="709"/>
        </w:tabs>
        <w:suppressAutoHyphens/>
        <w:spacing w:after="60" w:line="360" w:lineRule="auto"/>
        <w:ind w:left="0" w:firstLine="0"/>
        <w:jc w:val="both"/>
        <w:rPr>
          <w:rFonts w:ascii="Arial" w:hAnsi="Arial" w:cs="Arial"/>
          <w:sz w:val="24"/>
          <w:szCs w:val="24"/>
        </w:rPr>
      </w:pPr>
      <w:r w:rsidRPr="006526E8">
        <w:rPr>
          <w:rFonts w:ascii="Arial" w:hAnsi="Arial" w:cs="Arial"/>
          <w:sz w:val="24"/>
          <w:szCs w:val="24"/>
        </w:rPr>
        <w:t>Definição de procedimentos, em conjunto com a equipe técnica do CONTRATANTE, para a operacionalização de tarefas vinculadas ao ambiente computacional, relacionados à solução contratada.</w:t>
      </w:r>
    </w:p>
    <w:p w:rsidR="008065B0" w:rsidRPr="006526E8" w:rsidRDefault="008065B0" w:rsidP="008065B0">
      <w:pPr>
        <w:numPr>
          <w:ilvl w:val="0"/>
          <w:numId w:val="17"/>
        </w:numPr>
        <w:tabs>
          <w:tab w:val="left" w:pos="709"/>
        </w:tabs>
        <w:suppressAutoHyphens/>
        <w:spacing w:after="60" w:line="360" w:lineRule="auto"/>
        <w:ind w:left="0" w:firstLine="0"/>
        <w:jc w:val="both"/>
        <w:rPr>
          <w:rFonts w:ascii="Arial" w:hAnsi="Arial" w:cs="Arial"/>
          <w:sz w:val="24"/>
          <w:szCs w:val="24"/>
        </w:rPr>
      </w:pPr>
      <w:r w:rsidRPr="006526E8">
        <w:rPr>
          <w:rFonts w:ascii="Arial" w:hAnsi="Arial" w:cs="Arial"/>
          <w:sz w:val="24"/>
          <w:szCs w:val="24"/>
        </w:rPr>
        <w:t>Evolução tecnológica dos sistemas contratados, compreendendo:</w:t>
      </w:r>
    </w:p>
    <w:p w:rsidR="008065B0" w:rsidRPr="006526E8" w:rsidRDefault="008065B0" w:rsidP="008065B0">
      <w:pPr>
        <w:numPr>
          <w:ilvl w:val="2"/>
          <w:numId w:val="17"/>
        </w:numPr>
        <w:tabs>
          <w:tab w:val="left" w:pos="709"/>
        </w:tabs>
        <w:suppressAutoHyphens/>
        <w:spacing w:after="60" w:line="360" w:lineRule="auto"/>
        <w:ind w:left="0" w:firstLine="0"/>
        <w:jc w:val="both"/>
        <w:rPr>
          <w:rFonts w:ascii="Arial" w:hAnsi="Arial" w:cs="Arial"/>
          <w:sz w:val="24"/>
          <w:szCs w:val="24"/>
        </w:rPr>
      </w:pPr>
      <w:r w:rsidRPr="006526E8">
        <w:rPr>
          <w:rFonts w:ascii="Arial" w:hAnsi="Arial" w:cs="Arial"/>
          <w:sz w:val="24"/>
          <w:szCs w:val="24"/>
        </w:rPr>
        <w:t xml:space="preserve">Homologação da solução contratada para as novas versões (major release) do SGBD do CONTRATANTE; </w:t>
      </w:r>
    </w:p>
    <w:p w:rsidR="008065B0" w:rsidRPr="006526E8" w:rsidRDefault="008065B0" w:rsidP="008065B0">
      <w:pPr>
        <w:numPr>
          <w:ilvl w:val="2"/>
          <w:numId w:val="17"/>
        </w:numPr>
        <w:tabs>
          <w:tab w:val="left" w:pos="709"/>
        </w:tabs>
        <w:suppressAutoHyphens/>
        <w:spacing w:after="60" w:line="360" w:lineRule="auto"/>
        <w:ind w:left="0" w:firstLine="0"/>
        <w:jc w:val="both"/>
        <w:rPr>
          <w:rFonts w:ascii="Arial" w:hAnsi="Arial" w:cs="Arial"/>
          <w:sz w:val="24"/>
          <w:szCs w:val="24"/>
        </w:rPr>
      </w:pPr>
      <w:r w:rsidRPr="006526E8">
        <w:rPr>
          <w:rFonts w:ascii="Arial" w:hAnsi="Arial" w:cs="Arial"/>
          <w:sz w:val="24"/>
          <w:szCs w:val="24"/>
        </w:rPr>
        <w:t>Análise de viabilidade, visando à homologação da solução contratada para funcionamento com novas versões dos softwares básicos e dos sistemas operacionais atualmente utilizados pelo CONTRATANTE;</w:t>
      </w:r>
    </w:p>
    <w:p w:rsidR="008065B0" w:rsidRPr="006526E8" w:rsidRDefault="008065B0" w:rsidP="008065B0">
      <w:pPr>
        <w:numPr>
          <w:ilvl w:val="2"/>
          <w:numId w:val="17"/>
        </w:numPr>
        <w:tabs>
          <w:tab w:val="left" w:pos="709"/>
        </w:tabs>
        <w:suppressAutoHyphens/>
        <w:spacing w:after="60" w:line="360" w:lineRule="auto"/>
        <w:ind w:left="0" w:firstLine="0"/>
        <w:jc w:val="both"/>
        <w:rPr>
          <w:rFonts w:ascii="Arial" w:hAnsi="Arial" w:cs="Arial"/>
          <w:sz w:val="24"/>
          <w:szCs w:val="24"/>
        </w:rPr>
      </w:pPr>
      <w:r w:rsidRPr="006526E8">
        <w:rPr>
          <w:rFonts w:ascii="Arial" w:hAnsi="Arial" w:cs="Arial"/>
          <w:sz w:val="24"/>
          <w:szCs w:val="24"/>
        </w:rPr>
        <w:t>Correção de vulnerabilidades de segurança das aplicações.</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sidRPr="003307C8">
        <w:rPr>
          <w:rFonts w:ascii="Arial" w:hAnsi="Arial" w:cs="Arial"/>
          <w:sz w:val="24"/>
          <w:szCs w:val="24"/>
        </w:rPr>
        <w:t xml:space="preserve">Os serviços de suporte técnico remoto </w:t>
      </w:r>
      <w:proofErr w:type="gramStart"/>
      <w:r w:rsidRPr="003307C8">
        <w:rPr>
          <w:rFonts w:ascii="Arial" w:hAnsi="Arial" w:cs="Arial"/>
          <w:sz w:val="24"/>
          <w:szCs w:val="24"/>
        </w:rPr>
        <w:t>deverá ser prestado</w:t>
      </w:r>
      <w:proofErr w:type="gramEnd"/>
      <w:r w:rsidRPr="003307C8">
        <w:rPr>
          <w:rFonts w:ascii="Arial" w:hAnsi="Arial" w:cs="Arial"/>
          <w:sz w:val="24"/>
          <w:szCs w:val="24"/>
        </w:rPr>
        <w:t xml:space="preserve"> durante a vigência do contrato de 2</w:t>
      </w:r>
      <w:r w:rsidRPr="003307C8">
        <w:rPr>
          <w:rFonts w:ascii="Arial" w:hAnsi="Arial" w:cs="Arial"/>
          <w:sz w:val="24"/>
          <w:szCs w:val="24"/>
          <w:vertAlign w:val="superscript"/>
        </w:rPr>
        <w:t>a</w:t>
      </w:r>
      <w:r w:rsidRPr="003307C8">
        <w:rPr>
          <w:rFonts w:ascii="Arial" w:hAnsi="Arial" w:cs="Arial"/>
          <w:sz w:val="24"/>
          <w:szCs w:val="24"/>
        </w:rPr>
        <w:t xml:space="preserve"> a 6</w:t>
      </w:r>
      <w:r w:rsidRPr="003307C8">
        <w:rPr>
          <w:rFonts w:ascii="Arial" w:hAnsi="Arial" w:cs="Arial"/>
          <w:sz w:val="24"/>
          <w:szCs w:val="24"/>
          <w:vertAlign w:val="superscript"/>
        </w:rPr>
        <w:t>a</w:t>
      </w:r>
      <w:r w:rsidRPr="003307C8">
        <w:rPr>
          <w:rFonts w:ascii="Arial" w:hAnsi="Arial" w:cs="Arial"/>
          <w:sz w:val="24"/>
          <w:szCs w:val="24"/>
        </w:rPr>
        <w:t xml:space="preserve"> feira das 08h00min às 18h00min, exceto feriados. Poderá ser provido de forma remota, a partir da sede da CONTRATADA. Caso exista alguma ocorrência que o </w:t>
      </w:r>
      <w:r w:rsidRPr="003307C8">
        <w:rPr>
          <w:rFonts w:ascii="Arial" w:hAnsi="Arial" w:cs="Arial"/>
          <w:sz w:val="24"/>
          <w:szCs w:val="24"/>
        </w:rPr>
        <w:lastRenderedPageBreak/>
        <w:t>procedimento remoto não solucione, deverá ser feito atendimento local, cujos custos correrão por conta da CONTRATADA.</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sidRPr="003307C8">
        <w:rPr>
          <w:rFonts w:ascii="Arial" w:hAnsi="Arial" w:cs="Arial"/>
          <w:sz w:val="24"/>
          <w:szCs w:val="24"/>
        </w:rPr>
        <w:t xml:space="preserve">Os serviços de suporte técnico remoto </w:t>
      </w:r>
      <w:proofErr w:type="gramStart"/>
      <w:r w:rsidRPr="003307C8">
        <w:rPr>
          <w:rFonts w:ascii="Arial" w:hAnsi="Arial" w:cs="Arial"/>
          <w:sz w:val="24"/>
          <w:szCs w:val="24"/>
        </w:rPr>
        <w:t>dever</w:t>
      </w:r>
      <w:r>
        <w:rPr>
          <w:rFonts w:ascii="Arial" w:hAnsi="Arial" w:cs="Arial"/>
          <w:sz w:val="24"/>
          <w:szCs w:val="24"/>
        </w:rPr>
        <w:t>á</w:t>
      </w:r>
      <w:r w:rsidRPr="003307C8">
        <w:rPr>
          <w:rFonts w:ascii="Arial" w:hAnsi="Arial" w:cs="Arial"/>
          <w:sz w:val="24"/>
          <w:szCs w:val="24"/>
        </w:rPr>
        <w:t xml:space="preserve"> ser acionado</w:t>
      </w:r>
      <w:proofErr w:type="gramEnd"/>
      <w:r w:rsidRPr="003307C8">
        <w:rPr>
          <w:rFonts w:ascii="Arial" w:hAnsi="Arial" w:cs="Arial"/>
          <w:sz w:val="24"/>
          <w:szCs w:val="24"/>
        </w:rPr>
        <w:t xml:space="preserve"> por Portal, telefone e e-mail disponibilizado pela CONTRATADA que possa ser utilizado para este fim. Ao receber o chamado, a CONTRATADA deverá imediatamente fornecer número de protocolo de atendimento, registrando-se o momento de seu recebimento.</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sidRPr="003307C8">
        <w:rPr>
          <w:rFonts w:ascii="Arial" w:hAnsi="Arial" w:cs="Arial"/>
          <w:sz w:val="24"/>
          <w:szCs w:val="24"/>
        </w:rPr>
        <w:t>Na abertura dos chamados técnicos serão fornecidos o tipo de severidade do chamado e descrição da anormalidade observada ou dúvida a ser esclarecida.</w:t>
      </w:r>
    </w:p>
    <w:p w:rsidR="008065B0" w:rsidRDefault="008065B0" w:rsidP="008065B0">
      <w:pPr>
        <w:pStyle w:val="Textoprformatado"/>
        <w:tabs>
          <w:tab w:val="left" w:pos="709"/>
        </w:tabs>
        <w:spacing w:before="120" w:after="120" w:line="360" w:lineRule="auto"/>
        <w:jc w:val="both"/>
        <w:rPr>
          <w:rFonts w:ascii="Arial" w:hAnsi="Arial" w:cs="Arial"/>
          <w:sz w:val="24"/>
          <w:szCs w:val="24"/>
        </w:rPr>
      </w:pPr>
      <w:r w:rsidRPr="003307C8">
        <w:rPr>
          <w:rFonts w:ascii="Arial" w:hAnsi="Arial" w:cs="Arial"/>
          <w:sz w:val="24"/>
          <w:szCs w:val="24"/>
        </w:rPr>
        <w:t>O término do atendimento se dará com a disponibilidade do sistema para uso em condições de funcionamento ou com a dúvida esclarecida. O chamado técnico somente poderá ser fechado após a confirmação pelo pessoal responsável da CONTRATANTE.</w:t>
      </w:r>
    </w:p>
    <w:p w:rsidR="008065B0" w:rsidRDefault="008065B0" w:rsidP="008065B0">
      <w:pPr>
        <w:pStyle w:val="Textoprformatado"/>
        <w:tabs>
          <w:tab w:val="left" w:pos="709"/>
        </w:tabs>
        <w:spacing w:before="120" w:line="360" w:lineRule="auto"/>
        <w:jc w:val="both"/>
        <w:rPr>
          <w:rFonts w:ascii="Arial" w:hAnsi="Arial" w:cs="Arial"/>
          <w:sz w:val="24"/>
          <w:szCs w:val="24"/>
        </w:rPr>
      </w:pPr>
      <w:r w:rsidRPr="003307C8">
        <w:rPr>
          <w:rFonts w:ascii="Arial" w:hAnsi="Arial" w:cs="Arial"/>
          <w:sz w:val="24"/>
          <w:szCs w:val="24"/>
        </w:rPr>
        <w:t>As consultas e solicitações efetuadas pelos usuários da solução deverão ser atendidas de acordo com a severidade do problema, nos prazos definidos na Tabela I, a seguir:</w:t>
      </w:r>
    </w:p>
    <w:p w:rsidR="008065B0" w:rsidRDefault="008065B0" w:rsidP="008065B0">
      <w:pPr>
        <w:tabs>
          <w:tab w:val="left" w:pos="709"/>
        </w:tabs>
        <w:rPr>
          <w:rFonts w:ascii="Arial" w:hAnsi="Arial" w:cs="Arial"/>
        </w:rPr>
      </w:pPr>
    </w:p>
    <w:p w:rsidR="008065B0" w:rsidRPr="0026146D" w:rsidRDefault="008065B0" w:rsidP="008065B0">
      <w:pPr>
        <w:tabs>
          <w:tab w:val="left" w:pos="709"/>
        </w:tabs>
        <w:spacing w:before="240" w:line="360" w:lineRule="auto"/>
        <w:jc w:val="center"/>
        <w:rPr>
          <w:rFonts w:ascii="Arial" w:hAnsi="Arial" w:cs="Arial"/>
          <w:b/>
        </w:rPr>
        <w:sectPr w:rsidR="008065B0" w:rsidRPr="0026146D" w:rsidSect="00836CF7">
          <w:pgSz w:w="11906" w:h="16838"/>
          <w:pgMar w:top="1593" w:right="1134" w:bottom="1134" w:left="1134" w:header="425" w:footer="720" w:gutter="0"/>
          <w:cols w:space="720"/>
        </w:sectPr>
      </w:pPr>
    </w:p>
    <w:p w:rsidR="008065B0" w:rsidRDefault="008065B0" w:rsidP="008065B0">
      <w:pPr>
        <w:tabs>
          <w:tab w:val="left" w:pos="709"/>
        </w:tabs>
        <w:spacing w:before="240" w:line="360" w:lineRule="auto"/>
        <w:jc w:val="center"/>
        <w:rPr>
          <w:rFonts w:ascii="Arial" w:hAnsi="Arial" w:cs="Arial"/>
          <w:b/>
        </w:rPr>
      </w:pPr>
      <w:r w:rsidRPr="003307C8">
        <w:rPr>
          <w:rFonts w:ascii="Arial" w:hAnsi="Arial" w:cs="Arial"/>
          <w:b/>
        </w:rPr>
        <w:lastRenderedPageBreak/>
        <w:t xml:space="preserve">TABELA I - SEVERIDADE E SOLUÇÃO DO CHAMADO TÉCNICO </w:t>
      </w:r>
    </w:p>
    <w:tbl>
      <w:tblPr>
        <w:tblW w:w="49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8"/>
        <w:gridCol w:w="2116"/>
        <w:gridCol w:w="2552"/>
        <w:gridCol w:w="1274"/>
        <w:gridCol w:w="2410"/>
        <w:gridCol w:w="1702"/>
        <w:gridCol w:w="2125"/>
      </w:tblGrid>
      <w:tr w:rsidR="008065B0" w:rsidRPr="0026146D" w:rsidTr="00817426">
        <w:tc>
          <w:tcPr>
            <w:tcW w:w="2108" w:type="dxa"/>
            <w:shd w:val="clear" w:color="auto" w:fill="F2F2F2"/>
          </w:tcPr>
          <w:p w:rsidR="008065B0" w:rsidRDefault="008065B0" w:rsidP="00817426">
            <w:pPr>
              <w:tabs>
                <w:tab w:val="left" w:pos="709"/>
              </w:tabs>
              <w:jc w:val="center"/>
              <w:rPr>
                <w:rFonts w:ascii="Arial" w:hAnsi="Arial" w:cs="Arial"/>
                <w:b/>
                <w:bCs/>
              </w:rPr>
            </w:pPr>
            <w:r w:rsidRPr="003307C8">
              <w:rPr>
                <w:rFonts w:ascii="Arial" w:hAnsi="Arial" w:cs="Arial"/>
                <w:b/>
                <w:bCs/>
              </w:rPr>
              <w:t>Serviço de Manutenção</w:t>
            </w:r>
          </w:p>
        </w:tc>
        <w:tc>
          <w:tcPr>
            <w:tcW w:w="2116" w:type="dxa"/>
            <w:shd w:val="clear" w:color="auto" w:fill="F2F2F2"/>
          </w:tcPr>
          <w:p w:rsidR="008065B0" w:rsidRDefault="008065B0" w:rsidP="00817426">
            <w:pPr>
              <w:tabs>
                <w:tab w:val="left" w:pos="709"/>
              </w:tabs>
              <w:jc w:val="center"/>
              <w:rPr>
                <w:rFonts w:ascii="Arial" w:hAnsi="Arial" w:cs="Arial"/>
                <w:b/>
                <w:bCs/>
              </w:rPr>
            </w:pPr>
            <w:r w:rsidRPr="003307C8">
              <w:rPr>
                <w:rFonts w:ascii="Arial" w:hAnsi="Arial" w:cs="Arial"/>
                <w:b/>
                <w:bCs/>
              </w:rPr>
              <w:t>Funcionalidades Envolvidas</w:t>
            </w:r>
          </w:p>
        </w:tc>
        <w:tc>
          <w:tcPr>
            <w:tcW w:w="2552" w:type="dxa"/>
            <w:shd w:val="clear" w:color="auto" w:fill="F2F2F2"/>
          </w:tcPr>
          <w:p w:rsidR="008065B0" w:rsidRDefault="008065B0" w:rsidP="00817426">
            <w:pPr>
              <w:tabs>
                <w:tab w:val="left" w:pos="709"/>
              </w:tabs>
              <w:jc w:val="center"/>
              <w:rPr>
                <w:rFonts w:ascii="Arial" w:hAnsi="Arial" w:cs="Arial"/>
                <w:b/>
                <w:bCs/>
              </w:rPr>
            </w:pPr>
            <w:r w:rsidRPr="003307C8">
              <w:rPr>
                <w:rFonts w:ascii="Arial" w:hAnsi="Arial" w:cs="Arial"/>
                <w:b/>
                <w:bCs/>
              </w:rPr>
              <w:t>Demanda</w:t>
            </w:r>
          </w:p>
        </w:tc>
        <w:tc>
          <w:tcPr>
            <w:tcW w:w="1274" w:type="dxa"/>
            <w:shd w:val="clear" w:color="auto" w:fill="F2F2F2"/>
          </w:tcPr>
          <w:p w:rsidR="008065B0" w:rsidRDefault="008065B0" w:rsidP="00817426">
            <w:pPr>
              <w:tabs>
                <w:tab w:val="left" w:pos="709"/>
              </w:tabs>
              <w:jc w:val="center"/>
              <w:rPr>
                <w:rFonts w:ascii="Arial" w:hAnsi="Arial" w:cs="Arial"/>
                <w:b/>
                <w:bCs/>
              </w:rPr>
            </w:pPr>
            <w:r w:rsidRPr="003307C8">
              <w:rPr>
                <w:rFonts w:ascii="Arial" w:hAnsi="Arial" w:cs="Arial"/>
                <w:b/>
                <w:bCs/>
              </w:rPr>
              <w:t>Tipo</w:t>
            </w:r>
          </w:p>
        </w:tc>
        <w:tc>
          <w:tcPr>
            <w:tcW w:w="2410" w:type="dxa"/>
            <w:shd w:val="clear" w:color="auto" w:fill="F2F2F2"/>
          </w:tcPr>
          <w:p w:rsidR="008065B0" w:rsidRDefault="008065B0" w:rsidP="00817426">
            <w:pPr>
              <w:tabs>
                <w:tab w:val="left" w:pos="709"/>
              </w:tabs>
              <w:jc w:val="center"/>
              <w:rPr>
                <w:rFonts w:ascii="Arial" w:hAnsi="Arial" w:cs="Arial"/>
                <w:b/>
                <w:bCs/>
              </w:rPr>
            </w:pPr>
            <w:r w:rsidRPr="003307C8">
              <w:rPr>
                <w:rFonts w:ascii="Arial" w:hAnsi="Arial" w:cs="Arial"/>
                <w:b/>
                <w:bCs/>
              </w:rPr>
              <w:t>Atendimento</w:t>
            </w:r>
          </w:p>
        </w:tc>
        <w:tc>
          <w:tcPr>
            <w:tcW w:w="1702" w:type="dxa"/>
            <w:shd w:val="clear" w:color="auto" w:fill="F2F2F2"/>
          </w:tcPr>
          <w:p w:rsidR="008065B0" w:rsidRDefault="008065B0" w:rsidP="00817426">
            <w:pPr>
              <w:tabs>
                <w:tab w:val="left" w:pos="709"/>
              </w:tabs>
              <w:jc w:val="center"/>
              <w:rPr>
                <w:rFonts w:ascii="Arial" w:hAnsi="Arial" w:cs="Arial"/>
                <w:b/>
                <w:bCs/>
              </w:rPr>
            </w:pPr>
            <w:r w:rsidRPr="003307C8">
              <w:rPr>
                <w:rFonts w:ascii="Arial" w:hAnsi="Arial" w:cs="Arial"/>
                <w:b/>
                <w:bCs/>
              </w:rPr>
              <w:t>Prazos para Resolução</w:t>
            </w:r>
          </w:p>
        </w:tc>
        <w:tc>
          <w:tcPr>
            <w:tcW w:w="2125" w:type="dxa"/>
            <w:shd w:val="clear" w:color="auto" w:fill="F2F2F2"/>
          </w:tcPr>
          <w:p w:rsidR="008065B0" w:rsidRDefault="008065B0" w:rsidP="00817426">
            <w:pPr>
              <w:tabs>
                <w:tab w:val="left" w:pos="709"/>
              </w:tabs>
              <w:jc w:val="center"/>
              <w:rPr>
                <w:rFonts w:ascii="Arial" w:hAnsi="Arial" w:cs="Arial"/>
                <w:b/>
                <w:bCs/>
              </w:rPr>
            </w:pPr>
            <w:r w:rsidRPr="003307C8">
              <w:rPr>
                <w:rFonts w:ascii="Arial" w:hAnsi="Arial" w:cs="Arial"/>
                <w:b/>
                <w:bCs/>
              </w:rPr>
              <w:t xml:space="preserve">Prorrogação </w:t>
            </w:r>
          </w:p>
        </w:tc>
      </w:tr>
      <w:tr w:rsidR="008065B0" w:rsidRPr="0026146D" w:rsidTr="00817426">
        <w:tc>
          <w:tcPr>
            <w:tcW w:w="2108" w:type="dxa"/>
            <w:vAlign w:val="center"/>
          </w:tcPr>
          <w:p w:rsidR="008065B0" w:rsidRDefault="008065B0" w:rsidP="00817426">
            <w:pPr>
              <w:tabs>
                <w:tab w:val="left" w:pos="709"/>
              </w:tabs>
              <w:jc w:val="center"/>
              <w:rPr>
                <w:rFonts w:ascii="Arial" w:hAnsi="Arial" w:cs="Arial"/>
              </w:rPr>
            </w:pPr>
            <w:r w:rsidRPr="003307C8">
              <w:rPr>
                <w:rFonts w:ascii="Arial" w:hAnsi="Arial" w:cs="Arial"/>
              </w:rPr>
              <w:t>Manutenção corretiva</w:t>
            </w:r>
          </w:p>
        </w:tc>
        <w:tc>
          <w:tcPr>
            <w:tcW w:w="2116" w:type="dxa"/>
            <w:vAlign w:val="center"/>
          </w:tcPr>
          <w:p w:rsidR="008065B0" w:rsidRDefault="008065B0" w:rsidP="00817426">
            <w:pPr>
              <w:tabs>
                <w:tab w:val="left" w:pos="709"/>
              </w:tabs>
              <w:jc w:val="center"/>
              <w:rPr>
                <w:rFonts w:ascii="Arial" w:hAnsi="Arial" w:cs="Arial"/>
              </w:rPr>
            </w:pPr>
            <w:r w:rsidRPr="003307C8">
              <w:rPr>
                <w:rFonts w:ascii="Arial" w:hAnsi="Arial" w:cs="Arial"/>
                <w:bCs/>
              </w:rPr>
              <w:t>Todas as f</w:t>
            </w:r>
            <w:r w:rsidRPr="003307C8">
              <w:rPr>
                <w:rFonts w:ascii="Arial" w:hAnsi="Arial" w:cs="Arial"/>
              </w:rPr>
              <w:t>uncionalidades, rotinas, programas e outros serviços constituindo o sistema.</w:t>
            </w:r>
          </w:p>
        </w:tc>
        <w:tc>
          <w:tcPr>
            <w:tcW w:w="2552" w:type="dxa"/>
            <w:vAlign w:val="center"/>
          </w:tcPr>
          <w:p w:rsidR="008065B0" w:rsidRDefault="008065B0" w:rsidP="00817426">
            <w:pPr>
              <w:tabs>
                <w:tab w:val="left" w:pos="709"/>
              </w:tabs>
              <w:rPr>
                <w:rFonts w:ascii="Arial" w:hAnsi="Arial" w:cs="Arial"/>
              </w:rPr>
            </w:pPr>
            <w:r w:rsidRPr="003307C8">
              <w:rPr>
                <w:rFonts w:ascii="Arial" w:hAnsi="Arial" w:cs="Arial"/>
                <w:bCs/>
              </w:rPr>
              <w:br/>
            </w:r>
            <w:r w:rsidRPr="003307C8">
              <w:rPr>
                <w:rFonts w:ascii="Arial" w:hAnsi="Arial" w:cs="Arial"/>
              </w:rPr>
              <w:t>O sistema está completamente inoperante.</w:t>
            </w:r>
          </w:p>
        </w:tc>
        <w:tc>
          <w:tcPr>
            <w:tcW w:w="1274" w:type="dxa"/>
          </w:tcPr>
          <w:p w:rsidR="008065B0" w:rsidRDefault="008065B0" w:rsidP="00817426">
            <w:pPr>
              <w:tabs>
                <w:tab w:val="left" w:pos="709"/>
              </w:tabs>
              <w:jc w:val="center"/>
              <w:rPr>
                <w:rFonts w:ascii="Arial" w:hAnsi="Arial" w:cs="Arial"/>
                <w:bCs/>
              </w:rPr>
            </w:pPr>
            <w:r w:rsidRPr="003307C8">
              <w:rPr>
                <w:rFonts w:ascii="Arial" w:hAnsi="Arial" w:cs="Arial"/>
                <w:bCs/>
              </w:rPr>
              <w:t>Alta</w:t>
            </w:r>
          </w:p>
        </w:tc>
        <w:tc>
          <w:tcPr>
            <w:tcW w:w="2410" w:type="dxa"/>
            <w:vAlign w:val="center"/>
          </w:tcPr>
          <w:p w:rsidR="008065B0" w:rsidRDefault="008065B0" w:rsidP="00817426">
            <w:pPr>
              <w:tabs>
                <w:tab w:val="left" w:pos="709"/>
              </w:tabs>
              <w:rPr>
                <w:rFonts w:ascii="Arial" w:hAnsi="Arial" w:cs="Arial"/>
              </w:rPr>
            </w:pPr>
            <w:r w:rsidRPr="003307C8">
              <w:rPr>
                <w:rFonts w:ascii="Arial" w:hAnsi="Arial" w:cs="Arial"/>
                <w:bCs/>
              </w:rPr>
              <w:t>Imediato</w:t>
            </w:r>
            <w:r w:rsidRPr="003307C8">
              <w:rPr>
                <w:rFonts w:ascii="Arial" w:hAnsi="Arial" w:cs="Arial"/>
              </w:rPr>
              <w:t>, caso este registro ocorra em horário entre 08h00 e 18h00. Mediante a utilização do em SITEMA DE ATENDIMENTO.</w:t>
            </w:r>
          </w:p>
        </w:tc>
        <w:tc>
          <w:tcPr>
            <w:tcW w:w="1702" w:type="dxa"/>
            <w:vAlign w:val="center"/>
          </w:tcPr>
          <w:p w:rsidR="008065B0" w:rsidRDefault="008065B0" w:rsidP="00817426">
            <w:pPr>
              <w:tabs>
                <w:tab w:val="left" w:pos="709"/>
              </w:tabs>
              <w:jc w:val="center"/>
              <w:rPr>
                <w:rFonts w:ascii="Arial" w:hAnsi="Arial" w:cs="Arial"/>
              </w:rPr>
            </w:pPr>
            <w:r w:rsidRPr="003307C8">
              <w:rPr>
                <w:rFonts w:ascii="Arial" w:hAnsi="Arial" w:cs="Arial"/>
                <w:bCs/>
              </w:rPr>
              <w:t>4 horas úteis</w:t>
            </w:r>
          </w:p>
        </w:tc>
        <w:tc>
          <w:tcPr>
            <w:tcW w:w="2125" w:type="dxa"/>
            <w:vAlign w:val="center"/>
          </w:tcPr>
          <w:p w:rsidR="008065B0" w:rsidRDefault="008065B0" w:rsidP="00817426">
            <w:pPr>
              <w:tabs>
                <w:tab w:val="left" w:pos="709"/>
              </w:tabs>
              <w:rPr>
                <w:rFonts w:ascii="Arial" w:hAnsi="Arial" w:cs="Arial"/>
              </w:rPr>
            </w:pPr>
            <w:r w:rsidRPr="003307C8">
              <w:rPr>
                <w:rFonts w:ascii="Arial" w:hAnsi="Arial" w:cs="Arial"/>
                <w:bCs/>
              </w:rPr>
              <w:t>Poderá</w:t>
            </w:r>
            <w:r w:rsidRPr="003307C8">
              <w:rPr>
                <w:rFonts w:ascii="Arial" w:hAnsi="Arial" w:cs="Arial"/>
              </w:rPr>
              <w:t xml:space="preserve"> haver prorrogação, desde devidamente justificado pela </w:t>
            </w:r>
            <w:r>
              <w:rPr>
                <w:rFonts w:ascii="Arial" w:hAnsi="Arial" w:cs="Arial"/>
              </w:rPr>
              <w:t>Empresa Vencedora</w:t>
            </w:r>
            <w:r w:rsidRPr="003307C8">
              <w:rPr>
                <w:rFonts w:ascii="Arial" w:hAnsi="Arial" w:cs="Arial"/>
              </w:rPr>
              <w:t xml:space="preserve"> e aceito pela SEPLAN.</w:t>
            </w:r>
          </w:p>
        </w:tc>
      </w:tr>
      <w:tr w:rsidR="008065B0" w:rsidRPr="0026146D" w:rsidTr="00817426">
        <w:tc>
          <w:tcPr>
            <w:tcW w:w="2108" w:type="dxa"/>
            <w:vAlign w:val="center"/>
          </w:tcPr>
          <w:p w:rsidR="008065B0" w:rsidRDefault="008065B0" w:rsidP="00817426">
            <w:pPr>
              <w:tabs>
                <w:tab w:val="left" w:pos="709"/>
              </w:tabs>
              <w:jc w:val="center"/>
              <w:rPr>
                <w:rFonts w:ascii="Arial" w:hAnsi="Arial" w:cs="Arial"/>
              </w:rPr>
            </w:pPr>
            <w:r w:rsidRPr="003307C8">
              <w:rPr>
                <w:rFonts w:ascii="Arial" w:hAnsi="Arial" w:cs="Arial"/>
              </w:rPr>
              <w:t>Manutenção corretiva</w:t>
            </w:r>
          </w:p>
        </w:tc>
        <w:tc>
          <w:tcPr>
            <w:tcW w:w="2116" w:type="dxa"/>
            <w:vAlign w:val="center"/>
          </w:tcPr>
          <w:p w:rsidR="008065B0" w:rsidRDefault="008065B0" w:rsidP="00817426">
            <w:pPr>
              <w:tabs>
                <w:tab w:val="left" w:pos="709"/>
              </w:tabs>
              <w:jc w:val="center"/>
              <w:rPr>
                <w:rFonts w:ascii="Arial" w:hAnsi="Arial" w:cs="Arial"/>
              </w:rPr>
            </w:pPr>
            <w:r w:rsidRPr="003307C8">
              <w:rPr>
                <w:rFonts w:ascii="Arial" w:hAnsi="Arial" w:cs="Arial"/>
              </w:rPr>
              <w:t>Trata-se de todas as funcionalidades utilizadas e envolvendo o usuário final.</w:t>
            </w:r>
          </w:p>
          <w:p w:rsidR="008065B0" w:rsidRDefault="008065B0" w:rsidP="00817426">
            <w:pPr>
              <w:tabs>
                <w:tab w:val="left" w:pos="709"/>
              </w:tabs>
              <w:jc w:val="center"/>
              <w:rPr>
                <w:rFonts w:ascii="Arial" w:hAnsi="Arial" w:cs="Arial"/>
              </w:rPr>
            </w:pPr>
          </w:p>
        </w:tc>
        <w:tc>
          <w:tcPr>
            <w:tcW w:w="2552" w:type="dxa"/>
            <w:vAlign w:val="center"/>
          </w:tcPr>
          <w:p w:rsidR="008065B0" w:rsidRDefault="008065B0" w:rsidP="00817426">
            <w:pPr>
              <w:tabs>
                <w:tab w:val="left" w:pos="709"/>
              </w:tabs>
              <w:rPr>
                <w:rFonts w:ascii="Arial" w:hAnsi="Arial" w:cs="Arial"/>
              </w:rPr>
            </w:pPr>
            <w:r w:rsidRPr="003307C8">
              <w:rPr>
                <w:rFonts w:ascii="Arial" w:hAnsi="Arial" w:cs="Arial"/>
                <w:bCs/>
              </w:rPr>
              <w:br/>
            </w:r>
            <w:r w:rsidRPr="003307C8">
              <w:rPr>
                <w:rFonts w:ascii="Arial" w:hAnsi="Arial" w:cs="Arial"/>
              </w:rPr>
              <w:t>Uma dessas funcionalidades está completamente inoperante restringindo o uso do SISTEMA para todos os usuários.</w:t>
            </w:r>
          </w:p>
        </w:tc>
        <w:tc>
          <w:tcPr>
            <w:tcW w:w="1274" w:type="dxa"/>
          </w:tcPr>
          <w:p w:rsidR="008065B0" w:rsidRDefault="008065B0" w:rsidP="00817426">
            <w:pPr>
              <w:tabs>
                <w:tab w:val="left" w:pos="709"/>
              </w:tabs>
              <w:jc w:val="center"/>
              <w:rPr>
                <w:rFonts w:ascii="Arial" w:hAnsi="Arial" w:cs="Arial"/>
                <w:bCs/>
              </w:rPr>
            </w:pPr>
            <w:r w:rsidRPr="003307C8">
              <w:rPr>
                <w:rFonts w:ascii="Arial" w:hAnsi="Arial" w:cs="Arial"/>
                <w:bCs/>
              </w:rPr>
              <w:t>Média</w:t>
            </w:r>
          </w:p>
        </w:tc>
        <w:tc>
          <w:tcPr>
            <w:tcW w:w="2410" w:type="dxa"/>
            <w:vAlign w:val="center"/>
          </w:tcPr>
          <w:p w:rsidR="008065B0" w:rsidRDefault="008065B0" w:rsidP="00817426">
            <w:pPr>
              <w:tabs>
                <w:tab w:val="left" w:pos="709"/>
              </w:tabs>
              <w:rPr>
                <w:rFonts w:ascii="Arial" w:hAnsi="Arial" w:cs="Arial"/>
              </w:rPr>
            </w:pPr>
            <w:r w:rsidRPr="003307C8">
              <w:rPr>
                <w:rFonts w:ascii="Arial" w:hAnsi="Arial" w:cs="Arial"/>
                <w:bCs/>
              </w:rPr>
              <w:t>Imediato</w:t>
            </w:r>
            <w:r w:rsidRPr="003307C8">
              <w:rPr>
                <w:rFonts w:ascii="Arial" w:hAnsi="Arial" w:cs="Arial"/>
              </w:rPr>
              <w:t>, caso este registro ocorra em horário entre 08h00 e 18h00. Mediante a utilização de um</w:t>
            </w:r>
            <w:proofErr w:type="gramStart"/>
            <w:r w:rsidRPr="003307C8">
              <w:rPr>
                <w:rFonts w:ascii="Arial" w:hAnsi="Arial" w:cs="Arial"/>
              </w:rPr>
              <w:t xml:space="preserve">  </w:t>
            </w:r>
            <w:proofErr w:type="gramEnd"/>
            <w:r w:rsidRPr="003307C8">
              <w:rPr>
                <w:rFonts w:ascii="Arial" w:hAnsi="Arial" w:cs="Arial"/>
              </w:rPr>
              <w:t>SISTEMA DE ATENDIMENTO.</w:t>
            </w:r>
          </w:p>
        </w:tc>
        <w:tc>
          <w:tcPr>
            <w:tcW w:w="1702" w:type="dxa"/>
            <w:vAlign w:val="center"/>
          </w:tcPr>
          <w:p w:rsidR="008065B0" w:rsidRDefault="008065B0" w:rsidP="00817426">
            <w:pPr>
              <w:tabs>
                <w:tab w:val="left" w:pos="709"/>
              </w:tabs>
              <w:jc w:val="center"/>
              <w:rPr>
                <w:rFonts w:ascii="Arial" w:hAnsi="Arial" w:cs="Arial"/>
              </w:rPr>
            </w:pPr>
            <w:r w:rsidRPr="003307C8">
              <w:rPr>
                <w:rFonts w:ascii="Arial" w:hAnsi="Arial" w:cs="Arial"/>
                <w:bCs/>
              </w:rPr>
              <w:t>12 horas</w:t>
            </w:r>
            <w:r w:rsidRPr="003307C8">
              <w:rPr>
                <w:rFonts w:ascii="Arial" w:hAnsi="Arial" w:cs="Arial"/>
              </w:rPr>
              <w:t xml:space="preserve"> úteis</w:t>
            </w:r>
          </w:p>
        </w:tc>
        <w:tc>
          <w:tcPr>
            <w:tcW w:w="2125" w:type="dxa"/>
            <w:vAlign w:val="center"/>
          </w:tcPr>
          <w:p w:rsidR="008065B0" w:rsidRDefault="008065B0" w:rsidP="00817426">
            <w:pPr>
              <w:tabs>
                <w:tab w:val="left" w:pos="709"/>
              </w:tabs>
              <w:rPr>
                <w:rFonts w:ascii="Arial" w:hAnsi="Arial" w:cs="Arial"/>
              </w:rPr>
            </w:pPr>
            <w:r w:rsidRPr="003307C8">
              <w:rPr>
                <w:rFonts w:ascii="Arial" w:hAnsi="Arial" w:cs="Arial"/>
                <w:bCs/>
              </w:rPr>
              <w:t>Poderá</w:t>
            </w:r>
            <w:r w:rsidRPr="003307C8">
              <w:rPr>
                <w:rFonts w:ascii="Arial" w:hAnsi="Arial" w:cs="Arial"/>
              </w:rPr>
              <w:t xml:space="preserve"> haver prorrogação de prazo, desde que devidamente justificado pela CONTRATADA e aceito pela SEPLAN.</w:t>
            </w:r>
          </w:p>
        </w:tc>
      </w:tr>
      <w:tr w:rsidR="008065B0" w:rsidRPr="0026146D" w:rsidTr="00817426">
        <w:tc>
          <w:tcPr>
            <w:tcW w:w="2108" w:type="dxa"/>
            <w:vAlign w:val="center"/>
          </w:tcPr>
          <w:p w:rsidR="008065B0" w:rsidRDefault="008065B0" w:rsidP="00817426">
            <w:pPr>
              <w:tabs>
                <w:tab w:val="left" w:pos="709"/>
              </w:tabs>
              <w:jc w:val="center"/>
              <w:rPr>
                <w:rFonts w:ascii="Arial" w:hAnsi="Arial" w:cs="Arial"/>
              </w:rPr>
            </w:pPr>
            <w:r w:rsidRPr="003307C8">
              <w:rPr>
                <w:rFonts w:ascii="Arial" w:hAnsi="Arial" w:cs="Arial"/>
              </w:rPr>
              <w:t>Manutenção corretiva</w:t>
            </w:r>
          </w:p>
        </w:tc>
        <w:tc>
          <w:tcPr>
            <w:tcW w:w="2116" w:type="dxa"/>
            <w:vAlign w:val="center"/>
          </w:tcPr>
          <w:p w:rsidR="008065B0" w:rsidRDefault="008065B0" w:rsidP="00817426">
            <w:pPr>
              <w:tabs>
                <w:tab w:val="left" w:pos="709"/>
              </w:tabs>
              <w:jc w:val="center"/>
              <w:rPr>
                <w:rFonts w:ascii="Arial" w:hAnsi="Arial" w:cs="Arial"/>
              </w:rPr>
            </w:pPr>
            <w:r w:rsidRPr="003307C8">
              <w:rPr>
                <w:rFonts w:ascii="Arial" w:hAnsi="Arial" w:cs="Arial"/>
              </w:rPr>
              <w:t>Trata-se de todas as funcionalidades, rotinas e programas que processam volume de dados importante.</w:t>
            </w:r>
          </w:p>
          <w:p w:rsidR="008065B0" w:rsidRDefault="008065B0" w:rsidP="00817426">
            <w:pPr>
              <w:tabs>
                <w:tab w:val="left" w:pos="709"/>
              </w:tabs>
              <w:jc w:val="center"/>
              <w:rPr>
                <w:rFonts w:ascii="Arial" w:hAnsi="Arial" w:cs="Arial"/>
              </w:rPr>
            </w:pPr>
          </w:p>
        </w:tc>
        <w:tc>
          <w:tcPr>
            <w:tcW w:w="2552" w:type="dxa"/>
            <w:vAlign w:val="center"/>
          </w:tcPr>
          <w:p w:rsidR="008065B0" w:rsidRDefault="008065B0" w:rsidP="00817426">
            <w:pPr>
              <w:tabs>
                <w:tab w:val="left" w:pos="709"/>
              </w:tabs>
              <w:rPr>
                <w:rFonts w:ascii="Arial" w:hAnsi="Arial" w:cs="Arial"/>
              </w:rPr>
            </w:pPr>
            <w:r w:rsidRPr="003307C8">
              <w:rPr>
                <w:rFonts w:ascii="Arial" w:hAnsi="Arial" w:cs="Arial"/>
                <w:bCs/>
              </w:rPr>
              <w:br/>
            </w:r>
            <w:r w:rsidRPr="003307C8">
              <w:rPr>
                <w:rFonts w:ascii="Arial" w:hAnsi="Arial" w:cs="Arial"/>
              </w:rPr>
              <w:t>Uma dessas funcionalidades não funciona corretamente provocando erros e não conformidades no processamento de dados.</w:t>
            </w:r>
          </w:p>
        </w:tc>
        <w:tc>
          <w:tcPr>
            <w:tcW w:w="1274" w:type="dxa"/>
          </w:tcPr>
          <w:p w:rsidR="008065B0" w:rsidRDefault="008065B0" w:rsidP="00817426">
            <w:pPr>
              <w:tabs>
                <w:tab w:val="left" w:pos="709"/>
              </w:tabs>
              <w:jc w:val="center"/>
              <w:rPr>
                <w:rFonts w:ascii="Arial" w:hAnsi="Arial" w:cs="Arial"/>
                <w:bCs/>
              </w:rPr>
            </w:pPr>
            <w:r w:rsidRPr="003307C8">
              <w:rPr>
                <w:rFonts w:ascii="Arial" w:hAnsi="Arial" w:cs="Arial"/>
                <w:bCs/>
              </w:rPr>
              <w:t>Baixa</w:t>
            </w:r>
          </w:p>
        </w:tc>
        <w:tc>
          <w:tcPr>
            <w:tcW w:w="2410" w:type="dxa"/>
            <w:vAlign w:val="center"/>
          </w:tcPr>
          <w:p w:rsidR="008065B0" w:rsidRDefault="008065B0" w:rsidP="00817426">
            <w:pPr>
              <w:tabs>
                <w:tab w:val="left" w:pos="709"/>
              </w:tabs>
              <w:rPr>
                <w:rFonts w:ascii="Arial" w:hAnsi="Arial" w:cs="Arial"/>
              </w:rPr>
            </w:pPr>
            <w:r w:rsidRPr="003307C8">
              <w:rPr>
                <w:rFonts w:ascii="Arial" w:hAnsi="Arial" w:cs="Arial"/>
                <w:bCs/>
              </w:rPr>
              <w:t>Até 2 Horas úteis após o registro</w:t>
            </w:r>
            <w:r w:rsidRPr="003307C8">
              <w:rPr>
                <w:rFonts w:ascii="Arial" w:hAnsi="Arial" w:cs="Arial"/>
              </w:rPr>
              <w:t>, caso este registro ocorra em horário entre 08h00 e 18h00. Mediante a utilização de um SITEMA DE ATENDIMENTO.</w:t>
            </w:r>
          </w:p>
        </w:tc>
        <w:tc>
          <w:tcPr>
            <w:tcW w:w="1702" w:type="dxa"/>
            <w:vAlign w:val="center"/>
          </w:tcPr>
          <w:p w:rsidR="008065B0" w:rsidRDefault="008065B0" w:rsidP="00817426">
            <w:pPr>
              <w:tabs>
                <w:tab w:val="left" w:pos="709"/>
              </w:tabs>
              <w:jc w:val="center"/>
              <w:rPr>
                <w:rFonts w:ascii="Arial" w:hAnsi="Arial" w:cs="Arial"/>
              </w:rPr>
            </w:pPr>
            <w:r w:rsidRPr="003307C8">
              <w:rPr>
                <w:rFonts w:ascii="Arial" w:hAnsi="Arial" w:cs="Arial"/>
                <w:bCs/>
              </w:rPr>
              <w:t>03 dias</w:t>
            </w:r>
            <w:r w:rsidRPr="003307C8">
              <w:rPr>
                <w:rFonts w:ascii="Arial" w:hAnsi="Arial" w:cs="Arial"/>
              </w:rPr>
              <w:t xml:space="preserve"> úteis</w:t>
            </w:r>
          </w:p>
        </w:tc>
        <w:tc>
          <w:tcPr>
            <w:tcW w:w="2125" w:type="dxa"/>
            <w:vAlign w:val="center"/>
          </w:tcPr>
          <w:p w:rsidR="008065B0" w:rsidRDefault="008065B0" w:rsidP="00817426">
            <w:pPr>
              <w:tabs>
                <w:tab w:val="left" w:pos="709"/>
              </w:tabs>
              <w:rPr>
                <w:rFonts w:ascii="Arial" w:hAnsi="Arial" w:cs="Arial"/>
              </w:rPr>
            </w:pPr>
            <w:r w:rsidRPr="003307C8">
              <w:rPr>
                <w:rFonts w:ascii="Arial" w:hAnsi="Arial" w:cs="Arial"/>
                <w:bCs/>
              </w:rPr>
              <w:t>Poderá</w:t>
            </w:r>
            <w:r w:rsidRPr="003307C8">
              <w:rPr>
                <w:rFonts w:ascii="Arial" w:hAnsi="Arial" w:cs="Arial"/>
              </w:rPr>
              <w:t xml:space="preserve"> haver prorrogação de prazo, desde que devidamente justificado pela CONTRATADA e aceito pela SEPLAN.</w:t>
            </w:r>
          </w:p>
        </w:tc>
      </w:tr>
      <w:tr w:rsidR="008065B0" w:rsidRPr="0026146D" w:rsidTr="00817426">
        <w:tc>
          <w:tcPr>
            <w:tcW w:w="2108" w:type="dxa"/>
            <w:vAlign w:val="center"/>
          </w:tcPr>
          <w:p w:rsidR="008065B0" w:rsidRDefault="008065B0" w:rsidP="00817426">
            <w:pPr>
              <w:tabs>
                <w:tab w:val="left" w:pos="709"/>
              </w:tabs>
              <w:jc w:val="center"/>
              <w:rPr>
                <w:rFonts w:ascii="Arial" w:hAnsi="Arial" w:cs="Arial"/>
              </w:rPr>
            </w:pPr>
            <w:r w:rsidRPr="003307C8">
              <w:rPr>
                <w:rFonts w:ascii="Arial" w:hAnsi="Arial" w:cs="Arial"/>
              </w:rPr>
              <w:t xml:space="preserve">Manutenção </w:t>
            </w:r>
            <w:r w:rsidRPr="003307C8">
              <w:rPr>
                <w:rFonts w:ascii="Arial" w:hAnsi="Arial" w:cs="Arial"/>
              </w:rPr>
              <w:lastRenderedPageBreak/>
              <w:t>corretiva</w:t>
            </w:r>
          </w:p>
        </w:tc>
        <w:tc>
          <w:tcPr>
            <w:tcW w:w="2116" w:type="dxa"/>
            <w:vAlign w:val="center"/>
          </w:tcPr>
          <w:p w:rsidR="008065B0" w:rsidRDefault="008065B0" w:rsidP="00817426">
            <w:pPr>
              <w:tabs>
                <w:tab w:val="left" w:pos="709"/>
              </w:tabs>
              <w:jc w:val="center"/>
              <w:rPr>
                <w:rFonts w:ascii="Arial" w:hAnsi="Arial" w:cs="Arial"/>
              </w:rPr>
            </w:pPr>
            <w:r w:rsidRPr="003307C8">
              <w:rPr>
                <w:rFonts w:ascii="Arial" w:hAnsi="Arial" w:cs="Arial"/>
              </w:rPr>
              <w:lastRenderedPageBreak/>
              <w:t xml:space="preserve">Trata-se de todas as funcionalidades </w:t>
            </w:r>
            <w:r w:rsidRPr="003307C8">
              <w:rPr>
                <w:rFonts w:ascii="Arial" w:hAnsi="Arial" w:cs="Arial"/>
              </w:rPr>
              <w:lastRenderedPageBreak/>
              <w:t>utilizadas e envolvendo o usuário final.</w:t>
            </w:r>
          </w:p>
          <w:p w:rsidR="008065B0" w:rsidRDefault="008065B0" w:rsidP="00817426">
            <w:pPr>
              <w:tabs>
                <w:tab w:val="left" w:pos="709"/>
              </w:tabs>
              <w:jc w:val="center"/>
              <w:rPr>
                <w:rFonts w:ascii="Arial" w:hAnsi="Arial" w:cs="Arial"/>
              </w:rPr>
            </w:pPr>
          </w:p>
        </w:tc>
        <w:tc>
          <w:tcPr>
            <w:tcW w:w="2552" w:type="dxa"/>
            <w:vAlign w:val="center"/>
          </w:tcPr>
          <w:p w:rsidR="008065B0" w:rsidRDefault="008065B0" w:rsidP="00817426">
            <w:pPr>
              <w:tabs>
                <w:tab w:val="left" w:pos="709"/>
              </w:tabs>
              <w:rPr>
                <w:rFonts w:ascii="Arial" w:hAnsi="Arial" w:cs="Arial"/>
              </w:rPr>
            </w:pPr>
            <w:r w:rsidRPr="003307C8">
              <w:rPr>
                <w:rFonts w:ascii="Arial" w:hAnsi="Arial" w:cs="Arial"/>
                <w:bCs/>
              </w:rPr>
              <w:lastRenderedPageBreak/>
              <w:br/>
            </w:r>
            <w:r w:rsidRPr="003307C8">
              <w:rPr>
                <w:rFonts w:ascii="Arial" w:hAnsi="Arial" w:cs="Arial"/>
              </w:rPr>
              <w:t xml:space="preserve">Uma dessas </w:t>
            </w:r>
            <w:r w:rsidRPr="003307C8">
              <w:rPr>
                <w:rFonts w:ascii="Arial" w:hAnsi="Arial" w:cs="Arial"/>
              </w:rPr>
              <w:lastRenderedPageBreak/>
              <w:t>funcionalidades não funciona corretamente limitando o uso dessa os usuários.</w:t>
            </w:r>
          </w:p>
        </w:tc>
        <w:tc>
          <w:tcPr>
            <w:tcW w:w="1274" w:type="dxa"/>
          </w:tcPr>
          <w:p w:rsidR="008065B0" w:rsidRDefault="008065B0" w:rsidP="00817426">
            <w:pPr>
              <w:tabs>
                <w:tab w:val="left" w:pos="709"/>
              </w:tabs>
              <w:jc w:val="center"/>
              <w:rPr>
                <w:rFonts w:ascii="Arial" w:hAnsi="Arial" w:cs="Arial"/>
                <w:bCs/>
              </w:rPr>
            </w:pPr>
            <w:r w:rsidRPr="003307C8">
              <w:rPr>
                <w:rFonts w:ascii="Arial" w:hAnsi="Arial" w:cs="Arial"/>
                <w:bCs/>
              </w:rPr>
              <w:lastRenderedPageBreak/>
              <w:t>Baixa</w:t>
            </w:r>
          </w:p>
        </w:tc>
        <w:tc>
          <w:tcPr>
            <w:tcW w:w="2410" w:type="dxa"/>
            <w:vAlign w:val="center"/>
          </w:tcPr>
          <w:p w:rsidR="008065B0" w:rsidRDefault="008065B0" w:rsidP="00817426">
            <w:pPr>
              <w:tabs>
                <w:tab w:val="left" w:pos="709"/>
              </w:tabs>
              <w:rPr>
                <w:rFonts w:ascii="Arial" w:hAnsi="Arial" w:cs="Arial"/>
              </w:rPr>
            </w:pPr>
            <w:r w:rsidRPr="003307C8">
              <w:rPr>
                <w:rFonts w:ascii="Arial" w:hAnsi="Arial" w:cs="Arial"/>
                <w:bCs/>
              </w:rPr>
              <w:t>Até 2 Horas úteis após o registro</w:t>
            </w:r>
            <w:r w:rsidRPr="003307C8">
              <w:rPr>
                <w:rFonts w:ascii="Arial" w:hAnsi="Arial" w:cs="Arial"/>
              </w:rPr>
              <w:t xml:space="preserve">, caso </w:t>
            </w:r>
            <w:r w:rsidRPr="003307C8">
              <w:rPr>
                <w:rFonts w:ascii="Arial" w:hAnsi="Arial" w:cs="Arial"/>
              </w:rPr>
              <w:lastRenderedPageBreak/>
              <w:t>este registro ocorra em horário entre 08h00 e 18h00. Mediante a utilização de um SITEMA DE ATENDIMENTO.</w:t>
            </w:r>
          </w:p>
        </w:tc>
        <w:tc>
          <w:tcPr>
            <w:tcW w:w="1702" w:type="dxa"/>
            <w:vAlign w:val="center"/>
          </w:tcPr>
          <w:p w:rsidR="008065B0" w:rsidRDefault="008065B0" w:rsidP="00817426">
            <w:pPr>
              <w:tabs>
                <w:tab w:val="left" w:pos="709"/>
              </w:tabs>
              <w:jc w:val="center"/>
              <w:rPr>
                <w:rFonts w:ascii="Arial" w:hAnsi="Arial" w:cs="Arial"/>
              </w:rPr>
            </w:pPr>
            <w:r w:rsidRPr="003307C8">
              <w:rPr>
                <w:rFonts w:ascii="Arial" w:hAnsi="Arial" w:cs="Arial"/>
                <w:bCs/>
              </w:rPr>
              <w:lastRenderedPageBreak/>
              <w:t>03 dias</w:t>
            </w:r>
            <w:r w:rsidRPr="003307C8">
              <w:rPr>
                <w:rFonts w:ascii="Arial" w:hAnsi="Arial" w:cs="Arial"/>
              </w:rPr>
              <w:t xml:space="preserve"> úteis</w:t>
            </w:r>
          </w:p>
        </w:tc>
        <w:tc>
          <w:tcPr>
            <w:tcW w:w="2125" w:type="dxa"/>
            <w:vAlign w:val="center"/>
          </w:tcPr>
          <w:p w:rsidR="008065B0" w:rsidRDefault="008065B0" w:rsidP="00817426">
            <w:pPr>
              <w:tabs>
                <w:tab w:val="left" w:pos="709"/>
              </w:tabs>
              <w:rPr>
                <w:rFonts w:ascii="Arial" w:hAnsi="Arial" w:cs="Arial"/>
              </w:rPr>
            </w:pPr>
            <w:r w:rsidRPr="003307C8">
              <w:rPr>
                <w:rFonts w:ascii="Arial" w:hAnsi="Arial" w:cs="Arial"/>
                <w:bCs/>
              </w:rPr>
              <w:t>Poderá</w:t>
            </w:r>
            <w:r w:rsidRPr="003307C8">
              <w:rPr>
                <w:rFonts w:ascii="Arial" w:hAnsi="Arial" w:cs="Arial"/>
              </w:rPr>
              <w:t xml:space="preserve"> haver prorrogação de </w:t>
            </w:r>
            <w:r w:rsidRPr="003307C8">
              <w:rPr>
                <w:rFonts w:ascii="Arial" w:hAnsi="Arial" w:cs="Arial"/>
              </w:rPr>
              <w:lastRenderedPageBreak/>
              <w:t>prazo, desde que devidamente justificado pela CONTRATADA e aceito pela POSTALIS.</w:t>
            </w:r>
          </w:p>
        </w:tc>
      </w:tr>
      <w:tr w:rsidR="008065B0" w:rsidRPr="0026146D" w:rsidTr="00817426">
        <w:tc>
          <w:tcPr>
            <w:tcW w:w="2108" w:type="dxa"/>
            <w:vAlign w:val="center"/>
          </w:tcPr>
          <w:p w:rsidR="008065B0" w:rsidRDefault="008065B0" w:rsidP="00817426">
            <w:pPr>
              <w:tabs>
                <w:tab w:val="left" w:pos="709"/>
              </w:tabs>
              <w:jc w:val="center"/>
              <w:rPr>
                <w:rFonts w:ascii="Arial" w:hAnsi="Arial" w:cs="Arial"/>
              </w:rPr>
            </w:pPr>
            <w:r w:rsidRPr="003307C8">
              <w:rPr>
                <w:rFonts w:ascii="Arial" w:hAnsi="Arial" w:cs="Arial"/>
              </w:rPr>
              <w:lastRenderedPageBreak/>
              <w:t>Sustentação e Manutenção corretiva</w:t>
            </w:r>
          </w:p>
        </w:tc>
        <w:tc>
          <w:tcPr>
            <w:tcW w:w="2116" w:type="dxa"/>
          </w:tcPr>
          <w:p w:rsidR="008065B0" w:rsidRDefault="008065B0" w:rsidP="00817426">
            <w:pPr>
              <w:tabs>
                <w:tab w:val="left" w:pos="709"/>
              </w:tabs>
              <w:jc w:val="center"/>
              <w:rPr>
                <w:rFonts w:ascii="Arial" w:hAnsi="Arial" w:cs="Arial"/>
              </w:rPr>
            </w:pPr>
            <w:r w:rsidRPr="003307C8">
              <w:rPr>
                <w:rFonts w:ascii="Arial" w:hAnsi="Arial" w:cs="Arial"/>
                <w:bCs/>
              </w:rPr>
              <w:t>A definir junto ao Gestor SEPLAN.</w:t>
            </w:r>
          </w:p>
        </w:tc>
        <w:tc>
          <w:tcPr>
            <w:tcW w:w="2552" w:type="dxa"/>
          </w:tcPr>
          <w:p w:rsidR="008065B0" w:rsidRDefault="008065B0" w:rsidP="00817426">
            <w:pPr>
              <w:tabs>
                <w:tab w:val="left" w:pos="709"/>
              </w:tabs>
              <w:rPr>
                <w:rFonts w:ascii="Arial" w:hAnsi="Arial" w:cs="Arial"/>
              </w:rPr>
            </w:pPr>
            <w:r w:rsidRPr="003307C8">
              <w:rPr>
                <w:rFonts w:ascii="Arial" w:hAnsi="Arial" w:cs="Arial"/>
                <w:bCs/>
              </w:rPr>
              <w:t>Correção de Falha de Ambiente</w:t>
            </w:r>
            <w:r w:rsidRPr="003307C8">
              <w:rPr>
                <w:rFonts w:ascii="Arial" w:hAnsi="Arial" w:cs="Arial"/>
                <w:bCs/>
              </w:rPr>
              <w:br/>
            </w:r>
            <w:r w:rsidRPr="003307C8">
              <w:rPr>
                <w:rFonts w:ascii="Arial" w:hAnsi="Arial" w:cs="Arial"/>
              </w:rPr>
              <w:t>Prestar informações e auxiliar a áreas de Suporte e Produção na identificação e resolução de falha da Aplicação</w:t>
            </w:r>
          </w:p>
        </w:tc>
        <w:tc>
          <w:tcPr>
            <w:tcW w:w="1274" w:type="dxa"/>
          </w:tcPr>
          <w:p w:rsidR="008065B0" w:rsidRDefault="008065B0" w:rsidP="00817426">
            <w:pPr>
              <w:tabs>
                <w:tab w:val="left" w:pos="709"/>
              </w:tabs>
              <w:jc w:val="center"/>
              <w:rPr>
                <w:rFonts w:ascii="Arial" w:hAnsi="Arial" w:cs="Arial"/>
                <w:bCs/>
              </w:rPr>
            </w:pPr>
            <w:r w:rsidRPr="003307C8">
              <w:rPr>
                <w:rFonts w:ascii="Arial" w:hAnsi="Arial" w:cs="Arial"/>
                <w:bCs/>
              </w:rPr>
              <w:t>Imediata</w:t>
            </w:r>
          </w:p>
          <w:p w:rsidR="008065B0" w:rsidRDefault="008065B0" w:rsidP="00817426">
            <w:pPr>
              <w:tabs>
                <w:tab w:val="left" w:pos="709"/>
              </w:tabs>
              <w:jc w:val="center"/>
              <w:rPr>
                <w:rFonts w:ascii="Arial" w:hAnsi="Arial" w:cs="Arial"/>
                <w:bCs/>
              </w:rPr>
            </w:pPr>
            <w:r w:rsidRPr="003307C8">
              <w:rPr>
                <w:rFonts w:ascii="Arial" w:hAnsi="Arial" w:cs="Arial"/>
                <w:bCs/>
              </w:rPr>
              <w:t>Alta</w:t>
            </w:r>
          </w:p>
          <w:p w:rsidR="008065B0" w:rsidRDefault="008065B0" w:rsidP="00817426">
            <w:pPr>
              <w:tabs>
                <w:tab w:val="left" w:pos="709"/>
              </w:tabs>
              <w:jc w:val="center"/>
              <w:rPr>
                <w:rFonts w:ascii="Arial" w:hAnsi="Arial" w:cs="Arial"/>
                <w:bCs/>
              </w:rPr>
            </w:pPr>
            <w:r w:rsidRPr="003307C8">
              <w:rPr>
                <w:rFonts w:ascii="Arial" w:hAnsi="Arial" w:cs="Arial"/>
                <w:bCs/>
              </w:rPr>
              <w:t>Média</w:t>
            </w:r>
          </w:p>
          <w:p w:rsidR="008065B0" w:rsidRDefault="008065B0" w:rsidP="00817426">
            <w:pPr>
              <w:tabs>
                <w:tab w:val="left" w:pos="709"/>
              </w:tabs>
              <w:jc w:val="center"/>
              <w:rPr>
                <w:rFonts w:ascii="Arial" w:hAnsi="Arial" w:cs="Arial"/>
                <w:bCs/>
              </w:rPr>
            </w:pPr>
            <w:r w:rsidRPr="003307C8">
              <w:rPr>
                <w:rFonts w:ascii="Arial" w:hAnsi="Arial" w:cs="Arial"/>
                <w:bCs/>
              </w:rPr>
              <w:t>Baixa</w:t>
            </w:r>
          </w:p>
        </w:tc>
        <w:tc>
          <w:tcPr>
            <w:tcW w:w="2410" w:type="dxa"/>
            <w:vAlign w:val="center"/>
          </w:tcPr>
          <w:p w:rsidR="008065B0" w:rsidRDefault="008065B0" w:rsidP="00817426">
            <w:pPr>
              <w:tabs>
                <w:tab w:val="left" w:pos="709"/>
              </w:tabs>
              <w:rPr>
                <w:rFonts w:ascii="Arial" w:hAnsi="Arial" w:cs="Arial"/>
              </w:rPr>
            </w:pPr>
            <w:r w:rsidRPr="003307C8">
              <w:rPr>
                <w:rFonts w:ascii="Arial" w:hAnsi="Arial" w:cs="Arial"/>
                <w:bCs/>
              </w:rPr>
              <w:t>Até 2 Horas úteis após o registro</w:t>
            </w:r>
            <w:r w:rsidRPr="003307C8">
              <w:rPr>
                <w:rFonts w:ascii="Arial" w:hAnsi="Arial" w:cs="Arial"/>
              </w:rPr>
              <w:t>, caso este registro ocorra em horário entre 08h00 e 18h00. Mediante a utilização de um SITEMA DE ATENDIMENTO.</w:t>
            </w:r>
          </w:p>
        </w:tc>
        <w:tc>
          <w:tcPr>
            <w:tcW w:w="1702" w:type="dxa"/>
          </w:tcPr>
          <w:p w:rsidR="008065B0" w:rsidRDefault="008065B0" w:rsidP="00817426">
            <w:pPr>
              <w:tabs>
                <w:tab w:val="left" w:pos="709"/>
              </w:tabs>
              <w:jc w:val="center"/>
              <w:rPr>
                <w:rFonts w:ascii="Arial" w:hAnsi="Arial" w:cs="Arial"/>
              </w:rPr>
            </w:pPr>
            <w:r w:rsidRPr="003307C8">
              <w:rPr>
                <w:rFonts w:ascii="Arial" w:hAnsi="Arial" w:cs="Arial"/>
                <w:bCs/>
              </w:rPr>
              <w:t>A definir junto ao Gestor</w:t>
            </w:r>
          </w:p>
        </w:tc>
        <w:tc>
          <w:tcPr>
            <w:tcW w:w="2125" w:type="dxa"/>
            <w:vAlign w:val="center"/>
          </w:tcPr>
          <w:p w:rsidR="008065B0" w:rsidRDefault="008065B0" w:rsidP="00817426">
            <w:pPr>
              <w:tabs>
                <w:tab w:val="left" w:pos="709"/>
              </w:tabs>
              <w:rPr>
                <w:rFonts w:ascii="Arial" w:hAnsi="Arial" w:cs="Arial"/>
              </w:rPr>
            </w:pPr>
            <w:r w:rsidRPr="003307C8">
              <w:rPr>
                <w:rFonts w:ascii="Arial" w:hAnsi="Arial" w:cs="Arial"/>
                <w:bCs/>
              </w:rPr>
              <w:t>Poderá</w:t>
            </w:r>
            <w:r w:rsidRPr="003307C8">
              <w:rPr>
                <w:rFonts w:ascii="Arial" w:hAnsi="Arial" w:cs="Arial"/>
              </w:rPr>
              <w:t xml:space="preserve"> haver prorrogação de prazo, desde que devidamente justificado pela CONTRATADA e aceito pela POSTALIS.</w:t>
            </w:r>
          </w:p>
        </w:tc>
      </w:tr>
      <w:tr w:rsidR="008065B0" w:rsidRPr="0026146D" w:rsidTr="00817426">
        <w:tc>
          <w:tcPr>
            <w:tcW w:w="2108" w:type="dxa"/>
          </w:tcPr>
          <w:p w:rsidR="008065B0" w:rsidRDefault="008065B0" w:rsidP="00817426">
            <w:pPr>
              <w:tabs>
                <w:tab w:val="left" w:pos="709"/>
              </w:tabs>
              <w:jc w:val="center"/>
              <w:rPr>
                <w:rFonts w:ascii="Arial" w:hAnsi="Arial" w:cs="Arial"/>
              </w:rPr>
            </w:pPr>
            <w:r w:rsidRPr="003307C8">
              <w:rPr>
                <w:rFonts w:ascii="Arial" w:hAnsi="Arial" w:cs="Arial"/>
              </w:rPr>
              <w:t>Manutenção Evolutiva</w:t>
            </w:r>
          </w:p>
        </w:tc>
        <w:tc>
          <w:tcPr>
            <w:tcW w:w="2116" w:type="dxa"/>
          </w:tcPr>
          <w:p w:rsidR="008065B0" w:rsidRDefault="008065B0" w:rsidP="00817426">
            <w:pPr>
              <w:tabs>
                <w:tab w:val="left" w:pos="709"/>
              </w:tabs>
              <w:jc w:val="center"/>
              <w:rPr>
                <w:rFonts w:ascii="Arial" w:hAnsi="Arial" w:cs="Arial"/>
              </w:rPr>
            </w:pPr>
            <w:r w:rsidRPr="003307C8">
              <w:rPr>
                <w:rFonts w:ascii="Arial" w:hAnsi="Arial" w:cs="Arial"/>
                <w:bCs/>
              </w:rPr>
              <w:t xml:space="preserve">A definir junto ao Gestor </w:t>
            </w:r>
            <w:r>
              <w:rPr>
                <w:rFonts w:ascii="Arial" w:hAnsi="Arial" w:cs="Arial"/>
                <w:bCs/>
              </w:rPr>
              <w:t>do contrato da S</w:t>
            </w:r>
            <w:r w:rsidRPr="003307C8">
              <w:rPr>
                <w:rFonts w:ascii="Arial" w:hAnsi="Arial" w:cs="Arial"/>
                <w:bCs/>
              </w:rPr>
              <w:t>EPLAN.</w:t>
            </w:r>
          </w:p>
        </w:tc>
        <w:tc>
          <w:tcPr>
            <w:tcW w:w="2552" w:type="dxa"/>
          </w:tcPr>
          <w:p w:rsidR="008065B0" w:rsidRDefault="008065B0" w:rsidP="00817426">
            <w:pPr>
              <w:tabs>
                <w:tab w:val="left" w:pos="709"/>
              </w:tabs>
              <w:rPr>
                <w:rFonts w:ascii="Arial" w:hAnsi="Arial" w:cs="Arial"/>
              </w:rPr>
            </w:pPr>
            <w:r w:rsidRPr="003307C8">
              <w:rPr>
                <w:rFonts w:ascii="Arial" w:hAnsi="Arial" w:cs="Arial"/>
                <w:bCs/>
              </w:rPr>
              <w:t>Analise da Demanda</w:t>
            </w:r>
            <w:r w:rsidRPr="003307C8">
              <w:rPr>
                <w:rFonts w:ascii="Arial" w:hAnsi="Arial" w:cs="Arial"/>
                <w:bCs/>
              </w:rPr>
              <w:br/>
            </w:r>
            <w:r w:rsidRPr="003307C8">
              <w:rPr>
                <w:rFonts w:ascii="Arial" w:hAnsi="Arial" w:cs="Arial"/>
              </w:rPr>
              <w:t>Analisar a demanda registrada em um SI</w:t>
            </w:r>
            <w:r>
              <w:rPr>
                <w:rFonts w:ascii="Arial" w:hAnsi="Arial" w:cs="Arial"/>
              </w:rPr>
              <w:t>S</w:t>
            </w:r>
            <w:r w:rsidRPr="003307C8">
              <w:rPr>
                <w:rFonts w:ascii="Arial" w:hAnsi="Arial" w:cs="Arial"/>
              </w:rPr>
              <w:t xml:space="preserve">TEMA DE ATENDIMENTO. </w:t>
            </w:r>
          </w:p>
        </w:tc>
        <w:tc>
          <w:tcPr>
            <w:tcW w:w="1274" w:type="dxa"/>
          </w:tcPr>
          <w:p w:rsidR="008065B0" w:rsidRDefault="008065B0" w:rsidP="00817426">
            <w:pPr>
              <w:tabs>
                <w:tab w:val="left" w:pos="709"/>
              </w:tabs>
              <w:jc w:val="center"/>
              <w:rPr>
                <w:rFonts w:ascii="Arial" w:hAnsi="Arial" w:cs="Arial"/>
                <w:bCs/>
              </w:rPr>
            </w:pPr>
            <w:r w:rsidRPr="003307C8">
              <w:rPr>
                <w:rFonts w:ascii="Arial" w:hAnsi="Arial" w:cs="Arial"/>
                <w:bCs/>
              </w:rPr>
              <w:t>Imediata</w:t>
            </w:r>
          </w:p>
          <w:p w:rsidR="008065B0" w:rsidRDefault="008065B0" w:rsidP="00817426">
            <w:pPr>
              <w:tabs>
                <w:tab w:val="left" w:pos="709"/>
              </w:tabs>
              <w:jc w:val="center"/>
              <w:rPr>
                <w:rFonts w:ascii="Arial" w:hAnsi="Arial" w:cs="Arial"/>
                <w:bCs/>
              </w:rPr>
            </w:pPr>
            <w:r w:rsidRPr="003307C8">
              <w:rPr>
                <w:rFonts w:ascii="Arial" w:hAnsi="Arial" w:cs="Arial"/>
                <w:bCs/>
              </w:rPr>
              <w:t>Alta</w:t>
            </w:r>
          </w:p>
          <w:p w:rsidR="008065B0" w:rsidRDefault="008065B0" w:rsidP="00817426">
            <w:pPr>
              <w:tabs>
                <w:tab w:val="left" w:pos="709"/>
              </w:tabs>
              <w:jc w:val="center"/>
              <w:rPr>
                <w:rFonts w:ascii="Arial" w:hAnsi="Arial" w:cs="Arial"/>
                <w:bCs/>
              </w:rPr>
            </w:pPr>
            <w:r w:rsidRPr="003307C8">
              <w:rPr>
                <w:rFonts w:ascii="Arial" w:hAnsi="Arial" w:cs="Arial"/>
                <w:bCs/>
              </w:rPr>
              <w:t>Média</w:t>
            </w:r>
          </w:p>
          <w:p w:rsidR="008065B0" w:rsidRDefault="008065B0" w:rsidP="00817426">
            <w:pPr>
              <w:tabs>
                <w:tab w:val="left" w:pos="709"/>
              </w:tabs>
              <w:jc w:val="center"/>
              <w:rPr>
                <w:rFonts w:ascii="Arial" w:hAnsi="Arial" w:cs="Arial"/>
                <w:bCs/>
              </w:rPr>
            </w:pPr>
            <w:r w:rsidRPr="003307C8">
              <w:rPr>
                <w:rFonts w:ascii="Arial" w:hAnsi="Arial" w:cs="Arial"/>
                <w:bCs/>
              </w:rPr>
              <w:t>Baixa</w:t>
            </w:r>
          </w:p>
        </w:tc>
        <w:tc>
          <w:tcPr>
            <w:tcW w:w="2410" w:type="dxa"/>
          </w:tcPr>
          <w:p w:rsidR="008065B0" w:rsidRDefault="008065B0" w:rsidP="00817426">
            <w:pPr>
              <w:tabs>
                <w:tab w:val="left" w:pos="709"/>
              </w:tabs>
              <w:rPr>
                <w:rFonts w:ascii="Arial" w:hAnsi="Arial" w:cs="Arial"/>
              </w:rPr>
            </w:pPr>
            <w:r w:rsidRPr="003307C8">
              <w:rPr>
                <w:rFonts w:ascii="Arial" w:hAnsi="Arial" w:cs="Arial"/>
                <w:bCs/>
              </w:rPr>
              <w:t>Até 8 Horas úteis após o registro</w:t>
            </w:r>
            <w:r w:rsidRPr="003307C8">
              <w:rPr>
                <w:rFonts w:ascii="Arial" w:hAnsi="Arial" w:cs="Arial"/>
              </w:rPr>
              <w:t>, caso este registro ocorra em horário entre 08h00 e 18h00:</w:t>
            </w:r>
          </w:p>
          <w:p w:rsidR="008065B0" w:rsidRDefault="008065B0" w:rsidP="00817426">
            <w:pPr>
              <w:tabs>
                <w:tab w:val="left" w:pos="709"/>
              </w:tabs>
              <w:rPr>
                <w:rFonts w:ascii="Arial" w:hAnsi="Arial" w:cs="Arial"/>
              </w:rPr>
            </w:pPr>
            <w:r w:rsidRPr="003307C8">
              <w:rPr>
                <w:rFonts w:ascii="Arial" w:hAnsi="Arial" w:cs="Arial"/>
              </w:rPr>
              <w:t xml:space="preserve">Até as </w:t>
            </w:r>
            <w:proofErr w:type="gramStart"/>
            <w:r w:rsidRPr="003307C8">
              <w:rPr>
                <w:rFonts w:ascii="Arial" w:hAnsi="Arial" w:cs="Arial"/>
              </w:rPr>
              <w:t>8</w:t>
            </w:r>
            <w:proofErr w:type="gramEnd"/>
            <w:r w:rsidRPr="003307C8">
              <w:rPr>
                <w:rFonts w:ascii="Arial" w:hAnsi="Arial" w:cs="Arial"/>
              </w:rPr>
              <w:t xml:space="preserve"> (oito) primeiras horas úteis do dia </w:t>
            </w:r>
            <w:proofErr w:type="spellStart"/>
            <w:r w:rsidRPr="003307C8">
              <w:rPr>
                <w:rFonts w:ascii="Arial" w:hAnsi="Arial" w:cs="Arial"/>
              </w:rPr>
              <w:t>subseqüente</w:t>
            </w:r>
            <w:proofErr w:type="spellEnd"/>
            <w:r w:rsidRPr="003307C8">
              <w:rPr>
                <w:rFonts w:ascii="Arial" w:hAnsi="Arial" w:cs="Arial"/>
              </w:rPr>
              <w:t>.</w:t>
            </w:r>
          </w:p>
        </w:tc>
        <w:tc>
          <w:tcPr>
            <w:tcW w:w="1702" w:type="dxa"/>
          </w:tcPr>
          <w:p w:rsidR="008065B0" w:rsidRDefault="008065B0" w:rsidP="00817426">
            <w:pPr>
              <w:tabs>
                <w:tab w:val="left" w:pos="709"/>
              </w:tabs>
              <w:jc w:val="center"/>
              <w:rPr>
                <w:rFonts w:ascii="Arial" w:hAnsi="Arial" w:cs="Arial"/>
              </w:rPr>
            </w:pPr>
            <w:r w:rsidRPr="003307C8">
              <w:rPr>
                <w:rFonts w:ascii="Arial" w:hAnsi="Arial" w:cs="Arial"/>
                <w:bCs/>
              </w:rPr>
              <w:t>A definir junto ao Gestor</w:t>
            </w:r>
          </w:p>
        </w:tc>
        <w:tc>
          <w:tcPr>
            <w:tcW w:w="2125" w:type="dxa"/>
          </w:tcPr>
          <w:p w:rsidR="008065B0" w:rsidRDefault="008065B0" w:rsidP="00817426">
            <w:pPr>
              <w:tabs>
                <w:tab w:val="left" w:pos="709"/>
              </w:tabs>
              <w:rPr>
                <w:rFonts w:ascii="Arial" w:hAnsi="Arial" w:cs="Arial"/>
              </w:rPr>
            </w:pPr>
            <w:r w:rsidRPr="003307C8">
              <w:rPr>
                <w:rFonts w:ascii="Arial" w:hAnsi="Arial" w:cs="Arial"/>
              </w:rPr>
              <w:t>Deverá ser verificado juntamente com o Gestor SEPLAN.</w:t>
            </w:r>
          </w:p>
        </w:tc>
      </w:tr>
    </w:tbl>
    <w:p w:rsidR="008065B0" w:rsidRPr="0026146D" w:rsidRDefault="008065B0" w:rsidP="008065B0">
      <w:pPr>
        <w:pStyle w:val="Textoprformatado"/>
        <w:tabs>
          <w:tab w:val="left" w:pos="709"/>
        </w:tabs>
        <w:spacing w:before="240" w:line="360" w:lineRule="auto"/>
        <w:jc w:val="both"/>
        <w:rPr>
          <w:rFonts w:ascii="Arial" w:hAnsi="Arial" w:cs="Arial"/>
          <w:sz w:val="24"/>
          <w:szCs w:val="24"/>
        </w:rPr>
        <w:sectPr w:rsidR="008065B0" w:rsidRPr="0026146D" w:rsidSect="00836CF7">
          <w:pgSz w:w="16838" w:h="11906" w:orient="landscape"/>
          <w:pgMar w:top="1134" w:right="1593" w:bottom="1134" w:left="1134" w:header="425" w:footer="720" w:gutter="0"/>
          <w:cols w:space="720"/>
        </w:sectPr>
      </w:pPr>
    </w:p>
    <w:p w:rsidR="008065B0" w:rsidRDefault="008065B0" w:rsidP="008065B0">
      <w:pPr>
        <w:pStyle w:val="Textoprformatado"/>
        <w:tabs>
          <w:tab w:val="left" w:pos="709"/>
        </w:tabs>
        <w:spacing w:before="240" w:line="360" w:lineRule="auto"/>
        <w:jc w:val="both"/>
        <w:rPr>
          <w:rFonts w:ascii="Arial" w:hAnsi="Arial" w:cs="Arial"/>
          <w:sz w:val="24"/>
          <w:szCs w:val="24"/>
        </w:rPr>
      </w:pPr>
      <w:r w:rsidRPr="003307C8">
        <w:rPr>
          <w:rFonts w:ascii="Arial" w:hAnsi="Arial" w:cs="Arial"/>
          <w:sz w:val="24"/>
          <w:szCs w:val="24"/>
        </w:rPr>
        <w:lastRenderedPageBreak/>
        <w:t>Para cálculo dos níveis de serviço de evolução tecnológica serão considerados os seguintes prazos a partir da abertura do chamado técnico pelo CONTRATANTE:</w:t>
      </w:r>
    </w:p>
    <w:p w:rsidR="008065B0" w:rsidRDefault="008065B0" w:rsidP="008065B0">
      <w:pPr>
        <w:numPr>
          <w:ilvl w:val="0"/>
          <w:numId w:val="17"/>
        </w:numPr>
        <w:tabs>
          <w:tab w:val="left" w:pos="709"/>
        </w:tabs>
        <w:suppressAutoHyphens/>
        <w:spacing w:after="60" w:line="360" w:lineRule="auto"/>
        <w:ind w:left="0" w:firstLine="0"/>
        <w:jc w:val="both"/>
        <w:rPr>
          <w:rFonts w:ascii="Arial" w:hAnsi="Arial" w:cs="Arial"/>
        </w:rPr>
      </w:pPr>
      <w:r w:rsidRPr="003307C8">
        <w:rPr>
          <w:rFonts w:ascii="Arial" w:hAnsi="Arial" w:cs="Arial"/>
        </w:rPr>
        <w:t>Compatibilização com novo “major release” de SGBD: 120 (cento e vinte) dias;</w:t>
      </w:r>
    </w:p>
    <w:p w:rsidR="008065B0" w:rsidRDefault="008065B0" w:rsidP="008065B0">
      <w:pPr>
        <w:numPr>
          <w:ilvl w:val="0"/>
          <w:numId w:val="17"/>
        </w:numPr>
        <w:tabs>
          <w:tab w:val="left" w:pos="709"/>
        </w:tabs>
        <w:suppressAutoHyphens/>
        <w:spacing w:after="60" w:line="360" w:lineRule="auto"/>
        <w:ind w:left="0" w:firstLine="0"/>
        <w:jc w:val="both"/>
        <w:rPr>
          <w:rFonts w:ascii="Arial" w:hAnsi="Arial" w:cs="Arial"/>
        </w:rPr>
      </w:pPr>
      <w:r w:rsidRPr="003307C8">
        <w:rPr>
          <w:rFonts w:ascii="Arial" w:hAnsi="Arial" w:cs="Arial"/>
        </w:rPr>
        <w:t>Novas versões de sistemas operacionais de servidores de rede: 120 (cento e vinte) dias;</w:t>
      </w:r>
    </w:p>
    <w:p w:rsidR="008065B0" w:rsidRDefault="008065B0" w:rsidP="008065B0">
      <w:pPr>
        <w:numPr>
          <w:ilvl w:val="0"/>
          <w:numId w:val="17"/>
        </w:numPr>
        <w:tabs>
          <w:tab w:val="left" w:pos="709"/>
        </w:tabs>
        <w:suppressAutoHyphens/>
        <w:spacing w:after="60" w:line="360" w:lineRule="auto"/>
        <w:ind w:left="0" w:firstLine="0"/>
        <w:jc w:val="both"/>
        <w:rPr>
          <w:rFonts w:ascii="Arial" w:hAnsi="Arial" w:cs="Arial"/>
        </w:rPr>
      </w:pPr>
      <w:r w:rsidRPr="003307C8">
        <w:rPr>
          <w:rFonts w:ascii="Arial" w:hAnsi="Arial" w:cs="Arial"/>
        </w:rPr>
        <w:t>Novas versões de sistemas operacionais de estações de trabalho: 180 (cento e oitenta) dias</w:t>
      </w:r>
    </w:p>
    <w:p w:rsidR="008065B0" w:rsidRDefault="008065B0" w:rsidP="008065B0">
      <w:pPr>
        <w:numPr>
          <w:ilvl w:val="0"/>
          <w:numId w:val="17"/>
        </w:numPr>
        <w:tabs>
          <w:tab w:val="left" w:pos="709"/>
        </w:tabs>
        <w:suppressAutoHyphens/>
        <w:spacing w:after="60" w:line="360" w:lineRule="auto"/>
        <w:ind w:left="0" w:firstLine="0"/>
        <w:jc w:val="both"/>
        <w:rPr>
          <w:rFonts w:ascii="Arial" w:hAnsi="Arial" w:cs="Arial"/>
        </w:rPr>
      </w:pPr>
      <w:r w:rsidRPr="003307C8">
        <w:rPr>
          <w:rFonts w:ascii="Arial" w:hAnsi="Arial" w:cs="Arial"/>
        </w:rPr>
        <w:t xml:space="preserve">Novas versões de servidores de aplicação e </w:t>
      </w:r>
      <w:proofErr w:type="spellStart"/>
      <w:r w:rsidRPr="003307C8">
        <w:rPr>
          <w:rFonts w:ascii="Arial" w:hAnsi="Arial" w:cs="Arial"/>
        </w:rPr>
        <w:t>balanceadores</w:t>
      </w:r>
      <w:proofErr w:type="spellEnd"/>
      <w:r w:rsidRPr="003307C8">
        <w:rPr>
          <w:rFonts w:ascii="Arial" w:hAnsi="Arial" w:cs="Arial"/>
        </w:rPr>
        <w:t xml:space="preserve"> de carga de aplicação: 120 (cento e vinte) dias</w:t>
      </w:r>
    </w:p>
    <w:p w:rsidR="008065B0" w:rsidRDefault="008065B0" w:rsidP="008065B0">
      <w:pPr>
        <w:numPr>
          <w:ilvl w:val="0"/>
          <w:numId w:val="17"/>
        </w:numPr>
        <w:tabs>
          <w:tab w:val="left" w:pos="709"/>
        </w:tabs>
        <w:suppressAutoHyphens/>
        <w:spacing w:after="60" w:line="360" w:lineRule="auto"/>
        <w:ind w:left="0" w:firstLine="0"/>
        <w:jc w:val="both"/>
        <w:rPr>
          <w:rFonts w:ascii="Arial" w:hAnsi="Arial" w:cs="Arial"/>
        </w:rPr>
      </w:pPr>
      <w:r w:rsidRPr="003307C8">
        <w:rPr>
          <w:rFonts w:ascii="Arial" w:hAnsi="Arial" w:cs="Arial"/>
        </w:rPr>
        <w:t>Novas versões de browsers (Internet Explorer e Firefox): 180 (cento e oitenta) dias;</w:t>
      </w:r>
    </w:p>
    <w:p w:rsidR="008065B0" w:rsidRDefault="008065B0" w:rsidP="008065B0">
      <w:pPr>
        <w:numPr>
          <w:ilvl w:val="0"/>
          <w:numId w:val="17"/>
        </w:numPr>
        <w:tabs>
          <w:tab w:val="left" w:pos="709"/>
        </w:tabs>
        <w:suppressAutoHyphens/>
        <w:spacing w:after="60" w:line="360" w:lineRule="auto"/>
        <w:ind w:left="0" w:firstLine="0"/>
        <w:jc w:val="both"/>
        <w:rPr>
          <w:rFonts w:ascii="Arial" w:hAnsi="Arial" w:cs="Arial"/>
        </w:rPr>
      </w:pPr>
      <w:r w:rsidRPr="003307C8">
        <w:rPr>
          <w:rFonts w:ascii="Arial" w:hAnsi="Arial" w:cs="Arial"/>
        </w:rPr>
        <w:t>Atualização motivada por descontinuidade de suporte a versões de softwares básicos utilizados no ambiente de produção dos sistemas do CONTRATANTE (browser, sistemas operacionais, servidores de aplicação e SGBD): 180 (cento e oitenta) dias.</w:t>
      </w:r>
    </w:p>
    <w:p w:rsidR="008065B0" w:rsidRDefault="008065B0" w:rsidP="008065B0">
      <w:pPr>
        <w:pStyle w:val="Textoprformatado"/>
        <w:tabs>
          <w:tab w:val="left" w:pos="709"/>
        </w:tabs>
        <w:spacing w:line="360" w:lineRule="auto"/>
        <w:jc w:val="both"/>
        <w:rPr>
          <w:rFonts w:ascii="Arial" w:hAnsi="Arial" w:cs="Arial"/>
          <w:sz w:val="24"/>
          <w:szCs w:val="24"/>
        </w:rPr>
      </w:pPr>
      <w:r w:rsidRPr="003307C8">
        <w:rPr>
          <w:rFonts w:ascii="Arial" w:hAnsi="Arial" w:cs="Arial"/>
          <w:sz w:val="24"/>
          <w:szCs w:val="24"/>
        </w:rPr>
        <w:t>No orçamento previsto, deverá também estar contemplada durante a vigência do contrato garantia quanto a anomalias na solução, ou seja, funcionamento em desacordo com o que foi especificado nos requisitos funcionais e técnicos desta Especificação Técnica detectadas pelos usuários.</w:t>
      </w:r>
    </w:p>
    <w:p w:rsidR="008065B0" w:rsidRDefault="008065B0" w:rsidP="008065B0">
      <w:pPr>
        <w:tabs>
          <w:tab w:val="left" w:pos="709"/>
        </w:tabs>
        <w:spacing w:before="240" w:after="120" w:line="360" w:lineRule="auto"/>
        <w:jc w:val="both"/>
        <w:rPr>
          <w:rFonts w:ascii="Arial" w:hAnsi="Arial" w:cs="Arial"/>
          <w:b/>
          <w:noProof/>
        </w:rPr>
      </w:pPr>
      <w:r>
        <w:rPr>
          <w:rFonts w:ascii="Arial" w:hAnsi="Arial" w:cs="Arial"/>
          <w:b/>
          <w:noProof/>
        </w:rPr>
        <w:t xml:space="preserve">16. </w:t>
      </w:r>
      <w:r>
        <w:rPr>
          <w:rFonts w:ascii="Arial" w:hAnsi="Arial" w:cs="Arial"/>
          <w:b/>
          <w:noProof/>
        </w:rPr>
        <w:tab/>
      </w:r>
      <w:r w:rsidRPr="00EF6B30">
        <w:rPr>
          <w:rFonts w:ascii="Arial" w:hAnsi="Arial" w:cs="Arial"/>
          <w:b/>
          <w:noProof/>
        </w:rPr>
        <w:t>PADRÕES DE QUALIDADE</w:t>
      </w:r>
    </w:p>
    <w:p w:rsidR="008065B0" w:rsidRDefault="008065B0" w:rsidP="008065B0">
      <w:pPr>
        <w:pStyle w:val="Textoprformatado"/>
        <w:tabs>
          <w:tab w:val="left" w:pos="709"/>
        </w:tabs>
        <w:spacing w:line="360" w:lineRule="auto"/>
        <w:jc w:val="both"/>
        <w:rPr>
          <w:rFonts w:ascii="Arial" w:hAnsi="Arial" w:cs="Arial"/>
          <w:sz w:val="24"/>
          <w:szCs w:val="24"/>
        </w:rPr>
      </w:pPr>
      <w:r w:rsidRPr="003307C8">
        <w:rPr>
          <w:rFonts w:ascii="Arial" w:hAnsi="Arial" w:cs="Arial"/>
          <w:sz w:val="24"/>
          <w:szCs w:val="24"/>
        </w:rPr>
        <w:t xml:space="preserve">Os serviços contratados deverão ser prestados, atendendo aos prazos estabelecidos neste Termo de Referencia Salvo eventuais impedimentos causados pela própria CONTRATANTE, a CONTRATADA deverá cumprir o Nível Mínimo de Serviço Exigido - NMSE. </w:t>
      </w:r>
    </w:p>
    <w:p w:rsidR="008065B0" w:rsidRDefault="008065B0" w:rsidP="008065B0">
      <w:pPr>
        <w:pStyle w:val="Textoprformatado"/>
        <w:tabs>
          <w:tab w:val="left" w:pos="709"/>
        </w:tabs>
        <w:spacing w:line="360" w:lineRule="auto"/>
        <w:jc w:val="both"/>
        <w:rPr>
          <w:rFonts w:ascii="Arial" w:hAnsi="Arial" w:cs="Arial"/>
          <w:sz w:val="24"/>
          <w:szCs w:val="24"/>
        </w:rPr>
      </w:pPr>
      <w:r w:rsidRPr="003307C8">
        <w:rPr>
          <w:rFonts w:ascii="Arial" w:hAnsi="Arial" w:cs="Arial"/>
          <w:sz w:val="24"/>
          <w:szCs w:val="24"/>
        </w:rPr>
        <w:t xml:space="preserve">Níveis Mínimos de Serviço são critérios objetivos e mensuráveis, estabelecidos entre a CONTRATANTE e a CONTRATADA, com a finalidade de aferir e avaliar diversos fatores relacionados com os serviços contratados, quais sejam: qualidade, desempenho, disponibilidade, custos, abrangência/cobertura e segurança. </w:t>
      </w:r>
    </w:p>
    <w:p w:rsidR="008065B0" w:rsidRDefault="008065B0" w:rsidP="008065B0">
      <w:pPr>
        <w:pStyle w:val="Textoprformatado"/>
        <w:tabs>
          <w:tab w:val="left" w:pos="709"/>
        </w:tabs>
        <w:spacing w:line="360" w:lineRule="auto"/>
        <w:jc w:val="both"/>
        <w:rPr>
          <w:rFonts w:ascii="Arial" w:hAnsi="Arial" w:cs="Arial"/>
          <w:sz w:val="24"/>
          <w:szCs w:val="24"/>
        </w:rPr>
      </w:pPr>
      <w:r w:rsidRPr="003307C8">
        <w:rPr>
          <w:rFonts w:ascii="Arial" w:hAnsi="Arial" w:cs="Arial"/>
          <w:sz w:val="24"/>
          <w:szCs w:val="24"/>
        </w:rPr>
        <w:t xml:space="preserve">Para mensurar esses fatores serão utilizados indicadores relacionados com a natureza e característica dos serviços contratados, para os quais são estabelecidas metas quantificáveis a serem cumpridas pela CONTRATADA. </w:t>
      </w:r>
    </w:p>
    <w:p w:rsidR="008065B0" w:rsidRDefault="008065B0" w:rsidP="008065B0">
      <w:pPr>
        <w:tabs>
          <w:tab w:val="left" w:pos="709"/>
        </w:tabs>
        <w:spacing w:before="240" w:after="120" w:line="360" w:lineRule="auto"/>
        <w:jc w:val="both"/>
        <w:rPr>
          <w:rFonts w:ascii="Arial" w:hAnsi="Arial" w:cs="Arial"/>
          <w:b/>
          <w:noProof/>
        </w:rPr>
      </w:pPr>
      <w:r>
        <w:rPr>
          <w:rFonts w:ascii="Arial" w:hAnsi="Arial" w:cs="Arial"/>
          <w:b/>
          <w:noProof/>
        </w:rPr>
        <w:lastRenderedPageBreak/>
        <w:t xml:space="preserve">17. </w:t>
      </w:r>
      <w:r w:rsidRPr="00FF3CF0">
        <w:rPr>
          <w:rFonts w:ascii="Arial" w:hAnsi="Arial" w:cs="Arial"/>
          <w:b/>
          <w:noProof/>
        </w:rPr>
        <w:t>VIGÊNCIA</w:t>
      </w:r>
    </w:p>
    <w:p w:rsidR="008065B0" w:rsidRDefault="008065B0" w:rsidP="008065B0">
      <w:pPr>
        <w:pStyle w:val="Textoprformatado"/>
        <w:tabs>
          <w:tab w:val="left" w:pos="709"/>
        </w:tabs>
        <w:spacing w:line="360" w:lineRule="auto"/>
        <w:jc w:val="both"/>
        <w:rPr>
          <w:rFonts w:ascii="Arial" w:hAnsi="Arial" w:cs="Arial"/>
          <w:sz w:val="24"/>
          <w:szCs w:val="24"/>
        </w:rPr>
      </w:pPr>
      <w:r w:rsidRPr="003307C8">
        <w:rPr>
          <w:rFonts w:ascii="Arial" w:hAnsi="Arial" w:cs="Arial"/>
          <w:sz w:val="24"/>
          <w:szCs w:val="24"/>
        </w:rPr>
        <w:t xml:space="preserve">A vigência da contratação para execução dos produtos deverá ser de </w:t>
      </w:r>
      <w:r>
        <w:rPr>
          <w:rFonts w:ascii="Arial" w:hAnsi="Arial" w:cs="Arial"/>
          <w:sz w:val="24"/>
          <w:szCs w:val="24"/>
        </w:rPr>
        <w:t>12</w:t>
      </w:r>
      <w:r w:rsidRPr="003307C8">
        <w:rPr>
          <w:rFonts w:ascii="Arial" w:hAnsi="Arial" w:cs="Arial"/>
          <w:sz w:val="24"/>
          <w:szCs w:val="24"/>
        </w:rPr>
        <w:t xml:space="preserve"> (</w:t>
      </w:r>
      <w:r>
        <w:rPr>
          <w:rFonts w:ascii="Arial" w:hAnsi="Arial" w:cs="Arial"/>
          <w:sz w:val="24"/>
          <w:szCs w:val="24"/>
        </w:rPr>
        <w:t>doze</w:t>
      </w:r>
      <w:r w:rsidRPr="003307C8">
        <w:rPr>
          <w:rFonts w:ascii="Arial" w:hAnsi="Arial" w:cs="Arial"/>
          <w:sz w:val="24"/>
          <w:szCs w:val="24"/>
        </w:rPr>
        <w:t xml:space="preserve"> meses.</w:t>
      </w:r>
      <w:proofErr w:type="gramStart"/>
      <w:r w:rsidRPr="003307C8">
        <w:rPr>
          <w:rFonts w:ascii="Arial" w:hAnsi="Arial" w:cs="Arial"/>
          <w:sz w:val="24"/>
          <w:szCs w:val="24"/>
        </w:rPr>
        <w:t xml:space="preserve"> </w:t>
      </w:r>
      <w:r>
        <w:rPr>
          <w:rFonts w:ascii="Arial" w:hAnsi="Arial" w:cs="Arial"/>
          <w:sz w:val="24"/>
          <w:szCs w:val="24"/>
        </w:rPr>
        <w:t xml:space="preserve"> </w:t>
      </w:r>
      <w:proofErr w:type="gramEnd"/>
      <w:r w:rsidRPr="003307C8">
        <w:rPr>
          <w:rFonts w:ascii="Arial" w:hAnsi="Arial" w:cs="Arial"/>
          <w:sz w:val="24"/>
          <w:szCs w:val="24"/>
        </w:rPr>
        <w:t>Os serviços continuados de manutenção corretiva, suporte técnico remoto e atualização tecnológica e serviços sob demanda serão de 24</w:t>
      </w:r>
      <w:r>
        <w:rPr>
          <w:rFonts w:ascii="Arial" w:hAnsi="Arial" w:cs="Arial"/>
          <w:sz w:val="24"/>
          <w:szCs w:val="24"/>
        </w:rPr>
        <w:t xml:space="preserve"> </w:t>
      </w:r>
      <w:r w:rsidRPr="003307C8">
        <w:rPr>
          <w:rFonts w:ascii="Arial" w:hAnsi="Arial" w:cs="Arial"/>
          <w:sz w:val="24"/>
          <w:szCs w:val="24"/>
        </w:rPr>
        <w:t xml:space="preserve">(vinte </w:t>
      </w:r>
      <w:r>
        <w:rPr>
          <w:rFonts w:ascii="Arial" w:hAnsi="Arial" w:cs="Arial"/>
          <w:sz w:val="24"/>
          <w:szCs w:val="24"/>
        </w:rPr>
        <w:t xml:space="preserve">e </w:t>
      </w:r>
      <w:r w:rsidRPr="003307C8">
        <w:rPr>
          <w:rFonts w:ascii="Arial" w:hAnsi="Arial" w:cs="Arial"/>
          <w:sz w:val="24"/>
          <w:szCs w:val="24"/>
        </w:rPr>
        <w:t xml:space="preserve">quatro) meses. </w:t>
      </w:r>
      <w:r>
        <w:rPr>
          <w:rFonts w:ascii="Arial" w:hAnsi="Arial" w:cs="Arial"/>
          <w:sz w:val="24"/>
          <w:szCs w:val="24"/>
        </w:rPr>
        <w:t>A</w:t>
      </w:r>
      <w:r w:rsidRPr="003307C8">
        <w:rPr>
          <w:rFonts w:ascii="Arial" w:hAnsi="Arial" w:cs="Arial"/>
          <w:sz w:val="24"/>
          <w:szCs w:val="24"/>
        </w:rPr>
        <w:t xml:space="preserve"> vigência do contrato deve atender todo o prazo dos serviços</w:t>
      </w:r>
      <w:r>
        <w:rPr>
          <w:rFonts w:ascii="Arial" w:hAnsi="Arial" w:cs="Arial"/>
          <w:sz w:val="24"/>
          <w:szCs w:val="24"/>
        </w:rPr>
        <w:t xml:space="preserve"> que será de 36 meses.</w:t>
      </w:r>
    </w:p>
    <w:p w:rsidR="008065B0" w:rsidRDefault="008065B0" w:rsidP="008065B0">
      <w:pPr>
        <w:tabs>
          <w:tab w:val="left" w:pos="709"/>
        </w:tabs>
        <w:spacing w:before="240" w:after="120" w:line="360" w:lineRule="auto"/>
        <w:jc w:val="both"/>
        <w:rPr>
          <w:rFonts w:ascii="Arial" w:hAnsi="Arial" w:cs="Arial"/>
          <w:b/>
          <w:noProof/>
        </w:rPr>
      </w:pPr>
      <w:r>
        <w:rPr>
          <w:rFonts w:ascii="Arial" w:hAnsi="Arial" w:cs="Arial"/>
          <w:b/>
          <w:noProof/>
        </w:rPr>
        <w:t xml:space="preserve">18. </w:t>
      </w:r>
      <w:r w:rsidRPr="00FF3CF0">
        <w:rPr>
          <w:rFonts w:ascii="Arial" w:hAnsi="Arial" w:cs="Arial"/>
          <w:b/>
          <w:noProof/>
        </w:rPr>
        <w:t xml:space="preserve">ESCOPO </w:t>
      </w:r>
    </w:p>
    <w:p w:rsidR="008065B0" w:rsidRDefault="008065B0" w:rsidP="008065B0">
      <w:pPr>
        <w:pStyle w:val="Ttulo5"/>
        <w:numPr>
          <w:ilvl w:val="0"/>
          <w:numId w:val="0"/>
        </w:numPr>
        <w:ind w:left="360"/>
      </w:pPr>
      <w:r>
        <w:t>18</w:t>
      </w:r>
      <w:r w:rsidRPr="00FF3CF0">
        <w:t>.1 CRITÉRIOS DE PAGAMENTO</w:t>
      </w:r>
    </w:p>
    <w:p w:rsidR="008065B0" w:rsidRDefault="008065B0" w:rsidP="008065B0">
      <w:pPr>
        <w:pStyle w:val="BankNormal"/>
        <w:jc w:val="both"/>
        <w:rPr>
          <w:rFonts w:ascii="Arial" w:hAnsi="Arial" w:cs="Arial"/>
        </w:rPr>
      </w:pPr>
      <w:r w:rsidRPr="005B6B03">
        <w:rPr>
          <w:rFonts w:ascii="Arial" w:hAnsi="Arial" w:cs="Arial"/>
        </w:rPr>
        <w:t>O pagamento será efetuado por fase do contrato, considerando ainda que a aprovação do pagamento de cada fase se dará pela análise de cada produto contido na fase e subsequente aprovação da equipe técnica responsável.</w:t>
      </w:r>
    </w:p>
    <w:tbl>
      <w:tblPr>
        <w:tblW w:w="9214" w:type="dxa"/>
        <w:tblInd w:w="354" w:type="dxa"/>
        <w:tblLayout w:type="fixed"/>
        <w:tblCellMar>
          <w:left w:w="70" w:type="dxa"/>
          <w:right w:w="70" w:type="dxa"/>
        </w:tblCellMar>
        <w:tblLook w:val="04A0"/>
      </w:tblPr>
      <w:tblGrid>
        <w:gridCol w:w="1134"/>
        <w:gridCol w:w="2977"/>
        <w:gridCol w:w="2835"/>
        <w:gridCol w:w="992"/>
        <w:gridCol w:w="567"/>
        <w:gridCol w:w="709"/>
      </w:tblGrid>
      <w:tr w:rsidR="008065B0" w:rsidTr="00817426">
        <w:trPr>
          <w:cantSplit/>
          <w:trHeight w:val="491"/>
        </w:trPr>
        <w:tc>
          <w:tcPr>
            <w:tcW w:w="4111" w:type="dxa"/>
            <w:gridSpan w:val="2"/>
            <w:vMerge w:val="restart"/>
            <w:tcBorders>
              <w:top w:val="single" w:sz="18" w:space="0" w:color="auto"/>
              <w:left w:val="single" w:sz="18" w:space="0" w:color="auto"/>
              <w:right w:val="single" w:sz="18" w:space="0" w:color="auto"/>
            </w:tcBorders>
            <w:vAlign w:val="center"/>
          </w:tcPr>
          <w:p w:rsidR="008065B0" w:rsidRDefault="008065B0" w:rsidP="00817426">
            <w:pPr>
              <w:tabs>
                <w:tab w:val="left" w:pos="708"/>
                <w:tab w:val="right" w:leader="hyphen" w:pos="9356"/>
              </w:tabs>
              <w:snapToGrid w:val="0"/>
              <w:jc w:val="center"/>
              <w:rPr>
                <w:rFonts w:ascii="Arial" w:hAnsi="Arial" w:cs="Arial"/>
                <w:b/>
              </w:rPr>
            </w:pPr>
            <w:r w:rsidRPr="003307C8">
              <w:rPr>
                <w:rFonts w:ascii="Arial" w:hAnsi="Arial" w:cs="Arial"/>
                <w:b/>
              </w:rPr>
              <w:t>FASES</w:t>
            </w:r>
          </w:p>
        </w:tc>
        <w:tc>
          <w:tcPr>
            <w:tcW w:w="2835" w:type="dxa"/>
            <w:vMerge w:val="restart"/>
            <w:tcBorders>
              <w:top w:val="single" w:sz="18" w:space="0" w:color="auto"/>
              <w:left w:val="single" w:sz="18" w:space="0" w:color="auto"/>
              <w:bottom w:val="single" w:sz="18" w:space="0" w:color="auto"/>
              <w:right w:val="single" w:sz="18" w:space="0" w:color="auto"/>
            </w:tcBorders>
            <w:vAlign w:val="center"/>
          </w:tcPr>
          <w:p w:rsidR="008065B0" w:rsidRDefault="008065B0" w:rsidP="00817426">
            <w:pPr>
              <w:tabs>
                <w:tab w:val="left" w:pos="708"/>
                <w:tab w:val="right" w:leader="hyphen" w:pos="9356"/>
              </w:tabs>
              <w:snapToGrid w:val="0"/>
              <w:rPr>
                <w:rFonts w:ascii="Arial" w:hAnsi="Arial" w:cs="Arial"/>
                <w:b/>
                <w:bCs/>
              </w:rPr>
            </w:pPr>
            <w:r>
              <w:rPr>
                <w:rFonts w:ascii="Arial" w:hAnsi="Arial" w:cs="Arial"/>
                <w:b/>
                <w:bCs/>
              </w:rPr>
              <w:t>PRODUTOS</w:t>
            </w:r>
          </w:p>
        </w:tc>
        <w:tc>
          <w:tcPr>
            <w:tcW w:w="2268" w:type="dxa"/>
            <w:gridSpan w:val="3"/>
            <w:vMerge w:val="restart"/>
            <w:tcBorders>
              <w:top w:val="single" w:sz="18" w:space="0" w:color="auto"/>
              <w:left w:val="single" w:sz="18" w:space="0" w:color="auto"/>
              <w:bottom w:val="single" w:sz="18" w:space="0" w:color="auto"/>
              <w:right w:val="single" w:sz="18" w:space="0" w:color="auto"/>
            </w:tcBorders>
            <w:vAlign w:val="center"/>
          </w:tcPr>
          <w:p w:rsidR="008065B0" w:rsidRDefault="008065B0" w:rsidP="00817426">
            <w:pPr>
              <w:tabs>
                <w:tab w:val="left" w:pos="708"/>
                <w:tab w:val="right" w:leader="hyphen" w:pos="9356"/>
              </w:tabs>
              <w:snapToGrid w:val="0"/>
              <w:rPr>
                <w:rFonts w:ascii="Arial" w:hAnsi="Arial" w:cs="Arial"/>
                <w:b/>
              </w:rPr>
            </w:pPr>
            <w:r w:rsidRPr="003307C8">
              <w:rPr>
                <w:rFonts w:ascii="Arial" w:hAnsi="Arial" w:cs="Arial"/>
                <w:b/>
                <w:bCs/>
              </w:rPr>
              <w:t xml:space="preserve">% Pago </w:t>
            </w:r>
            <w:r>
              <w:rPr>
                <w:rFonts w:ascii="Arial" w:hAnsi="Arial" w:cs="Arial"/>
                <w:b/>
                <w:bCs/>
              </w:rPr>
              <w:t xml:space="preserve">sobre </w:t>
            </w:r>
            <w:r w:rsidRPr="003307C8">
              <w:rPr>
                <w:rFonts w:ascii="Arial" w:hAnsi="Arial" w:cs="Arial"/>
                <w:b/>
                <w:bCs/>
              </w:rPr>
              <w:t xml:space="preserve">o Total do Projeto </w:t>
            </w:r>
          </w:p>
        </w:tc>
      </w:tr>
      <w:tr w:rsidR="008065B0" w:rsidRPr="003307C8" w:rsidTr="00817426">
        <w:trPr>
          <w:trHeight w:val="491"/>
        </w:trPr>
        <w:tc>
          <w:tcPr>
            <w:tcW w:w="4111" w:type="dxa"/>
            <w:gridSpan w:val="2"/>
            <w:vMerge/>
            <w:tcBorders>
              <w:top w:val="single" w:sz="4" w:space="0" w:color="auto"/>
              <w:left w:val="single" w:sz="18" w:space="0" w:color="auto"/>
              <w:bottom w:val="single" w:sz="18" w:space="0" w:color="auto"/>
              <w:right w:val="single" w:sz="18" w:space="0" w:color="auto"/>
            </w:tcBorders>
          </w:tcPr>
          <w:p w:rsidR="008065B0" w:rsidRPr="003307C8" w:rsidRDefault="008065B0" w:rsidP="00817426">
            <w:pPr>
              <w:tabs>
                <w:tab w:val="left" w:pos="708"/>
                <w:tab w:val="right" w:leader="hyphen" w:pos="9356"/>
              </w:tabs>
              <w:snapToGrid w:val="0"/>
              <w:jc w:val="center"/>
              <w:rPr>
                <w:rFonts w:ascii="Arial" w:hAnsi="Arial" w:cs="Arial"/>
                <w:b/>
              </w:rPr>
            </w:pPr>
          </w:p>
        </w:tc>
        <w:tc>
          <w:tcPr>
            <w:tcW w:w="2835" w:type="dxa"/>
            <w:vMerge/>
            <w:tcBorders>
              <w:top w:val="single" w:sz="4" w:space="0" w:color="auto"/>
              <w:left w:val="single" w:sz="18" w:space="0" w:color="auto"/>
              <w:bottom w:val="single" w:sz="18" w:space="0" w:color="auto"/>
              <w:right w:val="single" w:sz="18" w:space="0" w:color="auto"/>
            </w:tcBorders>
          </w:tcPr>
          <w:p w:rsidR="008065B0" w:rsidRPr="003307C8" w:rsidRDefault="008065B0" w:rsidP="00817426">
            <w:pPr>
              <w:tabs>
                <w:tab w:val="left" w:pos="708"/>
                <w:tab w:val="right" w:leader="hyphen" w:pos="9356"/>
              </w:tabs>
              <w:snapToGrid w:val="0"/>
              <w:jc w:val="center"/>
              <w:rPr>
                <w:rFonts w:ascii="Arial" w:hAnsi="Arial" w:cs="Arial"/>
                <w:b/>
              </w:rPr>
            </w:pPr>
          </w:p>
        </w:tc>
        <w:tc>
          <w:tcPr>
            <w:tcW w:w="2268" w:type="dxa"/>
            <w:gridSpan w:val="3"/>
            <w:vMerge/>
            <w:tcBorders>
              <w:top w:val="single" w:sz="18" w:space="0" w:color="auto"/>
              <w:left w:val="single" w:sz="18" w:space="0" w:color="auto"/>
              <w:bottom w:val="single" w:sz="18" w:space="0" w:color="auto"/>
              <w:right w:val="single" w:sz="18" w:space="0" w:color="auto"/>
            </w:tcBorders>
          </w:tcPr>
          <w:p w:rsidR="008065B0" w:rsidRPr="003307C8" w:rsidRDefault="008065B0" w:rsidP="00817426">
            <w:pPr>
              <w:tabs>
                <w:tab w:val="left" w:pos="708"/>
                <w:tab w:val="right" w:leader="hyphen" w:pos="9356"/>
              </w:tabs>
              <w:snapToGrid w:val="0"/>
              <w:jc w:val="center"/>
              <w:rPr>
                <w:rFonts w:ascii="Arial" w:hAnsi="Arial" w:cs="Arial"/>
                <w:b/>
              </w:rPr>
            </w:pPr>
          </w:p>
        </w:tc>
      </w:tr>
      <w:tr w:rsidR="008065B0" w:rsidRPr="00EE2D33" w:rsidTr="00817426">
        <w:trPr>
          <w:cantSplit/>
          <w:trHeight w:val="218"/>
        </w:trPr>
        <w:tc>
          <w:tcPr>
            <w:tcW w:w="4111" w:type="dxa"/>
            <w:gridSpan w:val="2"/>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 xml:space="preserve">1ª - Estudo/Levantamento dos Requisitos do Negócio, Design e Modelagem </w:t>
            </w:r>
            <w:proofErr w:type="gramStart"/>
            <w:r w:rsidRPr="00EE2D33">
              <w:rPr>
                <w:rFonts w:ascii="Arial" w:hAnsi="Arial" w:cs="Arial"/>
                <w:bCs/>
                <w:sz w:val="20"/>
                <w:szCs w:val="20"/>
              </w:rPr>
              <w:t>Conceitual</w:t>
            </w:r>
            <w:proofErr w:type="gramEnd"/>
          </w:p>
        </w:tc>
        <w:tc>
          <w:tcPr>
            <w:tcW w:w="2835" w:type="dxa"/>
            <w:tcBorders>
              <w:top w:val="single" w:sz="18" w:space="0" w:color="auto"/>
              <w:left w:val="single" w:sz="18"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Plano Detalhado de Trabalho</w:t>
            </w:r>
          </w:p>
        </w:tc>
        <w:tc>
          <w:tcPr>
            <w:tcW w:w="992" w:type="dxa"/>
            <w:tcBorders>
              <w:top w:val="single" w:sz="18"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proofErr w:type="gramStart"/>
            <w:r w:rsidRPr="00EE2D33">
              <w:rPr>
                <w:rFonts w:ascii="Arial" w:hAnsi="Arial" w:cs="Arial"/>
                <w:bCs/>
                <w:sz w:val="20"/>
                <w:szCs w:val="20"/>
              </w:rPr>
              <w:t>Mês(</w:t>
            </w:r>
            <w:proofErr w:type="gramEnd"/>
            <w:r w:rsidRPr="00EE2D33">
              <w:rPr>
                <w:rFonts w:ascii="Arial" w:hAnsi="Arial" w:cs="Arial"/>
                <w:bCs/>
                <w:sz w:val="20"/>
                <w:szCs w:val="20"/>
              </w:rPr>
              <w:t>1)</w:t>
            </w:r>
          </w:p>
        </w:tc>
        <w:tc>
          <w:tcPr>
            <w:tcW w:w="567" w:type="dxa"/>
            <w:tcBorders>
              <w:top w:val="single" w:sz="18" w:space="0" w:color="auto"/>
              <w:left w:val="single" w:sz="4" w:space="0" w:color="auto"/>
              <w:bottom w:val="single" w:sz="4"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center"/>
              <w:rPr>
                <w:rFonts w:ascii="Arial" w:hAnsi="Arial" w:cs="Arial"/>
                <w:sz w:val="20"/>
                <w:szCs w:val="20"/>
              </w:rPr>
            </w:pPr>
            <w:r w:rsidRPr="00EE2D33">
              <w:rPr>
                <w:rFonts w:ascii="Arial" w:hAnsi="Arial" w:cs="Arial"/>
                <w:sz w:val="20"/>
                <w:szCs w:val="20"/>
              </w:rPr>
              <w:t>2%</w:t>
            </w:r>
          </w:p>
        </w:tc>
        <w:tc>
          <w:tcPr>
            <w:tcW w:w="709" w:type="dxa"/>
            <w:vMerge w:val="restart"/>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14%</w:t>
            </w:r>
          </w:p>
        </w:tc>
      </w:tr>
      <w:tr w:rsidR="008065B0" w:rsidRPr="00EE2D33" w:rsidTr="00817426">
        <w:trPr>
          <w:cantSplit/>
          <w:trHeight w:val="185"/>
        </w:trPr>
        <w:tc>
          <w:tcPr>
            <w:tcW w:w="4111" w:type="dxa"/>
            <w:gridSpan w:val="2"/>
            <w:vMerge/>
            <w:tcBorders>
              <w:left w:val="single" w:sz="18" w:space="0" w:color="auto"/>
              <w:bottom w:val="single" w:sz="18" w:space="0" w:color="auto"/>
              <w:right w:val="single" w:sz="18"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vMerge w:val="restart"/>
            <w:tcBorders>
              <w:top w:val="single" w:sz="4" w:space="0" w:color="auto"/>
              <w:left w:val="single" w:sz="18"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Levantamento de requisitos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proofErr w:type="gramStart"/>
            <w:r w:rsidRPr="00EE2D33">
              <w:rPr>
                <w:rFonts w:ascii="Arial" w:hAnsi="Arial" w:cs="Arial"/>
                <w:sz w:val="20"/>
                <w:szCs w:val="20"/>
              </w:rPr>
              <w:t>Mês(</w:t>
            </w:r>
            <w:proofErr w:type="gramEnd"/>
            <w:r w:rsidRPr="00EE2D33">
              <w:rPr>
                <w:rFonts w:ascii="Arial" w:hAnsi="Arial" w:cs="Arial"/>
                <w:sz w:val="20"/>
                <w:szCs w:val="20"/>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jc w:val="center"/>
              <w:rPr>
                <w:rFonts w:ascii="Arial" w:hAnsi="Arial" w:cs="Arial"/>
                <w:sz w:val="20"/>
                <w:szCs w:val="20"/>
              </w:rPr>
            </w:pPr>
            <w:r w:rsidRPr="00EE2D33">
              <w:rPr>
                <w:rFonts w:ascii="Arial" w:hAnsi="Arial" w:cs="Arial"/>
                <w:sz w:val="20"/>
                <w:szCs w:val="20"/>
              </w:rPr>
              <w:t>4%</w:t>
            </w:r>
          </w:p>
        </w:tc>
        <w:tc>
          <w:tcPr>
            <w:tcW w:w="709"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185"/>
        </w:trPr>
        <w:tc>
          <w:tcPr>
            <w:tcW w:w="4111" w:type="dxa"/>
            <w:gridSpan w:val="2"/>
            <w:vMerge/>
            <w:tcBorders>
              <w:left w:val="single" w:sz="18" w:space="0" w:color="auto"/>
              <w:bottom w:val="single" w:sz="18" w:space="0" w:color="auto"/>
              <w:right w:val="single" w:sz="18"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vMerge/>
            <w:tcBorders>
              <w:top w:val="single" w:sz="4" w:space="0" w:color="auto"/>
              <w:left w:val="single" w:sz="18"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Mês (</w:t>
            </w:r>
            <w:r>
              <w:rPr>
                <w:rFonts w:ascii="Arial" w:hAnsi="Arial" w:cs="Arial"/>
                <w:sz w:val="20"/>
                <w:szCs w:val="20"/>
              </w:rPr>
              <w:t>1</w:t>
            </w:r>
            <w:r w:rsidRPr="00EE2D33">
              <w:rPr>
                <w:rFonts w:ascii="Arial" w:hAnsi="Arial" w:cs="Arial"/>
                <w:sz w:val="20"/>
                <w:szCs w:val="20"/>
              </w:rPr>
              <w:t>)</w:t>
            </w: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center"/>
              <w:rPr>
                <w:rFonts w:ascii="Arial" w:hAnsi="Arial" w:cs="Arial"/>
                <w:sz w:val="20"/>
                <w:szCs w:val="20"/>
              </w:rPr>
            </w:pPr>
          </w:p>
        </w:tc>
        <w:tc>
          <w:tcPr>
            <w:tcW w:w="709"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240"/>
        </w:trPr>
        <w:tc>
          <w:tcPr>
            <w:tcW w:w="4111" w:type="dxa"/>
            <w:gridSpan w:val="2"/>
            <w:vMerge/>
            <w:tcBorders>
              <w:left w:val="single" w:sz="18" w:space="0" w:color="auto"/>
              <w:bottom w:val="single" w:sz="18" w:space="0" w:color="auto"/>
              <w:right w:val="single" w:sz="18"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tcBorders>
              <w:top w:val="single" w:sz="4" w:space="0" w:color="auto"/>
              <w:left w:val="single" w:sz="18"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Dicionário de Dados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1</w:t>
            </w:r>
            <w:r w:rsidRPr="00EE2D33">
              <w:rPr>
                <w:rFonts w:ascii="Arial" w:hAnsi="Arial" w:cs="Arial"/>
                <w:bCs/>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p>
        </w:tc>
      </w:tr>
      <w:tr w:rsidR="008065B0" w:rsidRPr="00EE2D33" w:rsidTr="00817426">
        <w:trPr>
          <w:cantSplit/>
          <w:trHeight w:val="120"/>
        </w:trPr>
        <w:tc>
          <w:tcPr>
            <w:tcW w:w="4111" w:type="dxa"/>
            <w:gridSpan w:val="2"/>
            <w:vMerge/>
            <w:tcBorders>
              <w:left w:val="single" w:sz="18" w:space="0" w:color="auto"/>
              <w:bottom w:val="single" w:sz="18" w:space="0" w:color="auto"/>
              <w:right w:val="single" w:sz="18"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tcBorders>
              <w:top w:val="single" w:sz="4" w:space="0" w:color="auto"/>
              <w:left w:val="single" w:sz="18"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UML – Linguagem de modelagem unificada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2</w:t>
            </w:r>
            <w:r w:rsidRPr="00EE2D33">
              <w:rPr>
                <w:rFonts w:ascii="Arial" w:hAnsi="Arial" w:cs="Arial"/>
                <w:bCs/>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165"/>
        </w:trPr>
        <w:tc>
          <w:tcPr>
            <w:tcW w:w="4111" w:type="dxa"/>
            <w:gridSpan w:val="2"/>
            <w:vMerge/>
            <w:tcBorders>
              <w:left w:val="single" w:sz="18" w:space="0" w:color="auto"/>
              <w:bottom w:val="single" w:sz="18" w:space="0" w:color="auto"/>
              <w:right w:val="single" w:sz="18"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tcBorders>
              <w:top w:val="single" w:sz="4" w:space="0" w:color="auto"/>
              <w:left w:val="single" w:sz="18"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Modelagem de dados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2</w:t>
            </w:r>
            <w:r w:rsidRPr="00EE2D33">
              <w:rPr>
                <w:rFonts w:ascii="Arial" w:hAnsi="Arial" w:cs="Arial"/>
                <w:bCs/>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165"/>
        </w:trPr>
        <w:tc>
          <w:tcPr>
            <w:tcW w:w="4111" w:type="dxa"/>
            <w:gridSpan w:val="2"/>
            <w:vMerge/>
            <w:tcBorders>
              <w:left w:val="single" w:sz="18" w:space="0" w:color="auto"/>
              <w:bottom w:val="single" w:sz="18" w:space="0" w:color="auto"/>
              <w:right w:val="single" w:sz="18"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tcBorders>
              <w:top w:val="single" w:sz="4" w:space="0" w:color="auto"/>
              <w:left w:val="single" w:sz="18"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WBS do Sistema:</w:t>
            </w:r>
          </w:p>
        </w:tc>
        <w:tc>
          <w:tcPr>
            <w:tcW w:w="992" w:type="dxa"/>
            <w:tcBorders>
              <w:top w:val="single" w:sz="4"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2</w:t>
            </w:r>
            <w:r w:rsidRPr="00EE2D33">
              <w:rPr>
                <w:rFonts w:ascii="Arial" w:hAnsi="Arial" w:cs="Arial"/>
                <w:bCs/>
                <w:sz w:val="20"/>
                <w:szCs w:val="20"/>
              </w:rPr>
              <w:t>)</w:t>
            </w:r>
          </w:p>
        </w:tc>
        <w:tc>
          <w:tcPr>
            <w:tcW w:w="567" w:type="dxa"/>
            <w:tcBorders>
              <w:top w:val="single" w:sz="4" w:space="0" w:color="auto"/>
              <w:left w:val="single" w:sz="4" w:space="0" w:color="auto"/>
              <w:bottom w:val="single" w:sz="18"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141"/>
        </w:trPr>
        <w:tc>
          <w:tcPr>
            <w:tcW w:w="1134" w:type="dxa"/>
            <w:vMerge w:val="restart"/>
            <w:tcBorders>
              <w:top w:val="single" w:sz="18" w:space="0" w:color="auto"/>
              <w:left w:val="single" w:sz="18"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MÓDULO PPA</w:t>
            </w:r>
          </w:p>
        </w:tc>
        <w:tc>
          <w:tcPr>
            <w:tcW w:w="2977" w:type="dxa"/>
            <w:vMerge w:val="restart"/>
            <w:tcBorders>
              <w:top w:val="single" w:sz="18"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 xml:space="preserve">2ª – </w:t>
            </w:r>
            <w:proofErr w:type="gramStart"/>
            <w:r w:rsidRPr="00EE2D33">
              <w:rPr>
                <w:rFonts w:ascii="Arial" w:hAnsi="Arial" w:cs="Arial"/>
                <w:bCs/>
                <w:sz w:val="20"/>
                <w:szCs w:val="20"/>
              </w:rPr>
              <w:t>Implementação</w:t>
            </w:r>
            <w:proofErr w:type="gramEnd"/>
            <w:r w:rsidRPr="00EE2D33">
              <w:rPr>
                <w:rFonts w:ascii="Arial" w:hAnsi="Arial" w:cs="Arial"/>
                <w:bCs/>
                <w:sz w:val="20"/>
                <w:szCs w:val="20"/>
              </w:rPr>
              <w:t xml:space="preserve"> e Migração </w:t>
            </w:r>
          </w:p>
        </w:tc>
        <w:tc>
          <w:tcPr>
            <w:tcW w:w="2835" w:type="dxa"/>
            <w:tcBorders>
              <w:top w:val="single" w:sz="18"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Códigos fonte construídos</w:t>
            </w:r>
          </w:p>
        </w:tc>
        <w:tc>
          <w:tcPr>
            <w:tcW w:w="992" w:type="dxa"/>
            <w:tcBorders>
              <w:top w:val="single" w:sz="18"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2</w:t>
            </w:r>
            <w:r w:rsidRPr="00EE2D33">
              <w:rPr>
                <w:rFonts w:ascii="Arial" w:hAnsi="Arial" w:cs="Arial"/>
                <w:bCs/>
                <w:sz w:val="20"/>
                <w:szCs w:val="20"/>
              </w:rPr>
              <w:t>)</w:t>
            </w:r>
          </w:p>
        </w:tc>
        <w:tc>
          <w:tcPr>
            <w:tcW w:w="567" w:type="dxa"/>
            <w:tcBorders>
              <w:top w:val="single" w:sz="18"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709" w:type="dxa"/>
            <w:vMerge w:val="restart"/>
            <w:tcBorders>
              <w:top w:val="single" w:sz="18"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12%</w:t>
            </w:r>
          </w:p>
        </w:tc>
      </w:tr>
      <w:tr w:rsidR="008065B0" w:rsidRPr="00EE2D33" w:rsidTr="00817426">
        <w:trPr>
          <w:cantSplit/>
          <w:trHeight w:val="138"/>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tcBorders>
              <w:top w:val="single" w:sz="2"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Scripts de criação das estruturas de dados</w:t>
            </w: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2</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709" w:type="dxa"/>
            <w:vMerge/>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138"/>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tcBorders>
              <w:top w:val="single" w:sz="2"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Documento de Instalação</w:t>
            </w: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3</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138"/>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tcBorders>
              <w:top w:val="single" w:sz="2"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Plano de Migração</w:t>
            </w: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3</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231"/>
        </w:trPr>
        <w:tc>
          <w:tcPr>
            <w:tcW w:w="1134" w:type="dxa"/>
            <w:vMerge/>
            <w:tcBorders>
              <w:left w:val="single" w:sz="18" w:space="0" w:color="auto"/>
              <w:bottom w:val="single" w:sz="2"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vMerge w:val="restart"/>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3ª – Testes</w:t>
            </w:r>
          </w:p>
        </w:tc>
        <w:tc>
          <w:tcPr>
            <w:tcW w:w="2835" w:type="dxa"/>
            <w:vMerge w:val="restart"/>
            <w:tcBorders>
              <w:top w:val="single" w:sz="2"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Plano de Testes</w:t>
            </w: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4</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val="restart"/>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EE2D33" w:rsidTr="00817426">
        <w:trPr>
          <w:cantSplit/>
          <w:trHeight w:val="184"/>
        </w:trPr>
        <w:tc>
          <w:tcPr>
            <w:tcW w:w="1134" w:type="dxa"/>
            <w:vMerge/>
            <w:tcBorders>
              <w:top w:val="single" w:sz="2" w:space="0" w:color="auto"/>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vMerge/>
            <w:tcBorders>
              <w:top w:val="single" w:sz="2"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4</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165"/>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4ª - Homologação do Sistema</w:t>
            </w:r>
          </w:p>
        </w:tc>
        <w:tc>
          <w:tcPr>
            <w:tcW w:w="2835" w:type="dxa"/>
            <w:tcBorders>
              <w:top w:val="single" w:sz="2"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Documento de Homologação do Sistema</w:t>
            </w: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4</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709" w:type="dxa"/>
            <w:tcBorders>
              <w:top w:val="single" w:sz="2" w:space="0" w:color="auto"/>
              <w:left w:val="single" w:sz="4"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EE2D33" w:rsidTr="00817426">
        <w:trPr>
          <w:cantSplit/>
          <w:trHeight w:val="315"/>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tcBorders>
              <w:top w:val="single" w:sz="2" w:space="0" w:color="auto"/>
              <w:left w:val="single" w:sz="2"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5ª - Carga de Dados (Migração do Banco de Dados)</w:t>
            </w:r>
          </w:p>
        </w:tc>
        <w:tc>
          <w:tcPr>
            <w:tcW w:w="2835" w:type="dxa"/>
            <w:tcBorders>
              <w:top w:val="single" w:sz="2" w:space="0" w:color="auto"/>
              <w:left w:val="single" w:sz="18" w:space="0" w:color="auto"/>
              <w:bottom w:val="single" w:sz="18" w:space="0" w:color="auto"/>
              <w:right w:val="single" w:sz="2" w:space="0" w:color="auto"/>
            </w:tcBorders>
            <w:shd w:val="clear" w:color="auto" w:fill="FFFFFF"/>
            <w:vAlign w:val="center"/>
          </w:tcPr>
          <w:p w:rsidR="008065B0" w:rsidRPr="00EE2D33" w:rsidRDefault="008065B0" w:rsidP="00817426">
            <w:pPr>
              <w:pStyle w:val="Lista7"/>
              <w:numPr>
                <w:ilvl w:val="0"/>
                <w:numId w:val="0"/>
              </w:numPr>
              <w:tabs>
                <w:tab w:val="left" w:pos="709"/>
              </w:tabs>
              <w:spacing w:line="240" w:lineRule="auto"/>
              <w:jc w:val="left"/>
              <w:rPr>
                <w:rFonts w:ascii="Arial" w:hAnsi="Arial" w:cs="Arial"/>
                <w:sz w:val="20"/>
                <w:szCs w:val="20"/>
                <w:lang w:val="pt-BR"/>
              </w:rPr>
            </w:pPr>
            <w:r w:rsidRPr="00EE2D33">
              <w:rPr>
                <w:rFonts w:ascii="Arial" w:hAnsi="Arial" w:cs="Arial"/>
                <w:sz w:val="20"/>
                <w:szCs w:val="20"/>
                <w:lang w:val="pt-BR"/>
              </w:rPr>
              <w:t>Documento de migração dos Dados</w:t>
            </w:r>
          </w:p>
        </w:tc>
        <w:tc>
          <w:tcPr>
            <w:tcW w:w="992" w:type="dxa"/>
            <w:tcBorders>
              <w:top w:val="single" w:sz="2" w:space="0" w:color="auto"/>
              <w:left w:val="single" w:sz="2"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5</w:t>
            </w:r>
            <w:r w:rsidRPr="00EE2D33">
              <w:rPr>
                <w:rFonts w:ascii="Arial" w:hAnsi="Arial" w:cs="Arial"/>
                <w:bCs/>
                <w:sz w:val="20"/>
                <w:szCs w:val="20"/>
              </w:rPr>
              <w:t>)</w:t>
            </w:r>
          </w:p>
        </w:tc>
        <w:tc>
          <w:tcPr>
            <w:tcW w:w="567" w:type="dxa"/>
            <w:tcBorders>
              <w:top w:val="single" w:sz="2" w:space="0" w:color="auto"/>
              <w:left w:val="single" w:sz="2"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709" w:type="dxa"/>
            <w:tcBorders>
              <w:top w:val="single" w:sz="2"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EE2D33" w:rsidTr="00817426">
        <w:trPr>
          <w:cantSplit/>
          <w:trHeight w:val="300"/>
        </w:trPr>
        <w:tc>
          <w:tcPr>
            <w:tcW w:w="1134" w:type="dxa"/>
            <w:vMerge w:val="restart"/>
            <w:tcBorders>
              <w:top w:val="single" w:sz="18" w:space="0" w:color="auto"/>
              <w:left w:val="single" w:sz="18"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MÓDULO LDO/LOA</w:t>
            </w:r>
          </w:p>
        </w:tc>
        <w:tc>
          <w:tcPr>
            <w:tcW w:w="2977" w:type="dxa"/>
            <w:vMerge w:val="restart"/>
            <w:tcBorders>
              <w:top w:val="single" w:sz="18"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 xml:space="preserve">6ª – </w:t>
            </w:r>
            <w:proofErr w:type="gramStart"/>
            <w:r w:rsidRPr="00EE2D33">
              <w:rPr>
                <w:rFonts w:ascii="Arial" w:hAnsi="Arial" w:cs="Arial"/>
                <w:bCs/>
                <w:sz w:val="20"/>
                <w:szCs w:val="20"/>
              </w:rPr>
              <w:t>Implementação</w:t>
            </w:r>
            <w:proofErr w:type="gramEnd"/>
            <w:r w:rsidRPr="00EE2D33">
              <w:rPr>
                <w:rFonts w:ascii="Arial" w:hAnsi="Arial" w:cs="Arial"/>
                <w:bCs/>
                <w:sz w:val="20"/>
                <w:szCs w:val="20"/>
              </w:rPr>
              <w:t xml:space="preserve"> e Migração </w:t>
            </w:r>
          </w:p>
        </w:tc>
        <w:tc>
          <w:tcPr>
            <w:tcW w:w="2835" w:type="dxa"/>
            <w:tcBorders>
              <w:top w:val="single" w:sz="18"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Códigos fonte construídos</w:t>
            </w:r>
          </w:p>
        </w:tc>
        <w:tc>
          <w:tcPr>
            <w:tcW w:w="992" w:type="dxa"/>
            <w:tcBorders>
              <w:top w:val="single" w:sz="18"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5</w:t>
            </w:r>
            <w:r w:rsidRPr="00EE2D33">
              <w:rPr>
                <w:rFonts w:ascii="Arial" w:hAnsi="Arial" w:cs="Arial"/>
                <w:bCs/>
                <w:sz w:val="20"/>
                <w:szCs w:val="20"/>
              </w:rPr>
              <w:t>)</w:t>
            </w:r>
          </w:p>
        </w:tc>
        <w:tc>
          <w:tcPr>
            <w:tcW w:w="567" w:type="dxa"/>
            <w:tcBorders>
              <w:top w:val="single" w:sz="18"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709" w:type="dxa"/>
            <w:vMerge w:val="restart"/>
            <w:tcBorders>
              <w:top w:val="single" w:sz="18"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12%</w:t>
            </w:r>
          </w:p>
        </w:tc>
      </w:tr>
      <w:tr w:rsidR="008065B0" w:rsidRPr="00EE2D33" w:rsidTr="00817426">
        <w:trPr>
          <w:cantSplit/>
          <w:trHeight w:val="300"/>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tcBorders>
              <w:top w:val="single" w:sz="2"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ind w:left="-70" w:firstLine="70"/>
              <w:rPr>
                <w:rFonts w:ascii="Arial" w:hAnsi="Arial" w:cs="Arial"/>
                <w:sz w:val="20"/>
                <w:szCs w:val="20"/>
              </w:rPr>
            </w:pPr>
            <w:r w:rsidRPr="00EE2D33">
              <w:rPr>
                <w:rFonts w:ascii="Arial" w:hAnsi="Arial" w:cs="Arial"/>
                <w:sz w:val="20"/>
                <w:szCs w:val="20"/>
              </w:rPr>
              <w:t>Scripts de criação das estruturas de dados</w:t>
            </w: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5</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709"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300"/>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tcBorders>
              <w:top w:val="single" w:sz="2"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Documento de Instalação</w:t>
            </w: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6</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300"/>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tcBorders>
              <w:top w:val="single" w:sz="2"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Plano de Migração</w:t>
            </w: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7</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300"/>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vMerge w:val="restart"/>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7ª – Testes</w:t>
            </w:r>
          </w:p>
        </w:tc>
        <w:tc>
          <w:tcPr>
            <w:tcW w:w="2835" w:type="dxa"/>
            <w:vMerge w:val="restart"/>
            <w:tcBorders>
              <w:top w:val="single" w:sz="2" w:space="0" w:color="auto"/>
              <w:left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Plano de Testes</w:t>
            </w: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8</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val="restart"/>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EE2D33" w:rsidTr="00817426">
        <w:trPr>
          <w:cantSplit/>
          <w:trHeight w:val="300"/>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vMerge/>
            <w:tcBorders>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8</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w:t>
            </w:r>
          </w:p>
        </w:tc>
        <w:tc>
          <w:tcPr>
            <w:tcW w:w="709"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300"/>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8ª - Homologação do Sistema</w:t>
            </w:r>
          </w:p>
        </w:tc>
        <w:tc>
          <w:tcPr>
            <w:tcW w:w="2835" w:type="dxa"/>
            <w:tcBorders>
              <w:top w:val="single" w:sz="2" w:space="0" w:color="auto"/>
              <w:left w:val="single" w:sz="18"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Documento de Homologação do Sistema</w:t>
            </w:r>
          </w:p>
        </w:tc>
        <w:tc>
          <w:tcPr>
            <w:tcW w:w="992" w:type="dxa"/>
            <w:tcBorders>
              <w:top w:val="single" w:sz="2" w:space="0" w:color="auto"/>
              <w:left w:val="single" w:sz="2" w:space="0" w:color="auto"/>
              <w:bottom w:val="single" w:sz="2"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9</w:t>
            </w:r>
            <w:r w:rsidRPr="00EE2D33">
              <w:rPr>
                <w:rFonts w:ascii="Arial" w:hAnsi="Arial" w:cs="Arial"/>
                <w:bCs/>
                <w:sz w:val="20"/>
                <w:szCs w:val="20"/>
              </w:rPr>
              <w:t>)</w:t>
            </w:r>
          </w:p>
        </w:tc>
        <w:tc>
          <w:tcPr>
            <w:tcW w:w="567" w:type="dxa"/>
            <w:tcBorders>
              <w:top w:val="single" w:sz="2" w:space="0" w:color="auto"/>
              <w:left w:val="single" w:sz="2" w:space="0" w:color="auto"/>
              <w:bottom w:val="single" w:sz="2" w:space="0" w:color="auto"/>
              <w:right w:val="single" w:sz="2" w:space="0" w:color="auto"/>
            </w:tcBorders>
            <w:shd w:val="clear" w:color="auto" w:fill="FFFFFF"/>
            <w:vAlign w:val="bottom"/>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709" w:type="dxa"/>
            <w:tcBorders>
              <w:top w:val="single" w:sz="2" w:space="0" w:color="auto"/>
              <w:left w:val="single" w:sz="2" w:space="0" w:color="auto"/>
              <w:bottom w:val="single" w:sz="2"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EE2D33" w:rsidTr="00817426">
        <w:trPr>
          <w:cantSplit/>
          <w:trHeight w:val="300"/>
        </w:trPr>
        <w:tc>
          <w:tcPr>
            <w:tcW w:w="1134" w:type="dxa"/>
            <w:vMerge/>
            <w:tcBorders>
              <w:left w:val="single" w:sz="18" w:space="0" w:color="auto"/>
              <w:bottom w:val="single" w:sz="18" w:space="0" w:color="auto"/>
              <w:right w:val="single" w:sz="2"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977" w:type="dxa"/>
            <w:tcBorders>
              <w:top w:val="single" w:sz="2" w:space="0" w:color="auto"/>
              <w:left w:val="single" w:sz="2"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9ª - Carga de Dados (Migração do Banco de Dados)</w:t>
            </w:r>
          </w:p>
        </w:tc>
        <w:tc>
          <w:tcPr>
            <w:tcW w:w="2835" w:type="dxa"/>
            <w:tcBorders>
              <w:top w:val="single" w:sz="2" w:space="0" w:color="auto"/>
              <w:left w:val="single" w:sz="18" w:space="0" w:color="auto"/>
              <w:bottom w:val="single" w:sz="18" w:space="0" w:color="auto"/>
              <w:right w:val="single" w:sz="2" w:space="0" w:color="auto"/>
            </w:tcBorders>
            <w:shd w:val="clear" w:color="auto" w:fill="FFFFFF"/>
            <w:vAlign w:val="center"/>
          </w:tcPr>
          <w:p w:rsidR="008065B0" w:rsidRPr="00EE2D33" w:rsidRDefault="008065B0" w:rsidP="00817426">
            <w:pPr>
              <w:pStyle w:val="Lista7"/>
              <w:numPr>
                <w:ilvl w:val="0"/>
                <w:numId w:val="0"/>
              </w:numPr>
              <w:tabs>
                <w:tab w:val="left" w:pos="709"/>
              </w:tabs>
              <w:spacing w:line="240" w:lineRule="auto"/>
              <w:jc w:val="left"/>
              <w:rPr>
                <w:rFonts w:ascii="Arial" w:hAnsi="Arial" w:cs="Arial"/>
                <w:sz w:val="20"/>
                <w:szCs w:val="20"/>
                <w:lang w:val="pt-BR"/>
              </w:rPr>
            </w:pPr>
            <w:r w:rsidRPr="00EE2D33">
              <w:rPr>
                <w:rFonts w:ascii="Arial" w:hAnsi="Arial" w:cs="Arial"/>
                <w:sz w:val="20"/>
                <w:szCs w:val="20"/>
                <w:lang w:val="pt-BR"/>
              </w:rPr>
              <w:t>Documento de migração dos Dados</w:t>
            </w:r>
          </w:p>
        </w:tc>
        <w:tc>
          <w:tcPr>
            <w:tcW w:w="992" w:type="dxa"/>
            <w:tcBorders>
              <w:top w:val="single" w:sz="2" w:space="0" w:color="auto"/>
              <w:left w:val="single" w:sz="2"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Pr>
                <w:rFonts w:ascii="Arial" w:hAnsi="Arial" w:cs="Arial"/>
                <w:bCs/>
                <w:sz w:val="20"/>
                <w:szCs w:val="20"/>
              </w:rPr>
              <w:t>Mês(</w:t>
            </w:r>
            <w:proofErr w:type="gramEnd"/>
            <w:r>
              <w:rPr>
                <w:rFonts w:ascii="Arial" w:hAnsi="Arial" w:cs="Arial"/>
                <w:bCs/>
                <w:sz w:val="20"/>
                <w:szCs w:val="20"/>
              </w:rPr>
              <w:t>9</w:t>
            </w:r>
            <w:r w:rsidRPr="00EE2D33">
              <w:rPr>
                <w:rFonts w:ascii="Arial" w:hAnsi="Arial" w:cs="Arial"/>
                <w:bCs/>
                <w:sz w:val="20"/>
                <w:szCs w:val="20"/>
              </w:rPr>
              <w:t>)</w:t>
            </w:r>
          </w:p>
        </w:tc>
        <w:tc>
          <w:tcPr>
            <w:tcW w:w="567" w:type="dxa"/>
            <w:tcBorders>
              <w:top w:val="single" w:sz="2" w:space="0" w:color="auto"/>
              <w:left w:val="single" w:sz="2"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4%</w:t>
            </w:r>
          </w:p>
        </w:tc>
        <w:tc>
          <w:tcPr>
            <w:tcW w:w="709" w:type="dxa"/>
            <w:tcBorders>
              <w:top w:val="single" w:sz="2" w:space="0" w:color="auto"/>
              <w:left w:val="single" w:sz="2"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4%</w:t>
            </w:r>
          </w:p>
        </w:tc>
      </w:tr>
      <w:tr w:rsidR="008065B0" w:rsidRPr="00EE2D33" w:rsidTr="00817426">
        <w:trPr>
          <w:cantSplit/>
          <w:trHeight w:val="300"/>
        </w:trPr>
        <w:tc>
          <w:tcPr>
            <w:tcW w:w="4111"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10ª – Implantação e Treinamento</w:t>
            </w:r>
          </w:p>
        </w:tc>
        <w:tc>
          <w:tcPr>
            <w:tcW w:w="2835" w:type="dxa"/>
            <w:tcBorders>
              <w:top w:val="single" w:sz="18" w:space="0" w:color="auto"/>
              <w:left w:val="single" w:sz="18" w:space="0" w:color="auto"/>
              <w:bottom w:val="single" w:sz="18" w:space="0" w:color="auto"/>
              <w:right w:val="single" w:sz="2"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Frequência nos treinamentos</w:t>
            </w:r>
          </w:p>
        </w:tc>
        <w:tc>
          <w:tcPr>
            <w:tcW w:w="992" w:type="dxa"/>
            <w:tcBorders>
              <w:top w:val="single" w:sz="18" w:space="0" w:color="auto"/>
              <w:left w:val="single" w:sz="2"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10</w:t>
            </w:r>
            <w:r w:rsidRPr="00EE2D33">
              <w:rPr>
                <w:rFonts w:ascii="Arial" w:hAnsi="Arial" w:cs="Arial"/>
                <w:bCs/>
                <w:sz w:val="20"/>
                <w:szCs w:val="20"/>
              </w:rPr>
              <w:t>)</w:t>
            </w:r>
          </w:p>
        </w:tc>
        <w:tc>
          <w:tcPr>
            <w:tcW w:w="567" w:type="dxa"/>
            <w:tcBorders>
              <w:top w:val="single" w:sz="18"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8%</w:t>
            </w:r>
          </w:p>
        </w:tc>
        <w:tc>
          <w:tcPr>
            <w:tcW w:w="709" w:type="dxa"/>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sz w:val="20"/>
                <w:szCs w:val="20"/>
              </w:rPr>
              <w:t>8%</w:t>
            </w:r>
          </w:p>
        </w:tc>
      </w:tr>
      <w:tr w:rsidR="008065B0" w:rsidRPr="00EE2D33" w:rsidTr="00817426">
        <w:trPr>
          <w:cantSplit/>
          <w:trHeight w:val="666"/>
        </w:trPr>
        <w:tc>
          <w:tcPr>
            <w:tcW w:w="4111" w:type="dxa"/>
            <w:gridSpan w:val="2"/>
            <w:vMerge w:val="restart"/>
            <w:tcBorders>
              <w:top w:val="single" w:sz="18" w:space="0" w:color="auto"/>
              <w:left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11ª – Ferramenta de BI customizada e adaptada ao Sistema e treinamento de BI</w:t>
            </w:r>
          </w:p>
        </w:tc>
        <w:tc>
          <w:tcPr>
            <w:tcW w:w="2835" w:type="dxa"/>
            <w:tcBorders>
              <w:top w:val="single" w:sz="18" w:space="0" w:color="auto"/>
              <w:left w:val="single" w:sz="18"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 xml:space="preserve">Relatórios Gerenciais Customizados </w:t>
            </w:r>
          </w:p>
        </w:tc>
        <w:tc>
          <w:tcPr>
            <w:tcW w:w="992" w:type="dxa"/>
            <w:tcBorders>
              <w:top w:val="single" w:sz="18"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11</w:t>
            </w:r>
            <w:r w:rsidRPr="00EE2D33">
              <w:rPr>
                <w:rFonts w:ascii="Arial" w:hAnsi="Arial" w:cs="Arial"/>
                <w:bCs/>
                <w:sz w:val="20"/>
                <w:szCs w:val="20"/>
              </w:rPr>
              <w:t>)</w:t>
            </w:r>
          </w:p>
        </w:tc>
        <w:tc>
          <w:tcPr>
            <w:tcW w:w="567" w:type="dxa"/>
            <w:tcBorders>
              <w:top w:val="single" w:sz="18" w:space="0" w:color="auto"/>
              <w:left w:val="single" w:sz="4" w:space="0" w:color="auto"/>
              <w:bottom w:val="single" w:sz="4"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5%</w:t>
            </w:r>
          </w:p>
        </w:tc>
        <w:tc>
          <w:tcPr>
            <w:tcW w:w="709" w:type="dxa"/>
            <w:vMerge w:val="restart"/>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r w:rsidRPr="00EE2D33">
              <w:rPr>
                <w:rFonts w:ascii="Arial" w:hAnsi="Arial" w:cs="Arial"/>
                <w:sz w:val="20"/>
                <w:szCs w:val="20"/>
              </w:rPr>
              <w:t>10%</w:t>
            </w:r>
          </w:p>
        </w:tc>
      </w:tr>
      <w:tr w:rsidR="008065B0" w:rsidRPr="00EE2D33" w:rsidTr="00817426">
        <w:trPr>
          <w:cantSplit/>
          <w:trHeight w:val="592"/>
        </w:trPr>
        <w:tc>
          <w:tcPr>
            <w:tcW w:w="4111" w:type="dxa"/>
            <w:gridSpan w:val="2"/>
            <w:vMerge/>
            <w:tcBorders>
              <w:left w:val="single" w:sz="18" w:space="0" w:color="auto"/>
              <w:bottom w:val="single" w:sz="18" w:space="0" w:color="auto"/>
              <w:right w:val="single" w:sz="18" w:space="0" w:color="auto"/>
            </w:tcBorders>
            <w:shd w:val="clear" w:color="auto" w:fill="FFFFFF"/>
          </w:tcPr>
          <w:p w:rsidR="008065B0" w:rsidRPr="00EE2D33" w:rsidRDefault="008065B0" w:rsidP="00817426">
            <w:pPr>
              <w:tabs>
                <w:tab w:val="left" w:pos="708"/>
                <w:tab w:val="right" w:leader="hyphen" w:pos="9356"/>
              </w:tabs>
              <w:snapToGrid w:val="0"/>
              <w:rPr>
                <w:rFonts w:ascii="Arial" w:hAnsi="Arial" w:cs="Arial"/>
                <w:bCs/>
                <w:sz w:val="20"/>
                <w:szCs w:val="20"/>
              </w:rPr>
            </w:pPr>
          </w:p>
        </w:tc>
        <w:tc>
          <w:tcPr>
            <w:tcW w:w="2835" w:type="dxa"/>
            <w:tcBorders>
              <w:top w:val="single" w:sz="4" w:space="0" w:color="auto"/>
              <w:left w:val="single" w:sz="18"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Frequência nos treinamentos</w:t>
            </w:r>
          </w:p>
        </w:tc>
        <w:tc>
          <w:tcPr>
            <w:tcW w:w="992" w:type="dxa"/>
            <w:tcBorders>
              <w:top w:val="single" w:sz="4"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1</w:t>
            </w:r>
            <w:r w:rsidRPr="00EE2D33">
              <w:rPr>
                <w:rFonts w:ascii="Arial" w:hAnsi="Arial" w:cs="Arial"/>
                <w:bCs/>
                <w:sz w:val="20"/>
                <w:szCs w:val="20"/>
              </w:rPr>
              <w:t>)</w:t>
            </w:r>
          </w:p>
        </w:tc>
        <w:tc>
          <w:tcPr>
            <w:tcW w:w="567" w:type="dxa"/>
            <w:tcBorders>
              <w:top w:val="single" w:sz="4"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5%</w:t>
            </w:r>
          </w:p>
        </w:tc>
        <w:tc>
          <w:tcPr>
            <w:tcW w:w="709" w:type="dxa"/>
            <w:vMerge/>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p>
        </w:tc>
      </w:tr>
      <w:tr w:rsidR="008065B0" w:rsidRPr="00EE2D33" w:rsidTr="00817426">
        <w:trPr>
          <w:cantSplit/>
          <w:trHeight w:val="300"/>
        </w:trPr>
        <w:tc>
          <w:tcPr>
            <w:tcW w:w="4111"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r w:rsidRPr="00EE2D33">
              <w:rPr>
                <w:rFonts w:ascii="Arial" w:hAnsi="Arial" w:cs="Arial"/>
                <w:bCs/>
                <w:sz w:val="20"/>
                <w:szCs w:val="20"/>
              </w:rPr>
              <w:t>12ª – Homologação e entrega final dos produtos</w:t>
            </w:r>
          </w:p>
        </w:tc>
        <w:tc>
          <w:tcPr>
            <w:tcW w:w="2835" w:type="dxa"/>
            <w:tcBorders>
              <w:top w:val="single" w:sz="18" w:space="0" w:color="auto"/>
              <w:left w:val="single" w:sz="18"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sz w:val="20"/>
                <w:szCs w:val="20"/>
              </w:rPr>
            </w:pPr>
            <w:r w:rsidRPr="00EE2D33">
              <w:rPr>
                <w:rFonts w:ascii="Arial" w:hAnsi="Arial" w:cs="Arial"/>
                <w:sz w:val="20"/>
                <w:szCs w:val="20"/>
              </w:rPr>
              <w:t>Documento de Homologação final do sistema</w:t>
            </w:r>
          </w:p>
        </w:tc>
        <w:tc>
          <w:tcPr>
            <w:tcW w:w="992" w:type="dxa"/>
            <w:tcBorders>
              <w:top w:val="single" w:sz="18"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rPr>
                <w:rFonts w:ascii="Arial" w:hAnsi="Arial" w:cs="Arial"/>
                <w:bCs/>
                <w:sz w:val="20"/>
                <w:szCs w:val="20"/>
              </w:rPr>
            </w:pPr>
            <w:proofErr w:type="gramStart"/>
            <w:r w:rsidRPr="00EE2D33">
              <w:rPr>
                <w:rFonts w:ascii="Arial" w:hAnsi="Arial" w:cs="Arial"/>
                <w:bCs/>
                <w:sz w:val="20"/>
                <w:szCs w:val="20"/>
              </w:rPr>
              <w:t>Mês(</w:t>
            </w:r>
            <w:proofErr w:type="gramEnd"/>
            <w:r>
              <w:rPr>
                <w:rFonts w:ascii="Arial" w:hAnsi="Arial" w:cs="Arial"/>
                <w:bCs/>
                <w:sz w:val="20"/>
                <w:szCs w:val="20"/>
              </w:rPr>
              <w:t>12</w:t>
            </w:r>
            <w:r w:rsidRPr="00EE2D33">
              <w:rPr>
                <w:rFonts w:ascii="Arial" w:hAnsi="Arial" w:cs="Arial"/>
                <w:bCs/>
                <w:sz w:val="20"/>
                <w:szCs w:val="20"/>
              </w:rPr>
              <w:t>)</w:t>
            </w:r>
          </w:p>
        </w:tc>
        <w:tc>
          <w:tcPr>
            <w:tcW w:w="567" w:type="dxa"/>
            <w:tcBorders>
              <w:top w:val="single" w:sz="18" w:space="0" w:color="auto"/>
              <w:left w:val="single" w:sz="4" w:space="0" w:color="auto"/>
              <w:bottom w:val="single" w:sz="18" w:space="0" w:color="auto"/>
              <w:right w:val="single" w:sz="4"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bCs/>
                <w:sz w:val="20"/>
                <w:szCs w:val="20"/>
              </w:rPr>
            </w:pPr>
            <w:r w:rsidRPr="00EE2D33">
              <w:rPr>
                <w:rFonts w:ascii="Arial" w:hAnsi="Arial" w:cs="Arial"/>
                <w:bCs/>
                <w:sz w:val="20"/>
                <w:szCs w:val="20"/>
              </w:rPr>
              <w:t>20</w:t>
            </w:r>
          </w:p>
        </w:tc>
        <w:tc>
          <w:tcPr>
            <w:tcW w:w="709" w:type="dxa"/>
            <w:tcBorders>
              <w:top w:val="single" w:sz="18" w:space="0" w:color="auto"/>
              <w:left w:val="single" w:sz="4" w:space="0" w:color="auto"/>
              <w:bottom w:val="single" w:sz="18" w:space="0" w:color="auto"/>
              <w:right w:val="single" w:sz="18" w:space="0" w:color="auto"/>
            </w:tcBorders>
            <w:shd w:val="clear" w:color="auto" w:fill="FFFFFF"/>
            <w:vAlign w:val="center"/>
          </w:tcPr>
          <w:p w:rsidR="008065B0" w:rsidRPr="00EE2D33" w:rsidRDefault="008065B0" w:rsidP="00817426">
            <w:pPr>
              <w:tabs>
                <w:tab w:val="left" w:pos="708"/>
                <w:tab w:val="right" w:leader="hyphen" w:pos="9356"/>
              </w:tabs>
              <w:snapToGrid w:val="0"/>
              <w:jc w:val="right"/>
              <w:rPr>
                <w:rFonts w:ascii="Arial" w:hAnsi="Arial" w:cs="Arial"/>
                <w:sz w:val="20"/>
                <w:szCs w:val="20"/>
              </w:rPr>
            </w:pPr>
            <w:r w:rsidRPr="00EE2D33">
              <w:rPr>
                <w:rFonts w:ascii="Arial" w:hAnsi="Arial" w:cs="Arial"/>
                <w:sz w:val="20"/>
                <w:szCs w:val="20"/>
              </w:rPr>
              <w:t>20%</w:t>
            </w:r>
          </w:p>
        </w:tc>
      </w:tr>
    </w:tbl>
    <w:p w:rsidR="008065B0" w:rsidRDefault="008065B0" w:rsidP="008065B0">
      <w:pPr>
        <w:pStyle w:val="BankNormal"/>
        <w:jc w:val="both"/>
        <w:rPr>
          <w:rFonts w:ascii="Arial" w:hAnsi="Arial" w:cs="Arial"/>
        </w:rPr>
      </w:pPr>
    </w:p>
    <w:p w:rsidR="008065B0" w:rsidRDefault="008065B0" w:rsidP="008065B0">
      <w:pPr>
        <w:pStyle w:val="Textoprformatado"/>
        <w:tabs>
          <w:tab w:val="left" w:pos="709"/>
        </w:tabs>
        <w:spacing w:before="240" w:line="360" w:lineRule="auto"/>
        <w:jc w:val="both"/>
        <w:rPr>
          <w:rFonts w:ascii="Arial" w:hAnsi="Arial" w:cs="Arial"/>
          <w:sz w:val="24"/>
          <w:szCs w:val="24"/>
        </w:rPr>
      </w:pPr>
      <w:r w:rsidRPr="003307C8">
        <w:rPr>
          <w:rFonts w:ascii="Arial" w:hAnsi="Arial" w:cs="Arial"/>
          <w:sz w:val="24"/>
          <w:szCs w:val="24"/>
        </w:rPr>
        <w:t>Os pagamentos serão feitos no prazo de até 30 dias, a contar do ateste da CONTRATANTE, mediante a apresentação de Nota Fiscal/Fatura contendo a descrição dos serviços, quantidades, preços unitários e o valor total, nota de entrega atestada.</w:t>
      </w:r>
    </w:p>
    <w:p w:rsidR="008065B0" w:rsidRDefault="008065B0" w:rsidP="008065B0">
      <w:pPr>
        <w:spacing w:after="0" w:line="240" w:lineRule="auto"/>
        <w:rPr>
          <w:rFonts w:ascii="Arial" w:hAnsi="Arial" w:cs="Arial"/>
          <w:b/>
          <w:noProof/>
          <w:sz w:val="24"/>
          <w:szCs w:val="24"/>
        </w:rPr>
      </w:pPr>
      <w:r>
        <w:rPr>
          <w:rFonts w:ascii="Arial" w:hAnsi="Arial" w:cs="Arial"/>
          <w:b/>
          <w:noProof/>
        </w:rPr>
        <w:br w:type="page"/>
      </w:r>
    </w:p>
    <w:p w:rsidR="008065B0" w:rsidRDefault="008065B0" w:rsidP="008065B0">
      <w:pPr>
        <w:pStyle w:val="PargrafodaLista"/>
        <w:tabs>
          <w:tab w:val="left" w:pos="709"/>
        </w:tabs>
        <w:spacing w:before="360" w:after="240" w:line="360" w:lineRule="auto"/>
        <w:ind w:left="0"/>
        <w:jc w:val="both"/>
        <w:rPr>
          <w:rFonts w:ascii="Arial" w:hAnsi="Arial" w:cs="Arial"/>
          <w:b/>
          <w:noProof/>
        </w:rPr>
      </w:pPr>
      <w:r>
        <w:rPr>
          <w:rFonts w:ascii="Arial" w:hAnsi="Arial" w:cs="Arial"/>
          <w:b/>
          <w:noProof/>
        </w:rPr>
        <w:lastRenderedPageBreak/>
        <w:t xml:space="preserve">19. </w:t>
      </w:r>
      <w:r w:rsidRPr="003307C8">
        <w:rPr>
          <w:rFonts w:ascii="Arial" w:hAnsi="Arial" w:cs="Arial"/>
          <w:b/>
          <w:noProof/>
        </w:rPr>
        <w:t>OBRIGAÇÕES DA CONTRATADA</w:t>
      </w:r>
    </w:p>
    <w:p w:rsidR="008065B0" w:rsidRDefault="008065B0" w:rsidP="008065B0">
      <w:pPr>
        <w:pStyle w:val="Textoprformatado"/>
        <w:tabs>
          <w:tab w:val="left" w:pos="709"/>
        </w:tabs>
        <w:spacing w:line="360" w:lineRule="auto"/>
        <w:jc w:val="both"/>
        <w:rPr>
          <w:rFonts w:ascii="Arial" w:hAnsi="Arial" w:cs="Arial"/>
          <w:sz w:val="24"/>
          <w:szCs w:val="24"/>
        </w:rPr>
      </w:pPr>
      <w:r w:rsidRPr="003307C8">
        <w:rPr>
          <w:rFonts w:ascii="Arial" w:hAnsi="Arial" w:cs="Arial"/>
          <w:sz w:val="24"/>
          <w:szCs w:val="24"/>
        </w:rPr>
        <w:t>A CONTRATADA deverá assumir as seguintes obrigações:</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Considerar na proposta eventuais despesas de deslocamento, hospedagem, alimentação e remuneração dos profissionais ou quaisquer outras necessárias à solução de ocorrências detectadas que exijam a presença física do técnico na CONTRATANTE.</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Disponibilizar manual do usuário atualizado em língua portuguesa do Brasil, em meio eletrônico, na implantação e a cada atualização de versão.</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Manter, durante a execução do contrato, em compatibilidade com as obrigações a serem assumidas, as condições de habilitação e qualificação exigidas na licitação.</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Executar o objeto do contrato em estrita conformidade com as disposições constantes nesta Especificação Técnica.</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Responder perante a CONTRATANTE e terceiros por eventuais prejuízos e danos decorrentes da execução do contrato.</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Providenciar a correção das falhas ou irregularidades constatadas pela CONTRATANTE na execução dos serviços.</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Arcar com os encargos decorrentes da presente contratação, despesas diretas ou indiretas.</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 xml:space="preserve">Informar </w:t>
      </w:r>
      <w:proofErr w:type="gramStart"/>
      <w:r w:rsidRPr="003307C8">
        <w:rPr>
          <w:rFonts w:ascii="Arial" w:hAnsi="Arial" w:cs="Arial"/>
          <w:sz w:val="24"/>
          <w:szCs w:val="24"/>
        </w:rPr>
        <w:t>à</w:t>
      </w:r>
      <w:proofErr w:type="gramEnd"/>
      <w:r w:rsidRPr="003307C8">
        <w:rPr>
          <w:rFonts w:ascii="Arial" w:hAnsi="Arial" w:cs="Arial"/>
          <w:sz w:val="24"/>
          <w:szCs w:val="24"/>
        </w:rPr>
        <w:t xml:space="preserve"> CONTRATANTE a ocorrência de fatos que possam interferir, direta ou indiretamente, na regularidade do contrato.</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Prestar os esclarecimentos julgados necessários, bem como informar e manter atualizado(s) o(s) número(s) de fac-símile, telefone, endereço eletrônico (e-mail) e o nome da pessoa autorizada para contatos.</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Cumprir agendas e prazos acertados com a CONTRATANTE.</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Se responsabilizar pelos encargos legais e trabalhistas incidentes sobre a prestação de serviços de seus empregados nas dependências da SEPLAN/TO, inclusive a contratação de seguros de acidentes pessoais.</w:t>
      </w:r>
    </w:p>
    <w:p w:rsidR="008065B0" w:rsidRDefault="008065B0" w:rsidP="008065B0">
      <w:pPr>
        <w:pStyle w:val="Textoprformatado"/>
        <w:numPr>
          <w:ilvl w:val="0"/>
          <w:numId w:val="14"/>
        </w:numPr>
        <w:tabs>
          <w:tab w:val="left" w:pos="709"/>
        </w:tabs>
        <w:spacing w:line="360" w:lineRule="auto"/>
        <w:ind w:left="0" w:firstLine="0"/>
        <w:jc w:val="both"/>
        <w:rPr>
          <w:rFonts w:ascii="Arial" w:hAnsi="Arial" w:cs="Arial"/>
          <w:sz w:val="24"/>
          <w:szCs w:val="24"/>
        </w:rPr>
      </w:pPr>
      <w:r>
        <w:rPr>
          <w:rFonts w:ascii="Arial" w:hAnsi="Arial" w:cs="Arial"/>
          <w:sz w:val="24"/>
          <w:szCs w:val="24"/>
        </w:rPr>
        <w:t xml:space="preserve">Fornecer </w:t>
      </w:r>
      <w:r w:rsidRPr="00BA274D">
        <w:rPr>
          <w:rFonts w:ascii="Arial" w:hAnsi="Arial" w:cs="Arial"/>
          <w:sz w:val="24"/>
          <w:szCs w:val="24"/>
        </w:rPr>
        <w:t xml:space="preserve">os códigos-fontes, scripts, </w:t>
      </w:r>
      <w:proofErr w:type="spellStart"/>
      <w:r w:rsidRPr="00BA274D">
        <w:rPr>
          <w:rFonts w:ascii="Arial" w:hAnsi="Arial" w:cs="Arial"/>
          <w:sz w:val="24"/>
          <w:szCs w:val="24"/>
        </w:rPr>
        <w:t>DLLs</w:t>
      </w:r>
      <w:proofErr w:type="spellEnd"/>
      <w:r w:rsidRPr="00BA274D">
        <w:rPr>
          <w:rFonts w:ascii="Arial" w:hAnsi="Arial" w:cs="Arial"/>
          <w:sz w:val="24"/>
          <w:szCs w:val="24"/>
        </w:rPr>
        <w:t xml:space="preserve">, </w:t>
      </w:r>
      <w:proofErr w:type="spellStart"/>
      <w:r w:rsidRPr="00BA274D">
        <w:rPr>
          <w:rFonts w:ascii="Arial" w:hAnsi="Arial" w:cs="Arial"/>
          <w:sz w:val="24"/>
          <w:szCs w:val="24"/>
        </w:rPr>
        <w:t>APIs</w:t>
      </w:r>
      <w:proofErr w:type="spellEnd"/>
      <w:r w:rsidRPr="00BA274D">
        <w:rPr>
          <w:rFonts w:ascii="Arial" w:hAnsi="Arial" w:cs="Arial"/>
          <w:sz w:val="24"/>
          <w:szCs w:val="24"/>
        </w:rPr>
        <w:t xml:space="preserve"> e demais ferramentas utilizadas para a elaboração do o software, bem como, qualquer software de </w:t>
      </w:r>
      <w:r w:rsidRPr="00BA274D">
        <w:rPr>
          <w:rFonts w:ascii="Arial" w:hAnsi="Arial" w:cs="Arial"/>
          <w:sz w:val="24"/>
          <w:szCs w:val="24"/>
        </w:rPr>
        <w:lastRenderedPageBreak/>
        <w:t>terceiros utilizados na sua implantação.</w:t>
      </w:r>
    </w:p>
    <w:p w:rsidR="008065B0" w:rsidRDefault="008065B0" w:rsidP="008065B0">
      <w:pPr>
        <w:tabs>
          <w:tab w:val="left" w:pos="709"/>
        </w:tabs>
        <w:spacing w:before="240" w:after="120" w:line="360" w:lineRule="auto"/>
        <w:jc w:val="both"/>
        <w:rPr>
          <w:rFonts w:ascii="Arial" w:hAnsi="Arial" w:cs="Arial"/>
          <w:b/>
          <w:noProof/>
        </w:rPr>
      </w:pPr>
      <w:r>
        <w:rPr>
          <w:rFonts w:ascii="Arial" w:hAnsi="Arial" w:cs="Arial"/>
          <w:b/>
          <w:noProof/>
        </w:rPr>
        <w:t xml:space="preserve">19.1 </w:t>
      </w:r>
      <w:r w:rsidRPr="003307C8">
        <w:rPr>
          <w:rFonts w:ascii="Arial" w:hAnsi="Arial" w:cs="Arial"/>
          <w:b/>
          <w:noProof/>
        </w:rPr>
        <w:t xml:space="preserve">Reunião de Alinhamento de Expectativas </w:t>
      </w:r>
    </w:p>
    <w:p w:rsidR="008065B0" w:rsidRDefault="008065B0" w:rsidP="008065B0">
      <w:pPr>
        <w:pStyle w:val="Textoprformatado"/>
        <w:numPr>
          <w:ilvl w:val="0"/>
          <w:numId w:val="32"/>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 xml:space="preserve">Deverá ser realizada uma reunião de alinhamento com o objetivo de identificar as expectativas, nivelar os entendimentos acerca das condições estabelecidas no Termo e nos seus Anexos, e esclarecer possíveis dúvidas acerca da execução dos serviços; </w:t>
      </w:r>
    </w:p>
    <w:p w:rsidR="008065B0" w:rsidRDefault="008065B0" w:rsidP="008065B0">
      <w:pPr>
        <w:pStyle w:val="Textoprformatado"/>
        <w:numPr>
          <w:ilvl w:val="0"/>
          <w:numId w:val="32"/>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 xml:space="preserve">Deverão participar dessa reunião, no mínimo, o Gestor do Contrato, membro(s) da equipe técnica da SEPLAN/TO, Gerente do Projeto e Interlocutor da CONTRATADA; </w:t>
      </w:r>
    </w:p>
    <w:p w:rsidR="008065B0" w:rsidRDefault="008065B0" w:rsidP="008065B0">
      <w:pPr>
        <w:pStyle w:val="Textoprformatado"/>
        <w:numPr>
          <w:ilvl w:val="0"/>
          <w:numId w:val="32"/>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 xml:space="preserve">A reunião realizar-se-á na SEPLAN/TO em até 72 (setenta e duas) horas após a assinatura do Contrato, conforme agendamento efetuado pelo Gestor do Contrato da SEPLAN; </w:t>
      </w:r>
    </w:p>
    <w:p w:rsidR="008065B0" w:rsidRDefault="008065B0" w:rsidP="008065B0">
      <w:pPr>
        <w:pStyle w:val="Textoprformatado"/>
        <w:numPr>
          <w:ilvl w:val="0"/>
          <w:numId w:val="32"/>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 xml:space="preserve">A CONTRATADA deverá elaborar um Plano de Transferência de Conhecimento (PTC), onde estarão descritas todas as atividades planejadas a serem realizadas. O PTC deve ser criado pela CONTRATADA e aprovado pelo Gestor do Contrato da SEPLAN; </w:t>
      </w:r>
    </w:p>
    <w:p w:rsidR="008065B0" w:rsidRDefault="008065B0" w:rsidP="008065B0">
      <w:pPr>
        <w:pStyle w:val="Textoprformatado"/>
        <w:numPr>
          <w:ilvl w:val="0"/>
          <w:numId w:val="32"/>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 xml:space="preserve">A CONTRATADA deverá apresentar uma proposta de </w:t>
      </w:r>
      <w:proofErr w:type="gramStart"/>
      <w:r w:rsidRPr="003307C8">
        <w:rPr>
          <w:rFonts w:ascii="Arial" w:hAnsi="Arial" w:cs="Arial"/>
          <w:sz w:val="24"/>
          <w:szCs w:val="24"/>
        </w:rPr>
        <w:t>MDS(</w:t>
      </w:r>
      <w:proofErr w:type="gramEnd"/>
      <w:r w:rsidRPr="003307C8">
        <w:rPr>
          <w:rFonts w:ascii="Arial" w:hAnsi="Arial" w:cs="Arial"/>
          <w:sz w:val="24"/>
          <w:szCs w:val="24"/>
        </w:rPr>
        <w:t xml:space="preserve">Metodologia de Desenvolvimento de Sistema) para o Gestor do Contrato da SEPLAN. Este fará uma avaliação, aprovando ou reprovando a proposta de MDS e sugerindo possíveis alterações (inserção e/ou exclusão) nos padrões de artefatos e documentos a serem utilizados. Após a aprovação pelo Gestor de Contrato da SEPLAN, esta será a MDS oficial para o contrato; </w:t>
      </w:r>
    </w:p>
    <w:p w:rsidR="008065B0" w:rsidRDefault="008065B0" w:rsidP="008065B0">
      <w:pPr>
        <w:pStyle w:val="Textoprformatado"/>
        <w:numPr>
          <w:ilvl w:val="0"/>
          <w:numId w:val="32"/>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 xml:space="preserve">Os padrões técnicos a serem utilizados na </w:t>
      </w:r>
      <w:proofErr w:type="gramStart"/>
      <w:r w:rsidRPr="003307C8">
        <w:rPr>
          <w:rFonts w:ascii="Arial" w:hAnsi="Arial" w:cs="Arial"/>
          <w:sz w:val="24"/>
          <w:szCs w:val="24"/>
        </w:rPr>
        <w:t>implementação</w:t>
      </w:r>
      <w:proofErr w:type="gramEnd"/>
      <w:r w:rsidRPr="003307C8">
        <w:rPr>
          <w:rFonts w:ascii="Arial" w:hAnsi="Arial" w:cs="Arial"/>
          <w:sz w:val="24"/>
          <w:szCs w:val="24"/>
        </w:rPr>
        <w:t xml:space="preserve">, como: nomenclaturas de classes e componentes, estrutura de pacotes, sistema de controle de versões, modelos, padrão de documentação de código, design </w:t>
      </w:r>
      <w:proofErr w:type="spellStart"/>
      <w:r w:rsidRPr="003307C8">
        <w:rPr>
          <w:rFonts w:ascii="Arial" w:hAnsi="Arial" w:cs="Arial"/>
          <w:sz w:val="24"/>
          <w:szCs w:val="24"/>
        </w:rPr>
        <w:t>patterns</w:t>
      </w:r>
      <w:proofErr w:type="spellEnd"/>
      <w:r w:rsidRPr="003307C8">
        <w:rPr>
          <w:rFonts w:ascii="Arial" w:hAnsi="Arial" w:cs="Arial"/>
          <w:sz w:val="24"/>
          <w:szCs w:val="24"/>
        </w:rPr>
        <w:t xml:space="preserve"> e padrões de testes também devem ser apresentados pela CONTRATADA para a aprovação do Gestor de Contrato da SEPLAN; </w:t>
      </w:r>
    </w:p>
    <w:p w:rsidR="008065B0" w:rsidRDefault="008065B0" w:rsidP="008065B0">
      <w:pPr>
        <w:pStyle w:val="Textoprformatado"/>
        <w:numPr>
          <w:ilvl w:val="0"/>
          <w:numId w:val="32"/>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 xml:space="preserve">A CONTRATADA deverá apresentar à SEPLAN o seu modelo e infraestrutura para instalação do software antes do início da execução dos serviços contratados; </w:t>
      </w:r>
    </w:p>
    <w:p w:rsidR="008065B0" w:rsidRDefault="008065B0" w:rsidP="008065B0">
      <w:pPr>
        <w:pStyle w:val="Textoprformatado"/>
        <w:numPr>
          <w:ilvl w:val="0"/>
          <w:numId w:val="32"/>
        </w:numPr>
        <w:tabs>
          <w:tab w:val="left" w:pos="709"/>
        </w:tabs>
        <w:spacing w:line="360" w:lineRule="auto"/>
        <w:ind w:left="0" w:firstLine="0"/>
        <w:jc w:val="both"/>
        <w:rPr>
          <w:rFonts w:ascii="Arial" w:hAnsi="Arial" w:cs="Arial"/>
          <w:sz w:val="24"/>
          <w:szCs w:val="24"/>
        </w:rPr>
      </w:pPr>
      <w:r w:rsidRPr="003307C8">
        <w:rPr>
          <w:rFonts w:ascii="Arial" w:hAnsi="Arial" w:cs="Arial"/>
          <w:sz w:val="24"/>
          <w:szCs w:val="24"/>
        </w:rPr>
        <w:t xml:space="preserve">A CONTRATADA cumprirá as instruções complementares da SEPLAN quanto </w:t>
      </w:r>
      <w:r w:rsidRPr="003307C8">
        <w:rPr>
          <w:rFonts w:ascii="Arial" w:hAnsi="Arial" w:cs="Arial"/>
          <w:sz w:val="24"/>
          <w:szCs w:val="24"/>
        </w:rPr>
        <w:lastRenderedPageBreak/>
        <w:t>à execução e horário de realização do serviço, permanência e circulação de seu(s) técnico(s) nas dependências da SEPLAN.</w:t>
      </w:r>
    </w:p>
    <w:p w:rsidR="008065B0" w:rsidRPr="006D61CC" w:rsidRDefault="008065B0" w:rsidP="008065B0">
      <w:pPr>
        <w:pStyle w:val="PargrafodaLista"/>
        <w:numPr>
          <w:ilvl w:val="0"/>
          <w:numId w:val="11"/>
        </w:numPr>
        <w:tabs>
          <w:tab w:val="left" w:pos="709"/>
        </w:tabs>
        <w:spacing w:before="360" w:after="240" w:line="360" w:lineRule="auto"/>
        <w:jc w:val="both"/>
        <w:rPr>
          <w:rFonts w:ascii="Arial" w:hAnsi="Arial" w:cs="Arial"/>
          <w:b/>
          <w:noProof/>
        </w:rPr>
      </w:pPr>
      <w:r w:rsidRPr="006D61CC">
        <w:rPr>
          <w:rFonts w:ascii="Arial" w:hAnsi="Arial" w:cs="Arial"/>
          <w:b/>
          <w:noProof/>
        </w:rPr>
        <w:t>OBRIGAÇÕES DA CONTRATANTE</w:t>
      </w:r>
    </w:p>
    <w:p w:rsidR="008065B0" w:rsidRDefault="008065B0" w:rsidP="008065B0">
      <w:pPr>
        <w:pStyle w:val="Textoprformatado"/>
        <w:tabs>
          <w:tab w:val="left" w:pos="709"/>
          <w:tab w:val="left" w:pos="1134"/>
        </w:tabs>
        <w:spacing w:line="360" w:lineRule="auto"/>
        <w:jc w:val="both"/>
        <w:rPr>
          <w:rFonts w:ascii="Arial" w:hAnsi="Arial" w:cs="Arial"/>
          <w:sz w:val="24"/>
          <w:szCs w:val="24"/>
        </w:rPr>
      </w:pPr>
      <w:r w:rsidRPr="003307C8">
        <w:rPr>
          <w:rFonts w:ascii="Arial" w:hAnsi="Arial" w:cs="Arial"/>
          <w:sz w:val="24"/>
          <w:szCs w:val="24"/>
        </w:rPr>
        <w:t>São obrigações contratuais da CONTRATANTE:</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Encaminhar à CONTRATADA os serviços a serem executados, detalhando e prestando-lhe todas as informações necessárias à execução da tarefa, por meio da expedição de Ordens de Serviço.</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Analisar, para fins de aprovação, os artefatos apresentados pela CONTRATADA.</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Conferir e supervisionar os serviços prestados.</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Notificar a CONTRATADA, formal e tempestivamente, sobre as irregularidades observadas no cumprimento do contrato.</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Prestar as informações à CONTRATADA que se façam necessárias para o devido planejamento e execução dos eventos.</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Cumprir pontualmente com as obrigações financeiras para com a CONTRATADA.</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Fornecer atestados de capacidade técnica quando solicitado, desde que atendidas às obrigações contratuais.</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 xml:space="preserve">A SEPLAN irá elaborar um Plano de Demandas (PD) semestral objetivando apresentar à CONTRATADA suas expectativas de fabricação e documentação de sistema de informação, durante o período de vigência contratual; </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 xml:space="preserve">A execução do Contrato seguirá uma metodologia de trabalho baseada no conceito de Delegação de Responsabilidades. À SEPLAN caberá a definição das demandas e a gestão qualitativa dos resultados a serem obtidos por meio das atividades desenvolvidas dentro dos prazos e produtos acordados. À CONTRATADA caberá a responsabilidade pela execução operacional dos serviços, considerando todas as fases e disciplinas da MDS, por meio do gerenciamento dos seus recursos humanos e técnicos; </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 xml:space="preserve">Nesse modelo de contratação não se caracteriza a subordinação direta e nem </w:t>
      </w:r>
      <w:r w:rsidRPr="003307C8">
        <w:rPr>
          <w:rFonts w:ascii="Arial" w:hAnsi="Arial" w:cs="Arial"/>
          <w:sz w:val="24"/>
          <w:szCs w:val="24"/>
        </w:rPr>
        <w:lastRenderedPageBreak/>
        <w:t xml:space="preserve">pessoalidade visto que: </w:t>
      </w:r>
    </w:p>
    <w:p w:rsidR="008065B0" w:rsidRDefault="008065B0" w:rsidP="008065B0">
      <w:pPr>
        <w:pStyle w:val="Textoprformatado"/>
        <w:numPr>
          <w:ilvl w:val="0"/>
          <w:numId w:val="33"/>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 xml:space="preserve">Não se requer a exclusividade, pois não há óbice ao compartilhamento de qualquer profissional com outros contratos que porventura a CONTRATADA possua; </w:t>
      </w:r>
    </w:p>
    <w:p w:rsidR="008065B0" w:rsidRDefault="008065B0" w:rsidP="008065B0">
      <w:pPr>
        <w:pStyle w:val="Textoprformatado"/>
        <w:numPr>
          <w:ilvl w:val="0"/>
          <w:numId w:val="33"/>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 xml:space="preserve">Não haverá controle de frequência ou de número de horas de presença nas dependências da SEPLAN; </w:t>
      </w:r>
    </w:p>
    <w:p w:rsidR="008065B0" w:rsidRDefault="008065B0" w:rsidP="008065B0">
      <w:pPr>
        <w:pStyle w:val="Textoprformatado"/>
        <w:numPr>
          <w:ilvl w:val="0"/>
          <w:numId w:val="33"/>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Não haverá qualquer relação de subordinação jurídica entre os profissionais da equipe da CONTRATADA e da SEPLAN.</w:t>
      </w:r>
    </w:p>
    <w:p w:rsidR="008065B0" w:rsidRDefault="008065B0" w:rsidP="008065B0">
      <w:pPr>
        <w:pStyle w:val="PargrafodaLista"/>
        <w:numPr>
          <w:ilvl w:val="0"/>
          <w:numId w:val="11"/>
        </w:numPr>
        <w:tabs>
          <w:tab w:val="left" w:pos="709"/>
        </w:tabs>
        <w:spacing w:before="360" w:after="240" w:line="360" w:lineRule="auto"/>
        <w:ind w:left="0" w:firstLine="0"/>
        <w:jc w:val="both"/>
        <w:rPr>
          <w:rFonts w:ascii="Arial" w:hAnsi="Arial" w:cs="Arial"/>
          <w:b/>
          <w:noProof/>
        </w:rPr>
      </w:pPr>
      <w:r w:rsidRPr="003307C8">
        <w:rPr>
          <w:rFonts w:ascii="Arial" w:hAnsi="Arial" w:cs="Arial"/>
          <w:b/>
          <w:noProof/>
        </w:rPr>
        <w:t>CÓDIGOS-FONTE, CONFIDENCIALIDADE DA INFORMAÇÃO E PROPRIEDADE INTELECTUAL</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 xml:space="preserve">A contratada deverá, quando solicitado pela SEPLAN/TO, fornecer os códigos-fonte, diagrama Entidade/Relacionamento acompanhado do respectivo dicionário de dados, pacotes binários do framework de desenvolvimento e sua API, para cada aplicativo implantado durante a vigência do contrato. Se a solução escolhida possuir algum componente de terceiros, </w:t>
      </w:r>
      <w:proofErr w:type="gramStart"/>
      <w:r w:rsidRPr="003307C8">
        <w:rPr>
          <w:rFonts w:ascii="Arial" w:hAnsi="Arial" w:cs="Arial"/>
          <w:sz w:val="24"/>
          <w:szCs w:val="24"/>
        </w:rPr>
        <w:t>estes componentes só</w:t>
      </w:r>
      <w:proofErr w:type="gramEnd"/>
      <w:r w:rsidRPr="003307C8">
        <w:rPr>
          <w:rFonts w:ascii="Arial" w:hAnsi="Arial" w:cs="Arial"/>
          <w:sz w:val="24"/>
          <w:szCs w:val="24"/>
        </w:rPr>
        <w:t xml:space="preserve"> serão fornecido</w:t>
      </w:r>
      <w:r>
        <w:rPr>
          <w:rFonts w:ascii="Arial" w:hAnsi="Arial" w:cs="Arial"/>
          <w:sz w:val="24"/>
          <w:szCs w:val="24"/>
        </w:rPr>
        <w:t>s</w:t>
      </w:r>
      <w:r w:rsidRPr="003307C8">
        <w:rPr>
          <w:rFonts w:ascii="Arial" w:hAnsi="Arial" w:cs="Arial"/>
          <w:sz w:val="24"/>
          <w:szCs w:val="24"/>
        </w:rPr>
        <w:t xml:space="preserve"> a versão executável. O cumprimento do estabelecido neste item visa garantir as condições necessárias para que a administração da Secretaria possa, por necessidade ou por seu interesse, assumir tecnicamente a manutenção e/ou continuidade dos aplicativos contratados.</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A partir do fornecimento dos códigos-fonte, a equipe da contratante deve juntamente com a equipe da contratada, gerar uma versão da solução.</w:t>
      </w:r>
    </w:p>
    <w:p w:rsidR="008065B0" w:rsidRDefault="008065B0" w:rsidP="008065B0">
      <w:pPr>
        <w:pStyle w:val="Textoprformatado"/>
        <w:numPr>
          <w:ilvl w:val="0"/>
          <w:numId w:val="15"/>
        </w:numPr>
        <w:tabs>
          <w:tab w:val="left" w:pos="709"/>
          <w:tab w:val="left" w:pos="1134"/>
        </w:tabs>
        <w:spacing w:line="360" w:lineRule="auto"/>
        <w:ind w:left="0" w:firstLine="0"/>
        <w:jc w:val="both"/>
        <w:rPr>
          <w:rFonts w:ascii="Arial" w:hAnsi="Arial" w:cs="Arial"/>
          <w:sz w:val="24"/>
          <w:szCs w:val="24"/>
        </w:rPr>
      </w:pPr>
      <w:r w:rsidRPr="003307C8">
        <w:rPr>
          <w:rFonts w:ascii="Arial" w:hAnsi="Arial" w:cs="Arial"/>
          <w:sz w:val="24"/>
          <w:szCs w:val="24"/>
        </w:rPr>
        <w:t>Todos os códigos fontes ao térmi</w:t>
      </w:r>
      <w:r>
        <w:rPr>
          <w:rFonts w:ascii="Arial" w:hAnsi="Arial" w:cs="Arial"/>
          <w:sz w:val="24"/>
          <w:szCs w:val="24"/>
        </w:rPr>
        <w:t>n</w:t>
      </w:r>
      <w:r w:rsidRPr="003307C8">
        <w:rPr>
          <w:rFonts w:ascii="Arial" w:hAnsi="Arial" w:cs="Arial"/>
          <w:sz w:val="24"/>
          <w:szCs w:val="24"/>
        </w:rPr>
        <w:t>o do projeto</w:t>
      </w:r>
      <w:proofErr w:type="gramStart"/>
      <w:r w:rsidRPr="003307C8">
        <w:rPr>
          <w:rFonts w:ascii="Arial" w:hAnsi="Arial" w:cs="Arial"/>
          <w:sz w:val="24"/>
          <w:szCs w:val="24"/>
        </w:rPr>
        <w:t>, passam</w:t>
      </w:r>
      <w:proofErr w:type="gramEnd"/>
      <w:r w:rsidRPr="003307C8">
        <w:rPr>
          <w:rFonts w:ascii="Arial" w:hAnsi="Arial" w:cs="Arial"/>
          <w:sz w:val="24"/>
          <w:szCs w:val="24"/>
        </w:rPr>
        <w:t xml:space="preserve"> a ser de propriedade da SEPLAN, bem como a propriedade, intelectual, de direitos autorais, comerciais e patrimoniais, não cabendo à empresa contratada quaisquer direitos sobre o produto produzido por mesmo deste contrato. </w:t>
      </w:r>
    </w:p>
    <w:p w:rsidR="008065B0" w:rsidRDefault="008065B0" w:rsidP="008065B0">
      <w:pPr>
        <w:pStyle w:val="Default"/>
        <w:widowControl/>
        <w:numPr>
          <w:ilvl w:val="0"/>
          <w:numId w:val="15"/>
        </w:numPr>
        <w:tabs>
          <w:tab w:val="left" w:pos="709"/>
        </w:tabs>
        <w:spacing w:after="19" w:line="360" w:lineRule="auto"/>
        <w:ind w:left="0" w:firstLine="0"/>
        <w:jc w:val="both"/>
        <w:rPr>
          <w:rFonts w:ascii="Arial" w:eastAsia="NSimSun" w:hAnsi="Arial" w:cs="Arial"/>
          <w:color w:val="auto"/>
          <w:lang w:eastAsia="hi-IN" w:bidi="hi-IN"/>
        </w:rPr>
      </w:pPr>
      <w:r w:rsidRPr="003307C8">
        <w:rPr>
          <w:rFonts w:ascii="Arial" w:eastAsia="NSimSun" w:hAnsi="Arial" w:cs="Arial"/>
          <w:color w:val="auto"/>
          <w:lang w:eastAsia="hi-IN" w:bidi="hi-IN"/>
        </w:rPr>
        <w:t xml:space="preserve">A CONTRATADA deverá manter sigilo, </w:t>
      </w:r>
      <w:proofErr w:type="gramStart"/>
      <w:r w:rsidRPr="003307C8">
        <w:rPr>
          <w:rFonts w:ascii="Arial" w:eastAsia="NSimSun" w:hAnsi="Arial" w:cs="Arial"/>
          <w:color w:val="auto"/>
          <w:lang w:eastAsia="hi-IN" w:bidi="hi-IN"/>
        </w:rPr>
        <w:t>sob pena</w:t>
      </w:r>
      <w:proofErr w:type="gramEnd"/>
      <w:r w:rsidRPr="003307C8">
        <w:rPr>
          <w:rFonts w:ascii="Arial" w:eastAsia="NSimSun" w:hAnsi="Arial" w:cs="Arial"/>
          <w:color w:val="auto"/>
          <w:lang w:eastAsia="hi-IN" w:bidi="hi-IN"/>
        </w:rPr>
        <w:t xml:space="preserve"> de responsabilidade civil, penal e administrativa, sobre todo e qualquer assunto de interesse da SEPLAN ou de terceiros de que tomar conhecimento em razão da execução do Contrato, respeitando todos os critérios estabelecidos, aplicáveis aos dados, informações, regras de negócios, documentos, entre outros pertinentes; </w:t>
      </w:r>
    </w:p>
    <w:p w:rsidR="008065B0" w:rsidRDefault="008065B0" w:rsidP="008065B0">
      <w:pPr>
        <w:pStyle w:val="Default"/>
        <w:widowControl/>
        <w:numPr>
          <w:ilvl w:val="0"/>
          <w:numId w:val="15"/>
        </w:numPr>
        <w:tabs>
          <w:tab w:val="left" w:pos="709"/>
        </w:tabs>
        <w:spacing w:after="19" w:line="360" w:lineRule="auto"/>
        <w:ind w:left="0" w:firstLine="0"/>
        <w:jc w:val="both"/>
        <w:rPr>
          <w:rFonts w:ascii="Arial" w:eastAsia="NSimSun" w:hAnsi="Arial" w:cs="Arial"/>
          <w:color w:val="auto"/>
          <w:lang w:eastAsia="hi-IN" w:bidi="hi-IN"/>
        </w:rPr>
      </w:pPr>
      <w:r w:rsidRPr="003307C8">
        <w:rPr>
          <w:rFonts w:ascii="Arial" w:eastAsia="NSimSun" w:hAnsi="Arial" w:cs="Arial"/>
          <w:color w:val="auto"/>
          <w:lang w:eastAsia="hi-IN" w:bidi="hi-IN"/>
        </w:rPr>
        <w:lastRenderedPageBreak/>
        <w:t xml:space="preserve">A presente contratação implica em necessidade de cessão de direitos autorais dos produtos entregues. Sendo assim, todos os produtos desenvolvidos pela CONTRATADA deverão ser entregues à SEPLAN, que terá o direito de propriedade sobre os produtos; </w:t>
      </w:r>
    </w:p>
    <w:p w:rsidR="008065B0" w:rsidRDefault="008065B0" w:rsidP="008065B0">
      <w:pPr>
        <w:pStyle w:val="Default"/>
        <w:widowControl/>
        <w:numPr>
          <w:ilvl w:val="0"/>
          <w:numId w:val="15"/>
        </w:numPr>
        <w:tabs>
          <w:tab w:val="left" w:pos="709"/>
        </w:tabs>
        <w:spacing w:after="19" w:line="360" w:lineRule="auto"/>
        <w:ind w:left="0" w:firstLine="0"/>
        <w:jc w:val="both"/>
        <w:rPr>
          <w:rFonts w:ascii="Arial" w:eastAsia="NSimSun" w:hAnsi="Arial" w:cs="Arial"/>
          <w:color w:val="auto"/>
          <w:lang w:eastAsia="hi-IN" w:bidi="hi-IN"/>
        </w:rPr>
      </w:pPr>
      <w:r w:rsidRPr="003307C8">
        <w:rPr>
          <w:rFonts w:ascii="Arial" w:eastAsia="NSimSun" w:hAnsi="Arial" w:cs="Arial"/>
          <w:color w:val="auto"/>
          <w:lang w:eastAsia="hi-IN" w:bidi="hi-IN"/>
        </w:rPr>
        <w:t xml:space="preserve">A SEPLAN, para todos os efeitos da aplicação da Lei nº. 9.609/98, que dispõe sobre a proteção da propriedade intelectual de programa de computador, e regulamentos correlatos, é o único proprietário dos produtos entregues pela CONTRATADA; </w:t>
      </w:r>
    </w:p>
    <w:p w:rsidR="008065B0" w:rsidRDefault="008065B0" w:rsidP="008065B0">
      <w:pPr>
        <w:pStyle w:val="Default"/>
        <w:widowControl/>
        <w:numPr>
          <w:ilvl w:val="0"/>
          <w:numId w:val="15"/>
        </w:numPr>
        <w:tabs>
          <w:tab w:val="left" w:pos="709"/>
        </w:tabs>
        <w:spacing w:line="360" w:lineRule="auto"/>
        <w:ind w:left="0" w:firstLine="0"/>
        <w:jc w:val="both"/>
        <w:rPr>
          <w:rFonts w:ascii="Arial" w:eastAsia="NSimSun" w:hAnsi="Arial" w:cs="Arial"/>
          <w:color w:val="auto"/>
          <w:lang w:eastAsia="hi-IN" w:bidi="hi-IN"/>
        </w:rPr>
      </w:pPr>
      <w:r w:rsidRPr="003307C8">
        <w:rPr>
          <w:rFonts w:ascii="Arial" w:eastAsia="NSimSun" w:hAnsi="Arial" w:cs="Arial"/>
          <w:color w:val="auto"/>
          <w:lang w:eastAsia="hi-IN" w:bidi="hi-IN"/>
        </w:rPr>
        <w:t xml:space="preserve">A SEPLAN terá o direito de propriedade intelectual dos produtos, bem como dos artefatos gerados nas fases de fabricação, de forma permanente, permitindo-lhe a qualquer tempo alterar e utilizar os produtos sem limitações de licenças restritivas. </w:t>
      </w:r>
    </w:p>
    <w:p w:rsidR="008065B0" w:rsidRDefault="008065B0" w:rsidP="008065B0">
      <w:pPr>
        <w:pStyle w:val="PargrafodaLista"/>
        <w:numPr>
          <w:ilvl w:val="0"/>
          <w:numId w:val="11"/>
        </w:numPr>
        <w:tabs>
          <w:tab w:val="left" w:pos="709"/>
        </w:tabs>
        <w:spacing w:before="360" w:after="240" w:line="360" w:lineRule="auto"/>
        <w:ind w:left="0" w:firstLine="0"/>
        <w:jc w:val="both"/>
        <w:rPr>
          <w:rFonts w:ascii="Arial" w:hAnsi="Arial" w:cs="Arial"/>
          <w:b/>
          <w:noProof/>
        </w:rPr>
      </w:pPr>
      <w:r w:rsidRPr="0026146D">
        <w:rPr>
          <w:rFonts w:ascii="Arial" w:hAnsi="Arial" w:cs="Arial"/>
          <w:b/>
          <w:noProof/>
        </w:rPr>
        <w:t>EXECUÇÃO DO SERVIÇO</w:t>
      </w:r>
    </w:p>
    <w:p w:rsidR="008065B0" w:rsidRDefault="008065B0" w:rsidP="008065B0">
      <w:pPr>
        <w:pStyle w:val="PargrafodaLista"/>
        <w:numPr>
          <w:ilvl w:val="1"/>
          <w:numId w:val="11"/>
        </w:numPr>
        <w:tabs>
          <w:tab w:val="left" w:pos="709"/>
        </w:tabs>
        <w:spacing w:before="240" w:after="120" w:line="360" w:lineRule="auto"/>
        <w:ind w:left="0" w:firstLine="0"/>
        <w:jc w:val="both"/>
        <w:rPr>
          <w:rFonts w:ascii="Arial" w:hAnsi="Arial" w:cs="Arial"/>
          <w:b/>
          <w:noProof/>
        </w:rPr>
      </w:pPr>
      <w:r w:rsidRPr="0077079A">
        <w:rPr>
          <w:rFonts w:ascii="Arial" w:hAnsi="Arial" w:cs="Arial"/>
          <w:b/>
          <w:noProof/>
        </w:rPr>
        <w:t xml:space="preserve">LOCAL DA EXECUÇÃO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O serviço deverá ser prestado por unidade organizacional certificada;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30% das atividades poderão ser executadas nas dependências da SEPLAN ou naquelas por ela indicado. O restante deve ser realizado nas dependências da unidade organizacional da CONTRATADA.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Encaminhamento e Controle das Solicitações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Todo e qualquer serviço somente será executado mediante uma Ordem de Serviço (OS) emitida pela SEPLAN;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OS contemplará as fases, detalhamento dos serviços, se desenvolvimento, documentação e demais informações técnicas necessárias para a execução dos serviços por parte da CONTRATADA;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Todas as fases e documentos a serem desenvolvidos devem ser registrados na OS, em conformidade com a MDS;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Atas e mensagens trocadas entre as equipes da SEPLAN e CONTRATADA durante a execução dos serviços deverão ser registradas na OS;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Os serviços serão autorizados pela SEPLAN de</w:t>
      </w:r>
      <w:r>
        <w:rPr>
          <w:rFonts w:ascii="Arial" w:hAnsi="Arial" w:cs="Arial"/>
          <w:noProof/>
          <w:sz w:val="24"/>
          <w:szCs w:val="24"/>
          <w:lang w:eastAsia="pt-BR" w:bidi="ar-SA"/>
        </w:rPr>
        <w:t xml:space="preserve"> acordo com o cronograma de </w:t>
      </w:r>
      <w:r>
        <w:rPr>
          <w:rFonts w:ascii="Arial" w:hAnsi="Arial" w:cs="Arial"/>
          <w:noProof/>
          <w:sz w:val="24"/>
          <w:szCs w:val="24"/>
          <w:lang w:eastAsia="pt-BR" w:bidi="ar-SA"/>
        </w:rPr>
        <w:lastRenderedPageBreak/>
        <w:t xml:space="preserve">execução sugerido no item 08 do Termo de referência. </w:t>
      </w:r>
      <w:r w:rsidRPr="003307C8">
        <w:rPr>
          <w:rFonts w:ascii="Arial" w:hAnsi="Arial" w:cs="Arial"/>
          <w:noProof/>
          <w:sz w:val="24"/>
          <w:szCs w:val="24"/>
          <w:lang w:eastAsia="pt-BR" w:bidi="ar-SA"/>
        </w:rPr>
        <w:t xml:space="preserve">. Depois de identificadas as demandas, o Gestor do Contrato da SEPLAN encaminhará a OS para a CONTRATADA, bem como, em anexo, demais documentos técnicos necessários para análise da demanda;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CONTRATADA será remunerada pelas fases definidas na OS, de acordo com os percentuais estabelecidos na Tabela de Percentual de Pagamento por Fase (TPPF);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Cada demanda da SEPLAN deverá ser construída atendendo às especificações recebidas, de acordo com a arquitetura, aspectos metodológicos, estrutura, padrões, melhores práticas, entre outros especificados na OS, de acordo com a MDS;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Após a análise da OS emitida, a CONTRATADA deverá apresentar a SEPLAN, em um prazo de, no máximo, 10 (dez) dias, a contar da data de entrega da OS, o Plano de Projeto (PP);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CONTRATADA deverá especificar detalhadamente no PP todas as atividades necessárias para o pleno desenvolvimento dos produtos, considerando as informações descritas na OS. O PP será considerado parte integrante da OS;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SEPLAN verificará a aderência do PP apresentado com as especificidades indicadas na OS. Caso o PP seja reprovado, a CONTRATADA deverá apresentar novo plano aderente a OS, em um prazo adicional de até 5 (cinco) dias, a contar da comunicação da reprovação, podendo, neste caso, serem aplicadas penalidades previstas contratualmente;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Toda OS deverá ser gerenciada por profissional com certificação Professional Management Project (PMP)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indicado pela CONTRATADA;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Todos os serviços de software contemplados pela OS deverão ser alvo de mensuração de </w:t>
      </w:r>
      <w:r>
        <w:rPr>
          <w:rFonts w:ascii="Arial" w:hAnsi="Arial" w:cs="Arial"/>
          <w:noProof/>
          <w:sz w:val="24"/>
          <w:szCs w:val="24"/>
          <w:lang w:eastAsia="pt-BR" w:bidi="ar-SA"/>
        </w:rPr>
        <w:t>acordo o cronograma descrito no item 8</w:t>
      </w:r>
      <w:r w:rsidRPr="003307C8">
        <w:rPr>
          <w:rFonts w:ascii="Arial" w:hAnsi="Arial" w:cs="Arial"/>
          <w:noProof/>
          <w:sz w:val="24"/>
          <w:szCs w:val="24"/>
          <w:lang w:eastAsia="pt-BR" w:bidi="ar-SA"/>
        </w:rPr>
        <w:t xml:space="preserve">, conforme aspectos de medição contemplados;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Deverão ser realizadas reuniões periódicas entre o Gestor do Contrato da SEPLAN e o Gerente de Projeto da CONTRATADA para avaliação da execução das OS emitidas;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lastRenderedPageBreak/>
        <w:t xml:space="preserve">Caso o serviço apresentado pela CONTRATADA não esteja aderente com as especificações definidas, esse deverá retornar à linha de fabricação para efetuar os acertos necessários, passando novamente pela verificação de sua aderência;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CONTRATADA deverá apresentar, mensalmente e quando solicitado pelo Gestor do Contrato da SEPLAN, um Relatório de Progresso da OS (RPOS) onde deverá informar o andamento consolidado das OS, suas atividades previstas e executadas, alterações, medidas corretivas tomadas, dentre outras informações pertinentes. Havendo incidentes que prejudiquem o andamento da OS, estes devem ser informados, imediatamente, independente do prazo para entrega do RPOS;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CONTRATADA deverá apresentar ao final de todas as reuniões realizadas na SEPLAN, a Ata de Reunião (AR) indicando o objetivo, participantes, exposições dos assuntos e respectivas conclusões, prazos, pendências e outras informações pertinentes;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CONTRATADA deverá disponibilizar, em até 30 (trinta) dias, a contar da assinatura do Contrato, um sistema WEB para abertura, acompanhamento e fechamento de OS. O sistema deverá manter todas as informações necessárias para a condução dos serviços e acompanhamento das atividades realizadas, assim como, relatórios gerenciais para o acompanhamento de SLA e Indicadores descritos pelo Termo de Referência;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Este sistema de gestão de OS será submetido à avaliação da equipe técnica da SEPLAN, que poderá, a qualquer tempo, solicitar ajustes e/ou modificações de forma a adequá-lo às suas necessidades; </w:t>
      </w:r>
    </w:p>
    <w:p w:rsidR="008065B0" w:rsidRDefault="008065B0" w:rsidP="008065B0">
      <w:pPr>
        <w:pStyle w:val="PargrafodaLista"/>
        <w:numPr>
          <w:ilvl w:val="1"/>
          <w:numId w:val="34"/>
        </w:numPr>
        <w:tabs>
          <w:tab w:val="left" w:pos="709"/>
        </w:tabs>
        <w:spacing w:before="240" w:after="120" w:line="360" w:lineRule="auto"/>
        <w:ind w:left="0" w:firstLine="0"/>
        <w:jc w:val="both"/>
        <w:rPr>
          <w:rFonts w:ascii="Arial" w:hAnsi="Arial" w:cs="Arial"/>
          <w:noProof/>
        </w:rPr>
      </w:pPr>
      <w:r w:rsidRPr="00A63AD5">
        <w:rPr>
          <w:rFonts w:ascii="Arial" w:hAnsi="Arial" w:cs="Arial"/>
          <w:b/>
          <w:noProof/>
        </w:rPr>
        <w:t xml:space="preserve">Acompanhamento e Fiscalização dos Serviços </w:t>
      </w:r>
    </w:p>
    <w:p w:rsidR="008065B0" w:rsidRDefault="008065B0" w:rsidP="008065B0">
      <w:pPr>
        <w:tabs>
          <w:tab w:val="left" w:pos="709"/>
        </w:tabs>
        <w:spacing w:before="240" w:after="120" w:line="360" w:lineRule="auto"/>
        <w:jc w:val="both"/>
        <w:rPr>
          <w:rFonts w:ascii="Arial" w:hAnsi="Arial" w:cs="Arial"/>
          <w:noProof/>
        </w:rPr>
      </w:pPr>
      <w:r w:rsidRPr="00F300B0">
        <w:rPr>
          <w:rFonts w:ascii="Arial" w:hAnsi="Arial" w:cs="Arial"/>
          <w:b/>
          <w:noProof/>
        </w:rPr>
        <w:t>22.2.1 Da Gestão do Contrato</w:t>
      </w:r>
    </w:p>
    <w:p w:rsidR="008065B0" w:rsidRDefault="008065B0" w:rsidP="008065B0">
      <w:pPr>
        <w:pStyle w:val="PargrafodaLista"/>
        <w:tabs>
          <w:tab w:val="left" w:pos="709"/>
        </w:tabs>
        <w:spacing w:before="240" w:after="120" w:line="360" w:lineRule="auto"/>
        <w:ind w:left="0"/>
        <w:jc w:val="both"/>
        <w:rPr>
          <w:rFonts w:ascii="Arial" w:hAnsi="Arial" w:cs="Arial"/>
          <w:noProof/>
        </w:rPr>
      </w:pPr>
      <w:r w:rsidRPr="003307C8">
        <w:rPr>
          <w:rFonts w:ascii="Arial" w:hAnsi="Arial" w:cs="Arial"/>
          <w:noProof/>
        </w:rPr>
        <w:t xml:space="preserve">O Gestor do Contrato da SEPLAN poderá aprovar, recusar, solicitar correção de quaisquer serviços que estejam em desacordo com as especificações técnicas e as constantes do Contrato, Edital e seus Anexos, determinando prazo para a correção </w:t>
      </w:r>
      <w:r w:rsidRPr="003307C8">
        <w:rPr>
          <w:rFonts w:ascii="Arial" w:hAnsi="Arial" w:cs="Arial"/>
          <w:noProof/>
        </w:rPr>
        <w:lastRenderedPageBreak/>
        <w:t>de possíveis falhas ou substituições de produtos em desconformidade com o solicitado, dentro das condiçõe</w:t>
      </w:r>
      <w:r>
        <w:rPr>
          <w:rFonts w:ascii="Arial" w:hAnsi="Arial" w:cs="Arial"/>
          <w:noProof/>
        </w:rPr>
        <w:t>s estabelecidas contratualmente.</w:t>
      </w:r>
    </w:p>
    <w:p w:rsidR="008065B0" w:rsidRDefault="008065B0" w:rsidP="008065B0">
      <w:pPr>
        <w:tabs>
          <w:tab w:val="left" w:pos="709"/>
        </w:tabs>
        <w:spacing w:before="240" w:after="120" w:line="360" w:lineRule="auto"/>
        <w:jc w:val="both"/>
        <w:rPr>
          <w:rFonts w:ascii="Arial" w:hAnsi="Arial" w:cs="Arial"/>
          <w:noProof/>
        </w:rPr>
      </w:pPr>
      <w:r w:rsidRPr="00F300B0">
        <w:rPr>
          <w:rFonts w:ascii="Arial" w:hAnsi="Arial" w:cs="Arial"/>
          <w:b/>
          <w:noProof/>
        </w:rPr>
        <w:t>22.2.2</w:t>
      </w:r>
      <w:r w:rsidRPr="00F300B0">
        <w:rPr>
          <w:rFonts w:ascii="Arial" w:hAnsi="Arial" w:cs="Arial"/>
          <w:noProof/>
        </w:rPr>
        <w:t xml:space="preserve"> </w:t>
      </w:r>
      <w:r w:rsidRPr="00F300B0">
        <w:rPr>
          <w:rFonts w:ascii="Arial" w:hAnsi="Arial" w:cs="Arial"/>
          <w:b/>
          <w:noProof/>
        </w:rPr>
        <w:t>Da Fiscalização do Contrato</w:t>
      </w:r>
    </w:p>
    <w:p w:rsidR="008065B0" w:rsidRDefault="008065B0" w:rsidP="008065B0">
      <w:pPr>
        <w:pStyle w:val="PargrafodaLista"/>
        <w:tabs>
          <w:tab w:val="left" w:pos="709"/>
        </w:tabs>
        <w:spacing w:before="240" w:after="120" w:line="360" w:lineRule="auto"/>
        <w:ind w:left="0"/>
        <w:jc w:val="both"/>
        <w:rPr>
          <w:rFonts w:ascii="Arial" w:hAnsi="Arial" w:cs="Arial"/>
          <w:noProof/>
        </w:rPr>
      </w:pPr>
      <w:r w:rsidRPr="00771EED">
        <w:rPr>
          <w:rFonts w:ascii="Arial" w:hAnsi="Arial" w:cs="Arial"/>
          <w:noProof/>
        </w:rPr>
        <w:t>A execução do Contrato será acomp</w:t>
      </w:r>
      <w:r>
        <w:rPr>
          <w:rFonts w:ascii="Arial" w:hAnsi="Arial" w:cs="Arial"/>
          <w:noProof/>
        </w:rPr>
        <w:t>anhada e fiscalizada pelo Fiscal</w:t>
      </w:r>
      <w:r w:rsidRPr="00771EED">
        <w:rPr>
          <w:rFonts w:ascii="Arial" w:hAnsi="Arial" w:cs="Arial"/>
          <w:noProof/>
        </w:rPr>
        <w:t xml:space="preserve"> </w:t>
      </w:r>
      <w:r>
        <w:rPr>
          <w:rFonts w:ascii="Arial" w:hAnsi="Arial" w:cs="Arial"/>
          <w:noProof/>
        </w:rPr>
        <w:t>do Contrato, cumprindo-lhe, acompanhar e fiscalizar a prestação dos</w:t>
      </w:r>
      <w:r w:rsidRPr="003307C8">
        <w:rPr>
          <w:rFonts w:ascii="Arial" w:hAnsi="Arial" w:cs="Arial"/>
          <w:noProof/>
        </w:rPr>
        <w:t xml:space="preserve"> serviços,</w:t>
      </w:r>
      <w:r>
        <w:rPr>
          <w:rFonts w:ascii="Arial" w:hAnsi="Arial" w:cs="Arial"/>
          <w:noProof/>
        </w:rPr>
        <w:t xml:space="preserve"> bem como,</w:t>
      </w:r>
      <w:r w:rsidRPr="003307C8">
        <w:rPr>
          <w:rFonts w:ascii="Arial" w:hAnsi="Arial" w:cs="Arial"/>
          <w:noProof/>
        </w:rPr>
        <w:t xml:space="preserve"> di</w:t>
      </w:r>
      <w:r>
        <w:rPr>
          <w:rFonts w:ascii="Arial" w:hAnsi="Arial" w:cs="Arial"/>
          <w:noProof/>
        </w:rPr>
        <w:t>rimir as dúvidas que surgirem durante a vigência do contrato.</w:t>
      </w:r>
      <w:r w:rsidRPr="003307C8">
        <w:rPr>
          <w:rFonts w:ascii="Arial" w:hAnsi="Arial" w:cs="Arial"/>
          <w:noProof/>
        </w:rPr>
        <w:t xml:space="preserve">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Sem prejuízo da plena responsabilidade da CONTRATADA perante a SEPLAN e/ou a terceiros, os serviços estarão sujeitos a mais ampla e irrestrita fiscalização, a qua</w:t>
      </w:r>
      <w:r>
        <w:rPr>
          <w:rFonts w:ascii="Arial" w:hAnsi="Arial" w:cs="Arial"/>
          <w:noProof/>
          <w:sz w:val="24"/>
          <w:szCs w:val="24"/>
          <w:lang w:eastAsia="pt-BR" w:bidi="ar-SA"/>
        </w:rPr>
        <w:t>lquer hora e em todos os locais.</w:t>
      </w:r>
      <w:r w:rsidRPr="003307C8">
        <w:rPr>
          <w:rFonts w:ascii="Arial" w:hAnsi="Arial" w:cs="Arial"/>
          <w:noProof/>
          <w:sz w:val="24"/>
          <w:szCs w:val="24"/>
          <w:lang w:eastAsia="pt-BR" w:bidi="ar-SA"/>
        </w:rPr>
        <w:t xml:space="preserve">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Eventuais irregularidades de caráter urgente deverão ser com</w:t>
      </w:r>
      <w:r>
        <w:rPr>
          <w:rFonts w:ascii="Arial" w:hAnsi="Arial" w:cs="Arial"/>
          <w:noProof/>
          <w:sz w:val="24"/>
          <w:szCs w:val="24"/>
          <w:lang w:eastAsia="pt-BR" w:bidi="ar-SA"/>
        </w:rPr>
        <w:t>unicadas, por escrito, ao fiscal do Contrato</w:t>
      </w:r>
      <w:r w:rsidRPr="003307C8">
        <w:rPr>
          <w:rFonts w:ascii="Arial" w:hAnsi="Arial" w:cs="Arial"/>
          <w:noProof/>
          <w:sz w:val="24"/>
          <w:szCs w:val="24"/>
          <w:lang w:eastAsia="pt-BR" w:bidi="ar-SA"/>
        </w:rPr>
        <w:t>. Essa comunicação deve contemplar os esclarecimentos necessários, as informações sobre possíveis paralisações de serviços e a apresentação de relatório técnico ou razões justificadoras a serem apr</w:t>
      </w:r>
      <w:r>
        <w:rPr>
          <w:rFonts w:ascii="Arial" w:hAnsi="Arial" w:cs="Arial"/>
          <w:noProof/>
          <w:sz w:val="24"/>
          <w:szCs w:val="24"/>
          <w:lang w:eastAsia="pt-BR" w:bidi="ar-SA"/>
        </w:rPr>
        <w:t>eciadas e decididas pela SEPLAN.</w:t>
      </w:r>
      <w:r w:rsidRPr="003307C8">
        <w:rPr>
          <w:rFonts w:ascii="Arial" w:hAnsi="Arial" w:cs="Arial"/>
          <w:noProof/>
          <w:sz w:val="24"/>
          <w:szCs w:val="24"/>
          <w:lang w:eastAsia="pt-BR" w:bidi="ar-SA"/>
        </w:rPr>
        <w:t xml:space="preserve">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Pr>
          <w:rFonts w:ascii="Arial" w:hAnsi="Arial" w:cs="Arial"/>
          <w:noProof/>
          <w:sz w:val="24"/>
          <w:szCs w:val="24"/>
          <w:lang w:eastAsia="pt-BR" w:bidi="ar-SA"/>
        </w:rPr>
        <w:t>O Fiscal do Contrato</w:t>
      </w:r>
      <w:r w:rsidRPr="003307C8">
        <w:rPr>
          <w:rFonts w:ascii="Arial" w:hAnsi="Arial" w:cs="Arial"/>
          <w:noProof/>
          <w:sz w:val="24"/>
          <w:szCs w:val="24"/>
          <w:lang w:eastAsia="pt-BR" w:bidi="ar-SA"/>
        </w:rPr>
        <w:t xml:space="preserve"> deverá conferir os documentos entregues pela CONTRATADA e, por ocasião da entrega das Notas Fiscais ou Faturas, atestar ou recusar a prestação dos serviços, quando executados satisfatória ou insatisfatoriamente, para fins de </w:t>
      </w:r>
      <w:r>
        <w:rPr>
          <w:rFonts w:ascii="Arial" w:hAnsi="Arial" w:cs="Arial"/>
          <w:noProof/>
          <w:sz w:val="24"/>
          <w:szCs w:val="24"/>
          <w:lang w:eastAsia="pt-BR" w:bidi="ar-SA"/>
        </w:rPr>
        <w:t>pagamento.</w:t>
      </w:r>
      <w:r w:rsidRPr="003307C8">
        <w:rPr>
          <w:rFonts w:ascii="Arial" w:hAnsi="Arial" w:cs="Arial"/>
          <w:noProof/>
          <w:sz w:val="24"/>
          <w:szCs w:val="24"/>
          <w:lang w:eastAsia="pt-BR" w:bidi="ar-SA"/>
        </w:rPr>
        <w:t xml:space="preserve">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SEPLAN poderá designar para cada OS um responsável técnico e equipe de supervisão. Estes farão, ao longo dos trabalhos, a inspeção das atividades, a avaliação, a aprovação e a entrega dos produtos definidos na OS, assim como, o acompanhamento do cumprimento das condições técnicas e critérios de qualidade, </w:t>
      </w:r>
      <w:r w:rsidRPr="0085782A">
        <w:rPr>
          <w:rFonts w:ascii="Arial" w:hAnsi="Arial" w:cs="Arial"/>
          <w:noProof/>
          <w:sz w:val="24"/>
          <w:szCs w:val="24"/>
          <w:lang w:eastAsia="pt-BR" w:bidi="ar-SA"/>
        </w:rPr>
        <w:t xml:space="preserve">desempenho e de segurança requeridos; </w:t>
      </w:r>
    </w:p>
    <w:p w:rsidR="008065B0" w:rsidRDefault="008065B0" w:rsidP="008065B0">
      <w:pPr>
        <w:pStyle w:val="PargrafodaLista"/>
        <w:numPr>
          <w:ilvl w:val="0"/>
          <w:numId w:val="34"/>
        </w:numPr>
        <w:tabs>
          <w:tab w:val="left" w:pos="709"/>
        </w:tabs>
        <w:spacing w:line="360" w:lineRule="auto"/>
        <w:ind w:left="0" w:firstLine="0"/>
        <w:jc w:val="both"/>
      </w:pPr>
      <w:r w:rsidRPr="0085782A">
        <w:rPr>
          <w:rFonts w:ascii="Arial" w:hAnsi="Arial" w:cs="Arial"/>
          <w:noProof/>
        </w:rPr>
        <w:t>O Fiscal do Contrato acompanhará e fiscalizará a execução dos serviços contratados, registrando todas as ocorrências e encaminhando as notificações necessárias à CONTRATADA para imediata correção das irregularidades detectadas</w:t>
      </w:r>
      <w:r>
        <w:rPr>
          <w:rFonts w:ascii="Arial" w:hAnsi="Arial" w:cs="Arial"/>
          <w:noProof/>
        </w:rPr>
        <w:t>.</w:t>
      </w:r>
    </w:p>
    <w:p w:rsidR="008065B0" w:rsidRDefault="008065B0" w:rsidP="008065B0">
      <w:pPr>
        <w:pStyle w:val="PargrafodaLista"/>
        <w:numPr>
          <w:ilvl w:val="1"/>
          <w:numId w:val="34"/>
        </w:numPr>
        <w:tabs>
          <w:tab w:val="left" w:pos="709"/>
        </w:tabs>
        <w:spacing w:before="240" w:after="120" w:line="360" w:lineRule="auto"/>
        <w:ind w:left="0" w:firstLine="0"/>
        <w:jc w:val="both"/>
        <w:rPr>
          <w:rFonts w:ascii="Arial" w:hAnsi="Arial" w:cs="Arial"/>
          <w:b/>
          <w:noProof/>
        </w:rPr>
      </w:pPr>
      <w:r w:rsidRPr="003307C8">
        <w:rPr>
          <w:rFonts w:ascii="Arial" w:hAnsi="Arial" w:cs="Arial"/>
          <w:b/>
          <w:noProof/>
        </w:rPr>
        <w:t xml:space="preserve">Entrega, Avaliação e Recebimento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lastRenderedPageBreak/>
        <w:t xml:space="preserve">Os artefatos produzidos poderão ser provisoriamente recebidos pela SEPLAN quando contiverem erros ou impropriedades de pequena monta que não sejam considerados impeditivos de recebimento;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Os artefatos gerados em cada fase deverão ser entregues para análise da SEPLAN, conforme datas definidas no PP. Caso sejam reprovados, a CONTRATADA deverá, após a notificação da SEPLAN, realizar os ajustes necessários para torná-los aderentes às especificações técnicas. Considera-se neste caso, um prazo para a entrega dos artefatos de 10% do período definido para a atividade no PP, sem prejuízo de aplicação de penalidades previstas contratualmente. Novos prazos podem ser negociados entre as partes.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O Gestor do Contrato emitirá Termo de Recebimento Definitivo referente a cada fase. Isso ocorrerá após avaliação de conformidade e verificação de que os artefatos estão de acordo com as especificações técnicas estabelecidas na OS, PP e demais condições contratuais;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O Gestor do Contrato emitirá Termo de Recusa em caso de verificação de erros ou impropriedades impeditivas de recebimento dos artefatos. A CONTRATADA deverá promover as correções necessárias dentro do prazo máximo estabelecido pelo PP. Caso esse prazo já tenha sido extrapolado, a CONTRATADA sujeitar-se-á às penalidades previstas contratualmente; </w:t>
      </w:r>
    </w:p>
    <w:p w:rsidR="008065B0" w:rsidRDefault="008065B0" w:rsidP="008065B0">
      <w:pPr>
        <w:pStyle w:val="Textoprformatado"/>
        <w:tabs>
          <w:tab w:val="left" w:pos="709"/>
        </w:tabs>
        <w:spacing w:before="360" w:after="240" w:line="360" w:lineRule="auto"/>
        <w:jc w:val="both"/>
        <w:rPr>
          <w:rFonts w:ascii="Arial" w:hAnsi="Arial" w:cs="Arial"/>
          <w:b/>
          <w:noProof/>
          <w:sz w:val="24"/>
          <w:szCs w:val="24"/>
          <w:lang w:eastAsia="pt-BR" w:bidi="ar-SA"/>
        </w:rPr>
      </w:pPr>
      <w:r w:rsidRPr="003307C8">
        <w:rPr>
          <w:rFonts w:ascii="Arial" w:hAnsi="Arial" w:cs="Arial"/>
          <w:b/>
          <w:noProof/>
          <w:sz w:val="24"/>
          <w:szCs w:val="24"/>
          <w:lang w:eastAsia="pt-BR" w:bidi="ar-SA"/>
        </w:rPr>
        <w:t>2</w:t>
      </w:r>
      <w:r>
        <w:rPr>
          <w:rFonts w:ascii="Arial" w:hAnsi="Arial" w:cs="Arial"/>
          <w:b/>
          <w:noProof/>
          <w:sz w:val="24"/>
          <w:szCs w:val="24"/>
          <w:lang w:eastAsia="pt-BR" w:bidi="ar-SA"/>
        </w:rPr>
        <w:t>4</w:t>
      </w:r>
      <w:r w:rsidRPr="003307C8">
        <w:rPr>
          <w:rFonts w:ascii="Arial" w:hAnsi="Arial" w:cs="Arial"/>
          <w:b/>
          <w:noProof/>
          <w:sz w:val="24"/>
          <w:szCs w:val="24"/>
          <w:lang w:eastAsia="pt-BR" w:bidi="ar-SA"/>
        </w:rPr>
        <w:t xml:space="preserve">. Encerramento do Serviço </w:t>
      </w:r>
    </w:p>
    <w:p w:rsidR="008065B0" w:rsidRDefault="008065B0" w:rsidP="008065B0">
      <w:pPr>
        <w:pStyle w:val="Textoprformatado"/>
        <w:tabs>
          <w:tab w:val="left" w:pos="709"/>
        </w:tabs>
        <w:spacing w:after="120" w:line="360" w:lineRule="auto"/>
        <w:jc w:val="both"/>
        <w:rPr>
          <w:rFonts w:ascii="Arial" w:hAnsi="Arial" w:cs="Arial"/>
          <w:b/>
          <w:noProof/>
          <w:sz w:val="24"/>
          <w:szCs w:val="24"/>
          <w:lang w:eastAsia="pt-BR" w:bidi="ar-SA"/>
        </w:rPr>
      </w:pPr>
      <w:r w:rsidRPr="003307C8">
        <w:rPr>
          <w:rFonts w:ascii="Arial" w:hAnsi="Arial" w:cs="Arial"/>
          <w:b/>
          <w:noProof/>
          <w:sz w:val="24"/>
          <w:szCs w:val="24"/>
          <w:lang w:eastAsia="pt-BR" w:bidi="ar-SA"/>
        </w:rPr>
        <w:t>2</w:t>
      </w:r>
      <w:r>
        <w:rPr>
          <w:rFonts w:ascii="Arial" w:hAnsi="Arial" w:cs="Arial"/>
          <w:b/>
          <w:noProof/>
          <w:sz w:val="24"/>
          <w:szCs w:val="24"/>
          <w:lang w:eastAsia="pt-BR" w:bidi="ar-SA"/>
        </w:rPr>
        <w:t>4</w:t>
      </w:r>
      <w:r w:rsidRPr="003307C8">
        <w:rPr>
          <w:rFonts w:ascii="Arial" w:hAnsi="Arial" w:cs="Arial"/>
          <w:b/>
          <w:noProof/>
          <w:sz w:val="24"/>
          <w:szCs w:val="24"/>
          <w:lang w:eastAsia="pt-BR" w:bidi="ar-SA"/>
        </w:rPr>
        <w:t xml:space="preserve">.1 Transferência de Conhecimento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Haverá a necessidade de repasse dos conhecimentos utilizados para o desenvolvimento e manutenção dos produtos entregues a SEPLAN pela CONTRATADA;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CONTRATADA deverá elaborar um Plano de Transferência de Conhecimento (PTC), onde estarão descritas todas as atividades planejadas a serem realizadas. O PTC deve ser criado pela CONTRATADA e aprovado pelo Gestor do Contrato da SEPLAN, de acordo com o critério a ser definido na Reunião de Alinhamento de </w:t>
      </w:r>
      <w:r w:rsidRPr="003307C8">
        <w:rPr>
          <w:rFonts w:ascii="Arial" w:hAnsi="Arial" w:cs="Arial"/>
          <w:noProof/>
          <w:sz w:val="24"/>
          <w:szCs w:val="24"/>
          <w:lang w:eastAsia="pt-BR" w:bidi="ar-SA"/>
        </w:rPr>
        <w:lastRenderedPageBreak/>
        <w:t xml:space="preserve">Expectativas, conforme Seção 4.1.1;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CONTRATADA deverá repassar os conhecimentos relacionados com as técnicas empregadas na fabricação do sistema de informação, sítio ou portal, bem como nas manutenções efetuadas. Entende-se por repasse de conhecimento, as explicações técnicas feitas de forma detalhada visando demonstrar aos técnicos da SEPLAN as funcionalidades, requisitos, classes, configurações, dependências e outras utilizadas na construção ou manutenção dos produtos. A </w:t>
      </w:r>
      <w:r>
        <w:rPr>
          <w:rFonts w:ascii="Arial" w:hAnsi="Arial" w:cs="Arial"/>
          <w:noProof/>
          <w:sz w:val="24"/>
          <w:szCs w:val="24"/>
          <w:lang w:eastAsia="pt-BR" w:bidi="ar-SA"/>
        </w:rPr>
        <w:t>SEPLAN</w:t>
      </w:r>
      <w:r w:rsidRPr="003307C8">
        <w:rPr>
          <w:rFonts w:ascii="Arial" w:hAnsi="Arial" w:cs="Arial"/>
          <w:noProof/>
          <w:sz w:val="24"/>
          <w:szCs w:val="24"/>
          <w:lang w:eastAsia="pt-BR" w:bidi="ar-SA"/>
        </w:rPr>
        <w:t xml:space="preserve"> reserva-se o direito de solicitar tantas informações quantas forem necessárias;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O PTC deve prever um treinamento técnico para a equipe técnica e, outro de negócio para os usuários/facilitadores da </w:t>
      </w:r>
      <w:r>
        <w:rPr>
          <w:rFonts w:ascii="Arial" w:hAnsi="Arial" w:cs="Arial"/>
          <w:noProof/>
          <w:sz w:val="24"/>
          <w:szCs w:val="24"/>
          <w:lang w:eastAsia="pt-BR" w:bidi="ar-SA"/>
        </w:rPr>
        <w:t>SEPLAN</w:t>
      </w:r>
      <w:r w:rsidRPr="003307C8">
        <w:rPr>
          <w:rFonts w:ascii="Arial" w:hAnsi="Arial" w:cs="Arial"/>
          <w:noProof/>
          <w:sz w:val="24"/>
          <w:szCs w:val="24"/>
          <w:lang w:eastAsia="pt-BR" w:bidi="ar-SA"/>
        </w:rPr>
        <w:t xml:space="preserve">. Esses treinamentos poderão ser realizados nas dependências da SEPLAN ou da CONTRATADA; Em caso de realização nas dependências da CONTRATADA, toda a infraestrutura necessária deve ser provida pela mesma;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CONTRATADA deverá apresentar o Relatório de Transferência de Conhecimento (RTC), onde serão descritas todas as atividades realizadas, conteúdo, métodos, aplicabilidades, participantes, bem como demais informações pertinentes. </w:t>
      </w:r>
    </w:p>
    <w:p w:rsidR="008065B0" w:rsidRDefault="008065B0" w:rsidP="008065B0">
      <w:pPr>
        <w:pStyle w:val="Textoprformatado"/>
        <w:tabs>
          <w:tab w:val="left" w:pos="709"/>
        </w:tabs>
        <w:spacing w:before="240" w:after="240" w:line="360" w:lineRule="auto"/>
        <w:jc w:val="both"/>
        <w:rPr>
          <w:rFonts w:ascii="Arial" w:hAnsi="Arial" w:cs="Arial"/>
          <w:b/>
          <w:noProof/>
          <w:sz w:val="24"/>
          <w:szCs w:val="24"/>
          <w:lang w:eastAsia="pt-BR" w:bidi="ar-SA"/>
        </w:rPr>
      </w:pPr>
      <w:r w:rsidRPr="003307C8">
        <w:rPr>
          <w:rFonts w:ascii="Arial" w:hAnsi="Arial" w:cs="Arial"/>
          <w:b/>
          <w:noProof/>
          <w:sz w:val="24"/>
          <w:szCs w:val="24"/>
          <w:lang w:eastAsia="pt-BR" w:bidi="ar-SA"/>
        </w:rPr>
        <w:t>2</w:t>
      </w:r>
      <w:r>
        <w:rPr>
          <w:rFonts w:ascii="Arial" w:hAnsi="Arial" w:cs="Arial"/>
          <w:b/>
          <w:noProof/>
          <w:sz w:val="24"/>
          <w:szCs w:val="24"/>
          <w:lang w:eastAsia="pt-BR" w:bidi="ar-SA"/>
        </w:rPr>
        <w:t>4</w:t>
      </w:r>
      <w:r w:rsidRPr="003307C8">
        <w:rPr>
          <w:rFonts w:ascii="Arial" w:hAnsi="Arial" w:cs="Arial"/>
          <w:b/>
          <w:noProof/>
          <w:sz w:val="24"/>
          <w:szCs w:val="24"/>
          <w:lang w:eastAsia="pt-BR" w:bidi="ar-SA"/>
        </w:rPr>
        <w:t xml:space="preserve">.2 Estabilização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CONTRATADA responderá pela reparação de defeitos relativos ao serviço prestado, comprometendo-se a efetuar as necessárias manutenções corretivas, sem ônus adicionais para a SEPLAN, até 120 (Cento e vinte) dias após o recebimento de cada OS. Por isso, deverá prezar pelo desempenho e qualidade dos produtos entregues, garantindo que os produtos contemplem os requisitos mínimos de qualidade e desempenho exigidos neste Termo de Referência;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A identificação e a comunicação formal de defeito dos produtos deverão ser efetuadas dentro do período de estabilização (120 dias);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Em casos de emergência, a SEPLAN poderá efetuar alterações nos códigos-fonte do  produto, sem prejuízo de garantia, desde que sejam estritamente necessárias para assegurar o seu pleno funcionamento. Para tanto, quaisquer alterações efetuadas deverão ser comunicadas, de imediato, a CONTRATADA. </w:t>
      </w:r>
    </w:p>
    <w:p w:rsidR="008065B0" w:rsidRDefault="008065B0" w:rsidP="008065B0">
      <w:pPr>
        <w:pStyle w:val="Textoprformatado"/>
        <w:tabs>
          <w:tab w:val="left" w:pos="709"/>
        </w:tabs>
        <w:spacing w:before="240" w:after="240" w:line="360" w:lineRule="auto"/>
        <w:jc w:val="both"/>
        <w:rPr>
          <w:rFonts w:ascii="Arial" w:hAnsi="Arial" w:cs="Arial"/>
          <w:b/>
          <w:noProof/>
          <w:sz w:val="24"/>
          <w:szCs w:val="24"/>
          <w:lang w:eastAsia="pt-BR" w:bidi="ar-SA"/>
        </w:rPr>
      </w:pPr>
      <w:r w:rsidRPr="003307C8">
        <w:rPr>
          <w:rFonts w:ascii="Arial" w:hAnsi="Arial" w:cs="Arial"/>
          <w:b/>
          <w:noProof/>
          <w:sz w:val="24"/>
          <w:szCs w:val="24"/>
          <w:lang w:eastAsia="pt-BR" w:bidi="ar-SA"/>
        </w:rPr>
        <w:lastRenderedPageBreak/>
        <w:t>2</w:t>
      </w:r>
      <w:r>
        <w:rPr>
          <w:rFonts w:ascii="Arial" w:hAnsi="Arial" w:cs="Arial"/>
          <w:b/>
          <w:noProof/>
          <w:sz w:val="24"/>
          <w:szCs w:val="24"/>
          <w:lang w:eastAsia="pt-BR" w:bidi="ar-SA"/>
        </w:rPr>
        <w:t xml:space="preserve">4.3. </w:t>
      </w:r>
      <w:r w:rsidRPr="003307C8">
        <w:rPr>
          <w:rFonts w:ascii="Arial" w:hAnsi="Arial" w:cs="Arial"/>
          <w:b/>
          <w:noProof/>
          <w:sz w:val="24"/>
          <w:szCs w:val="24"/>
          <w:lang w:eastAsia="pt-BR" w:bidi="ar-SA"/>
        </w:rPr>
        <w:t xml:space="preserve">Chamados Técnicos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Durante a atividade de homologação e período de estabilização as não conformidades encontradas serão registradas adicionalmente na mesma OS na forma de chamado técnico;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Em caso de indisponibilidade do sistema WEB de gestão de OS, os chamados serão enviados por e-mail (ou outra forma de comunicação eletrônica) ao Gerente de Projetos da CONTRATADA, ou pessoa designada por este, sem prejuízo à apuração dos indicadores;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Os chamados técnicos de correção contemplam a identificação de pontos falhos e eliminação de defeitos de códigos de funcionalidades, destinados a recolocar o sistema de informação, sítio ou portal em seu pleno estado de funcionamento, removendo definitivamente os defeitos apresentados;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Deverão ser atendidos em dias úteis (segunda-feira a sexta-feira), em horário de 8 as 18 horas, por profissionais especializados;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O atendimento aos chamados técnicos deverá ser feito nas dependências da SEPLAN, sempre que a natureza do serviço exigir a presença de técnicos especializados; </w:t>
      </w:r>
    </w:p>
    <w:p w:rsidR="008065B0" w:rsidRDefault="008065B0" w:rsidP="008065B0">
      <w:pPr>
        <w:pStyle w:val="Textoprformatado"/>
        <w:tabs>
          <w:tab w:val="left" w:pos="709"/>
        </w:tabs>
        <w:spacing w:after="120" w:line="360" w:lineRule="auto"/>
        <w:jc w:val="both"/>
        <w:rPr>
          <w:rFonts w:ascii="Arial" w:hAnsi="Arial" w:cs="Arial"/>
          <w:noProof/>
          <w:sz w:val="24"/>
          <w:szCs w:val="24"/>
          <w:lang w:eastAsia="pt-BR" w:bidi="ar-SA"/>
        </w:rPr>
      </w:pPr>
      <w:r w:rsidRPr="003307C8">
        <w:rPr>
          <w:rFonts w:ascii="Arial" w:hAnsi="Arial" w:cs="Arial"/>
          <w:noProof/>
          <w:sz w:val="24"/>
          <w:szCs w:val="24"/>
          <w:lang w:eastAsia="pt-BR" w:bidi="ar-SA"/>
        </w:rPr>
        <w:t xml:space="preserve">O chamado técnico será considerado fechado após atendimento e apresentação de solução definitiva dentro das condições e prazos estabelecidos na severidade do chamado aberto; </w:t>
      </w:r>
    </w:p>
    <w:p w:rsidR="008065B0" w:rsidRPr="004C6FAF" w:rsidRDefault="008065B0" w:rsidP="008065B0">
      <w:pPr>
        <w:pStyle w:val="Textoprformatado"/>
        <w:tabs>
          <w:tab w:val="left" w:pos="709"/>
        </w:tabs>
        <w:spacing w:after="120" w:line="360" w:lineRule="auto"/>
        <w:jc w:val="both"/>
        <w:rPr>
          <w:rFonts w:ascii="Times New Roman" w:hAnsi="Times New Roman"/>
          <w:i/>
        </w:rPr>
        <w:sectPr w:rsidR="008065B0" w:rsidRPr="004C6FAF" w:rsidSect="00447E9B">
          <w:headerReference w:type="even" r:id="rId7"/>
          <w:headerReference w:type="first" r:id="rId8"/>
          <w:type w:val="oddPage"/>
          <w:pgSz w:w="12240" w:h="15840" w:code="1"/>
          <w:pgMar w:top="1440" w:right="1440" w:bottom="1440" w:left="1728" w:header="720" w:footer="720" w:gutter="0"/>
          <w:cols w:space="720"/>
          <w:titlePg/>
          <w:docGrid w:linePitch="360"/>
        </w:sectPr>
      </w:pPr>
      <w:r w:rsidRPr="003307C8">
        <w:rPr>
          <w:rFonts w:ascii="Arial" w:hAnsi="Arial" w:cs="Arial"/>
          <w:noProof/>
          <w:sz w:val="24"/>
          <w:szCs w:val="24"/>
          <w:lang w:eastAsia="pt-BR" w:bidi="ar-SA"/>
        </w:rPr>
        <w:t>Para que ocorra o fechamento dos chamados, a CONTRATADA deverá fornecer em detalhes, e por escrito, na OS, as informações técnicas acerca d</w:t>
      </w:r>
      <w:r>
        <w:rPr>
          <w:rFonts w:ascii="Arial" w:hAnsi="Arial" w:cs="Arial"/>
          <w:noProof/>
          <w:sz w:val="24"/>
          <w:szCs w:val="24"/>
          <w:lang w:eastAsia="pt-BR" w:bidi="ar-SA"/>
        </w:rPr>
        <w:t>a solução do problema detectado.</w:t>
      </w:r>
      <w:proofErr w:type="gramStart"/>
    </w:p>
    <w:p w:rsidR="00371343" w:rsidRDefault="00371343">
      <w:proofErr w:type="gramEnd"/>
    </w:p>
    <w:sectPr w:rsidR="00371343" w:rsidSect="00DD2D5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B0" w:rsidRDefault="00BA4AB0" w:rsidP="00DD2D56">
      <w:pPr>
        <w:spacing w:after="0" w:line="240" w:lineRule="auto"/>
      </w:pPr>
      <w:r>
        <w:separator/>
      </w:r>
    </w:p>
  </w:endnote>
  <w:endnote w:type="continuationSeparator" w:id="0">
    <w:p w:rsidR="00BA4AB0" w:rsidRDefault="00BA4AB0" w:rsidP="00DD2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B0" w:rsidRDefault="00BA4AB0" w:rsidP="00DD2D56">
      <w:pPr>
        <w:spacing w:after="0" w:line="240" w:lineRule="auto"/>
      </w:pPr>
      <w:r>
        <w:separator/>
      </w:r>
    </w:p>
  </w:footnote>
  <w:footnote w:type="continuationSeparator" w:id="0">
    <w:p w:rsidR="00BA4AB0" w:rsidRDefault="00BA4AB0" w:rsidP="00DD2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B0" w:rsidRDefault="008065B0" w:rsidP="00447E9B">
    <w:pPr>
      <w:pStyle w:val="Cabealho"/>
      <w:ind w:right="72"/>
    </w:pPr>
    <w:r>
      <w:t>Seção 7 Termos de referência</w:t>
    </w:r>
  </w:p>
  <w:p w:rsidR="007F7AB0" w:rsidRDefault="00BA4A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B0" w:rsidRDefault="008065B0">
    <w:pPr>
      <w:pStyle w:val="Cabealho"/>
      <w:ind w:right="2"/>
      <w:rPr>
        <w:b/>
        <w:bCs/>
      </w:rPr>
    </w:pPr>
    <w:r>
      <w:tab/>
    </w:r>
  </w:p>
  <w:p w:rsidR="007F7AB0" w:rsidRDefault="00BA4A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471C"/>
    <w:multiLevelType w:val="hybridMultilevel"/>
    <w:tmpl w:val="8FDE9A2A"/>
    <w:lvl w:ilvl="0" w:tplc="CC8A78EE">
      <w:start w:val="1"/>
      <w:numFmt w:val="decimal"/>
      <w:pStyle w:val="Sumrio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97AEF"/>
    <w:multiLevelType w:val="hybridMultilevel"/>
    <w:tmpl w:val="09BE38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D950E58"/>
    <w:multiLevelType w:val="multilevel"/>
    <w:tmpl w:val="1EACEEA6"/>
    <w:lvl w:ilvl="0">
      <w:start w:val="1"/>
      <w:numFmt w:val="decimal"/>
      <w:pStyle w:val="Ttulo3"/>
      <w:lvlText w:val="%1."/>
      <w:lvlJc w:val="left"/>
      <w:pPr>
        <w:ind w:left="720" w:hanging="720"/>
      </w:pPr>
      <w:rPr>
        <w:rFonts w:cs="Times New Roman"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65126E"/>
    <w:multiLevelType w:val="multilevel"/>
    <w:tmpl w:val="F9EA3D6A"/>
    <w:lvl w:ilvl="0">
      <w:start w:val="1"/>
      <w:numFmt w:val="decimal"/>
      <w:pStyle w:val="Ttulo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4">
    <w:nsid w:val="2094022A"/>
    <w:multiLevelType w:val="hybridMultilevel"/>
    <w:tmpl w:val="8BE2F7C6"/>
    <w:lvl w:ilvl="0" w:tplc="B6F8D1F6">
      <w:start w:val="1"/>
      <w:numFmt w:val="decimal"/>
      <w:pStyle w:val="Part3-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10E97"/>
    <w:multiLevelType w:val="multilevel"/>
    <w:tmpl w:val="B76882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3CB694B"/>
    <w:multiLevelType w:val="hybridMultilevel"/>
    <w:tmpl w:val="5414D4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25B549A6"/>
    <w:multiLevelType w:val="multilevel"/>
    <w:tmpl w:val="62AA7472"/>
    <w:lvl w:ilvl="0">
      <w:start w:val="22"/>
      <w:numFmt w:val="decimal"/>
      <w:lvlText w:val="%1"/>
      <w:lvlJc w:val="left"/>
      <w:pPr>
        <w:ind w:left="465" w:hanging="465"/>
      </w:pPr>
      <w:rPr>
        <w:rFonts w:cs="Times New Roman" w:hint="default"/>
      </w:rPr>
    </w:lvl>
    <w:lvl w:ilvl="1">
      <w:start w:val="1"/>
      <w:numFmt w:val="decimal"/>
      <w:lvlText w:val="%1.%2"/>
      <w:lvlJc w:val="left"/>
      <w:pPr>
        <w:ind w:left="1880" w:hanging="465"/>
      </w:pPr>
      <w:rPr>
        <w:rFonts w:cs="Times New Roman" w:hint="default"/>
      </w:rPr>
    </w:lvl>
    <w:lvl w:ilvl="2">
      <w:start w:val="1"/>
      <w:numFmt w:val="decimal"/>
      <w:lvlText w:val="%1.%2.%3"/>
      <w:lvlJc w:val="left"/>
      <w:pPr>
        <w:ind w:left="3550" w:hanging="720"/>
      </w:pPr>
      <w:rPr>
        <w:rFonts w:cs="Times New Roman" w:hint="default"/>
      </w:rPr>
    </w:lvl>
    <w:lvl w:ilvl="3">
      <w:start w:val="1"/>
      <w:numFmt w:val="decimal"/>
      <w:lvlText w:val="%1.%2.%3.%4"/>
      <w:lvlJc w:val="left"/>
      <w:pPr>
        <w:ind w:left="5325" w:hanging="1080"/>
      </w:pPr>
      <w:rPr>
        <w:rFonts w:cs="Times New Roman" w:hint="default"/>
      </w:rPr>
    </w:lvl>
    <w:lvl w:ilvl="4">
      <w:start w:val="1"/>
      <w:numFmt w:val="decimal"/>
      <w:lvlText w:val="%1.%2.%3.%4.%5"/>
      <w:lvlJc w:val="left"/>
      <w:pPr>
        <w:ind w:left="6740" w:hanging="1080"/>
      </w:pPr>
      <w:rPr>
        <w:rFonts w:cs="Times New Roman" w:hint="default"/>
      </w:rPr>
    </w:lvl>
    <w:lvl w:ilvl="5">
      <w:start w:val="1"/>
      <w:numFmt w:val="decimal"/>
      <w:lvlText w:val="%1.%2.%3.%4.%5.%6"/>
      <w:lvlJc w:val="left"/>
      <w:pPr>
        <w:ind w:left="8515" w:hanging="1440"/>
      </w:pPr>
      <w:rPr>
        <w:rFonts w:cs="Times New Roman" w:hint="default"/>
      </w:rPr>
    </w:lvl>
    <w:lvl w:ilvl="6">
      <w:start w:val="1"/>
      <w:numFmt w:val="decimal"/>
      <w:lvlText w:val="%1.%2.%3.%4.%5.%6.%7"/>
      <w:lvlJc w:val="left"/>
      <w:pPr>
        <w:ind w:left="9930" w:hanging="1440"/>
      </w:pPr>
      <w:rPr>
        <w:rFonts w:cs="Times New Roman" w:hint="default"/>
      </w:rPr>
    </w:lvl>
    <w:lvl w:ilvl="7">
      <w:start w:val="1"/>
      <w:numFmt w:val="decimal"/>
      <w:lvlText w:val="%1.%2.%3.%4.%5.%6.%7.%8"/>
      <w:lvlJc w:val="left"/>
      <w:pPr>
        <w:ind w:left="11705" w:hanging="1800"/>
      </w:pPr>
      <w:rPr>
        <w:rFonts w:cs="Times New Roman" w:hint="default"/>
      </w:rPr>
    </w:lvl>
    <w:lvl w:ilvl="8">
      <w:start w:val="1"/>
      <w:numFmt w:val="decimal"/>
      <w:lvlText w:val="%1.%2.%3.%4.%5.%6.%7.%8.%9"/>
      <w:lvlJc w:val="left"/>
      <w:pPr>
        <w:ind w:left="13120" w:hanging="1800"/>
      </w:pPr>
      <w:rPr>
        <w:rFonts w:cs="Times New Roman" w:hint="default"/>
      </w:rPr>
    </w:lvl>
  </w:abstractNum>
  <w:abstractNum w:abstractNumId="8">
    <w:nsid w:val="2BF51A96"/>
    <w:multiLevelType w:val="hybridMultilevel"/>
    <w:tmpl w:val="702E3580"/>
    <w:lvl w:ilvl="0" w:tplc="BD62DC3E">
      <w:start w:val="1"/>
      <w:numFmt w:val="bullet"/>
      <w:pStyle w:val="Lista7"/>
      <w:lvlText w:val="o"/>
      <w:lvlJc w:val="left"/>
      <w:pPr>
        <w:tabs>
          <w:tab w:val="num" w:pos="1637"/>
        </w:tabs>
        <w:ind w:left="1637" w:hanging="360"/>
      </w:pPr>
      <w:rPr>
        <w:rFonts w:ascii="Courier New" w:hAnsi="Courier New" w:hint="default"/>
      </w:rPr>
    </w:lvl>
    <w:lvl w:ilvl="1" w:tplc="04160001">
      <w:start w:val="1"/>
      <w:numFmt w:val="bullet"/>
      <w:lvlText w:val=""/>
      <w:lvlJc w:val="left"/>
      <w:pPr>
        <w:tabs>
          <w:tab w:val="num" w:pos="2215"/>
        </w:tabs>
        <w:ind w:left="2215" w:hanging="360"/>
      </w:pPr>
      <w:rPr>
        <w:rFonts w:ascii="Symbol" w:hAnsi="Symbol" w:hint="default"/>
      </w:rPr>
    </w:lvl>
    <w:lvl w:ilvl="2" w:tplc="04160005" w:tentative="1">
      <w:start w:val="1"/>
      <w:numFmt w:val="bullet"/>
      <w:lvlText w:val=""/>
      <w:lvlJc w:val="left"/>
      <w:pPr>
        <w:tabs>
          <w:tab w:val="num" w:pos="2935"/>
        </w:tabs>
        <w:ind w:left="2935" w:hanging="360"/>
      </w:pPr>
      <w:rPr>
        <w:rFonts w:ascii="Wingdings" w:hAnsi="Wingdings" w:hint="default"/>
      </w:rPr>
    </w:lvl>
    <w:lvl w:ilvl="3" w:tplc="04160001" w:tentative="1">
      <w:start w:val="1"/>
      <w:numFmt w:val="bullet"/>
      <w:lvlText w:val=""/>
      <w:lvlJc w:val="left"/>
      <w:pPr>
        <w:tabs>
          <w:tab w:val="num" w:pos="3655"/>
        </w:tabs>
        <w:ind w:left="3655" w:hanging="360"/>
      </w:pPr>
      <w:rPr>
        <w:rFonts w:ascii="Symbol" w:hAnsi="Symbol" w:hint="default"/>
      </w:rPr>
    </w:lvl>
    <w:lvl w:ilvl="4" w:tplc="04160003" w:tentative="1">
      <w:start w:val="1"/>
      <w:numFmt w:val="bullet"/>
      <w:lvlText w:val="o"/>
      <w:lvlJc w:val="left"/>
      <w:pPr>
        <w:tabs>
          <w:tab w:val="num" w:pos="4375"/>
        </w:tabs>
        <w:ind w:left="4375" w:hanging="360"/>
      </w:pPr>
      <w:rPr>
        <w:rFonts w:ascii="Courier New" w:hAnsi="Courier New" w:hint="default"/>
      </w:rPr>
    </w:lvl>
    <w:lvl w:ilvl="5" w:tplc="04160005" w:tentative="1">
      <w:start w:val="1"/>
      <w:numFmt w:val="bullet"/>
      <w:lvlText w:val=""/>
      <w:lvlJc w:val="left"/>
      <w:pPr>
        <w:tabs>
          <w:tab w:val="num" w:pos="5095"/>
        </w:tabs>
        <w:ind w:left="5095" w:hanging="360"/>
      </w:pPr>
      <w:rPr>
        <w:rFonts w:ascii="Wingdings" w:hAnsi="Wingdings" w:hint="default"/>
      </w:rPr>
    </w:lvl>
    <w:lvl w:ilvl="6" w:tplc="04160001" w:tentative="1">
      <w:start w:val="1"/>
      <w:numFmt w:val="bullet"/>
      <w:lvlText w:val=""/>
      <w:lvlJc w:val="left"/>
      <w:pPr>
        <w:tabs>
          <w:tab w:val="num" w:pos="5815"/>
        </w:tabs>
        <w:ind w:left="5815" w:hanging="360"/>
      </w:pPr>
      <w:rPr>
        <w:rFonts w:ascii="Symbol" w:hAnsi="Symbol" w:hint="default"/>
      </w:rPr>
    </w:lvl>
    <w:lvl w:ilvl="7" w:tplc="04160003" w:tentative="1">
      <w:start w:val="1"/>
      <w:numFmt w:val="bullet"/>
      <w:lvlText w:val="o"/>
      <w:lvlJc w:val="left"/>
      <w:pPr>
        <w:tabs>
          <w:tab w:val="num" w:pos="6535"/>
        </w:tabs>
        <w:ind w:left="6535" w:hanging="360"/>
      </w:pPr>
      <w:rPr>
        <w:rFonts w:ascii="Courier New" w:hAnsi="Courier New" w:hint="default"/>
      </w:rPr>
    </w:lvl>
    <w:lvl w:ilvl="8" w:tplc="04160005" w:tentative="1">
      <w:start w:val="1"/>
      <w:numFmt w:val="bullet"/>
      <w:lvlText w:val=""/>
      <w:lvlJc w:val="left"/>
      <w:pPr>
        <w:tabs>
          <w:tab w:val="num" w:pos="7255"/>
        </w:tabs>
        <w:ind w:left="7255" w:hanging="360"/>
      </w:pPr>
      <w:rPr>
        <w:rFonts w:ascii="Wingdings" w:hAnsi="Wingdings" w:hint="default"/>
      </w:rPr>
    </w:lvl>
  </w:abstractNum>
  <w:abstractNum w:abstractNumId="9">
    <w:nsid w:val="310D7795"/>
    <w:multiLevelType w:val="hybridMultilevel"/>
    <w:tmpl w:val="97ECCA18"/>
    <w:lvl w:ilvl="0" w:tplc="9510F6F2">
      <w:start w:val="1"/>
      <w:numFmt w:val="decimal"/>
      <w:pStyle w:val="Heading3Part2"/>
      <w:lvlText w:val="%1."/>
      <w:lvlJc w:val="left"/>
      <w:pPr>
        <w:ind w:left="720" w:hanging="360"/>
      </w:pPr>
      <w:rPr>
        <w:rFonts w:cs="Times New Roman"/>
      </w:rPr>
    </w:lvl>
    <w:lvl w:ilvl="1" w:tplc="0ED44A88" w:tentative="1">
      <w:start w:val="1"/>
      <w:numFmt w:val="lowerLetter"/>
      <w:lvlText w:val="%2."/>
      <w:lvlJc w:val="left"/>
      <w:pPr>
        <w:ind w:left="1440" w:hanging="360"/>
      </w:pPr>
      <w:rPr>
        <w:rFonts w:cs="Times New Roman"/>
      </w:rPr>
    </w:lvl>
    <w:lvl w:ilvl="2" w:tplc="C406CACA" w:tentative="1">
      <w:start w:val="1"/>
      <w:numFmt w:val="lowerRoman"/>
      <w:lvlText w:val="%3."/>
      <w:lvlJc w:val="right"/>
      <w:pPr>
        <w:ind w:left="2160" w:hanging="180"/>
      </w:pPr>
      <w:rPr>
        <w:rFonts w:cs="Times New Roman"/>
      </w:rPr>
    </w:lvl>
    <w:lvl w:ilvl="3" w:tplc="257EA85C" w:tentative="1">
      <w:start w:val="1"/>
      <w:numFmt w:val="decimal"/>
      <w:lvlText w:val="%4."/>
      <w:lvlJc w:val="left"/>
      <w:pPr>
        <w:ind w:left="2880" w:hanging="360"/>
      </w:pPr>
      <w:rPr>
        <w:rFonts w:cs="Times New Roman"/>
      </w:rPr>
    </w:lvl>
    <w:lvl w:ilvl="4" w:tplc="436ABCA8" w:tentative="1">
      <w:start w:val="1"/>
      <w:numFmt w:val="lowerLetter"/>
      <w:lvlText w:val="%5."/>
      <w:lvlJc w:val="left"/>
      <w:pPr>
        <w:ind w:left="3600" w:hanging="360"/>
      </w:pPr>
      <w:rPr>
        <w:rFonts w:cs="Times New Roman"/>
      </w:rPr>
    </w:lvl>
    <w:lvl w:ilvl="5" w:tplc="2416B9D8" w:tentative="1">
      <w:start w:val="1"/>
      <w:numFmt w:val="lowerRoman"/>
      <w:lvlText w:val="%6."/>
      <w:lvlJc w:val="right"/>
      <w:pPr>
        <w:ind w:left="4320" w:hanging="180"/>
      </w:pPr>
      <w:rPr>
        <w:rFonts w:cs="Times New Roman"/>
      </w:rPr>
    </w:lvl>
    <w:lvl w:ilvl="6" w:tplc="3F3A086E" w:tentative="1">
      <w:start w:val="1"/>
      <w:numFmt w:val="decimal"/>
      <w:lvlText w:val="%7."/>
      <w:lvlJc w:val="left"/>
      <w:pPr>
        <w:ind w:left="5040" w:hanging="360"/>
      </w:pPr>
      <w:rPr>
        <w:rFonts w:cs="Times New Roman"/>
      </w:rPr>
    </w:lvl>
    <w:lvl w:ilvl="7" w:tplc="B4BE774E" w:tentative="1">
      <w:start w:val="1"/>
      <w:numFmt w:val="lowerLetter"/>
      <w:lvlText w:val="%8."/>
      <w:lvlJc w:val="left"/>
      <w:pPr>
        <w:ind w:left="5760" w:hanging="360"/>
      </w:pPr>
      <w:rPr>
        <w:rFonts w:cs="Times New Roman"/>
      </w:rPr>
    </w:lvl>
    <w:lvl w:ilvl="8" w:tplc="91749DD8" w:tentative="1">
      <w:start w:val="1"/>
      <w:numFmt w:val="lowerRoman"/>
      <w:lvlText w:val="%9."/>
      <w:lvlJc w:val="right"/>
      <w:pPr>
        <w:ind w:left="6480" w:hanging="180"/>
      </w:pPr>
      <w:rPr>
        <w:rFonts w:cs="Times New Roman"/>
      </w:rPr>
    </w:lvl>
  </w:abstractNum>
  <w:abstractNum w:abstractNumId="10">
    <w:nsid w:val="31D14E98"/>
    <w:multiLevelType w:val="hybridMultilevel"/>
    <w:tmpl w:val="C622B9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6E64ACD"/>
    <w:multiLevelType w:val="hybridMultilevel"/>
    <w:tmpl w:val="FA425946"/>
    <w:lvl w:ilvl="0" w:tplc="0416000F">
      <w:start w:val="6"/>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4ABECB90">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3">
    <w:nsid w:val="3CBD6DC9"/>
    <w:multiLevelType w:val="hybridMultilevel"/>
    <w:tmpl w:val="220A4F9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75358B"/>
    <w:multiLevelType w:val="hybridMultilevel"/>
    <w:tmpl w:val="85B85DA4"/>
    <w:lvl w:ilvl="0" w:tplc="3F62F080">
      <w:start w:val="1"/>
      <w:numFmt w:val="bullet"/>
      <w:lvlText w:val=""/>
      <w:lvlJc w:val="left"/>
      <w:pPr>
        <w:ind w:left="1440" w:hanging="360"/>
      </w:pPr>
      <w:rPr>
        <w:rFonts w:ascii="Symbol" w:hAnsi="Symbol" w:hint="default"/>
        <w:sz w:val="16"/>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3C34FA6"/>
    <w:multiLevelType w:val="multilevel"/>
    <w:tmpl w:val="41141704"/>
    <w:lvl w:ilvl="0">
      <w:start w:val="1"/>
      <w:numFmt w:val="decimal"/>
      <w:pStyle w:val="Header1-Clauses"/>
      <w:lvlText w:val="%1."/>
      <w:lvlJc w:val="left"/>
      <w:pPr>
        <w:ind w:left="360" w:hanging="360"/>
      </w:pPr>
      <w:rPr>
        <w:rFonts w:cs="Times New Roman" w:hint="default"/>
      </w:rPr>
    </w:lvl>
    <w:lvl w:ilvl="1">
      <w:start w:val="1"/>
      <w:numFmt w:val="decimal"/>
      <w:pStyle w:val="Header2-SubClauses"/>
      <w:lvlText w:val="1.%2."/>
      <w:lvlJc w:val="left"/>
      <w:pPr>
        <w:ind w:left="792" w:hanging="432"/>
      </w:pPr>
      <w:rPr>
        <w:rFonts w:cs="Times New Roman" w:hint="default"/>
      </w:rPr>
    </w:lvl>
    <w:lvl w:ilvl="2">
      <w:start w:val="1"/>
      <w:numFmt w:val="decimal"/>
      <w:pStyle w:val="P3Header1-Clauses"/>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3F00F85"/>
    <w:multiLevelType w:val="hybridMultilevel"/>
    <w:tmpl w:val="360E0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45129B3"/>
    <w:multiLevelType w:val="hybridMultilevel"/>
    <w:tmpl w:val="894835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4FA7FDA"/>
    <w:multiLevelType w:val="hybridMultilevel"/>
    <w:tmpl w:val="5C6E7912"/>
    <w:lvl w:ilvl="0" w:tplc="04160001">
      <w:start w:val="1"/>
      <w:numFmt w:val="bullet"/>
      <w:lvlText w:val=""/>
      <w:lvlJc w:val="left"/>
      <w:pPr>
        <w:ind w:left="1866" w:hanging="360"/>
      </w:pPr>
      <w:rPr>
        <w:rFonts w:ascii="Symbol" w:hAnsi="Symbol" w:hint="default"/>
        <w:sz w:val="16"/>
      </w:rPr>
    </w:lvl>
    <w:lvl w:ilvl="1" w:tplc="04160003" w:tentative="1">
      <w:start w:val="1"/>
      <w:numFmt w:val="bullet"/>
      <w:lvlText w:val="o"/>
      <w:lvlJc w:val="left"/>
      <w:pPr>
        <w:ind w:left="2586" w:hanging="360"/>
      </w:pPr>
      <w:rPr>
        <w:rFonts w:ascii="Courier New" w:hAnsi="Courier New" w:hint="default"/>
      </w:rPr>
    </w:lvl>
    <w:lvl w:ilvl="2" w:tplc="04160005" w:tentative="1">
      <w:start w:val="1"/>
      <w:numFmt w:val="bullet"/>
      <w:lvlText w:val=""/>
      <w:lvlJc w:val="left"/>
      <w:pPr>
        <w:ind w:left="3306" w:hanging="360"/>
      </w:pPr>
      <w:rPr>
        <w:rFonts w:ascii="Wingdings" w:hAnsi="Wingdings" w:hint="default"/>
      </w:rPr>
    </w:lvl>
    <w:lvl w:ilvl="3" w:tplc="04160001" w:tentative="1">
      <w:start w:val="1"/>
      <w:numFmt w:val="bullet"/>
      <w:lvlText w:val=""/>
      <w:lvlJc w:val="left"/>
      <w:pPr>
        <w:ind w:left="4026" w:hanging="360"/>
      </w:pPr>
      <w:rPr>
        <w:rFonts w:ascii="Symbol" w:hAnsi="Symbol" w:hint="default"/>
      </w:rPr>
    </w:lvl>
    <w:lvl w:ilvl="4" w:tplc="04160003" w:tentative="1">
      <w:start w:val="1"/>
      <w:numFmt w:val="bullet"/>
      <w:lvlText w:val="o"/>
      <w:lvlJc w:val="left"/>
      <w:pPr>
        <w:ind w:left="4746" w:hanging="360"/>
      </w:pPr>
      <w:rPr>
        <w:rFonts w:ascii="Courier New" w:hAnsi="Courier New" w:hint="default"/>
      </w:rPr>
    </w:lvl>
    <w:lvl w:ilvl="5" w:tplc="04160005" w:tentative="1">
      <w:start w:val="1"/>
      <w:numFmt w:val="bullet"/>
      <w:lvlText w:val=""/>
      <w:lvlJc w:val="left"/>
      <w:pPr>
        <w:ind w:left="5466" w:hanging="360"/>
      </w:pPr>
      <w:rPr>
        <w:rFonts w:ascii="Wingdings" w:hAnsi="Wingdings" w:hint="default"/>
      </w:rPr>
    </w:lvl>
    <w:lvl w:ilvl="6" w:tplc="04160001" w:tentative="1">
      <w:start w:val="1"/>
      <w:numFmt w:val="bullet"/>
      <w:lvlText w:val=""/>
      <w:lvlJc w:val="left"/>
      <w:pPr>
        <w:ind w:left="6186" w:hanging="360"/>
      </w:pPr>
      <w:rPr>
        <w:rFonts w:ascii="Symbol" w:hAnsi="Symbol" w:hint="default"/>
      </w:rPr>
    </w:lvl>
    <w:lvl w:ilvl="7" w:tplc="04160003" w:tentative="1">
      <w:start w:val="1"/>
      <w:numFmt w:val="bullet"/>
      <w:lvlText w:val="o"/>
      <w:lvlJc w:val="left"/>
      <w:pPr>
        <w:ind w:left="6906" w:hanging="360"/>
      </w:pPr>
      <w:rPr>
        <w:rFonts w:ascii="Courier New" w:hAnsi="Courier New" w:hint="default"/>
      </w:rPr>
    </w:lvl>
    <w:lvl w:ilvl="8" w:tplc="04160005" w:tentative="1">
      <w:start w:val="1"/>
      <w:numFmt w:val="bullet"/>
      <w:lvlText w:val=""/>
      <w:lvlJc w:val="left"/>
      <w:pPr>
        <w:ind w:left="7626" w:hanging="360"/>
      </w:pPr>
      <w:rPr>
        <w:rFonts w:ascii="Wingdings" w:hAnsi="Wingdings" w:hint="default"/>
      </w:rPr>
    </w:lvl>
  </w:abstractNum>
  <w:abstractNum w:abstractNumId="19">
    <w:nsid w:val="480E1138"/>
    <w:multiLevelType w:val="hybridMultilevel"/>
    <w:tmpl w:val="2E0617EE"/>
    <w:lvl w:ilvl="0" w:tplc="D020E62C">
      <w:start w:val="1"/>
      <w:numFmt w:val="decimal"/>
      <w:pStyle w:val="Sumrio6"/>
      <w:lvlText w:val="%1."/>
      <w:lvlJc w:val="left"/>
      <w:pPr>
        <w:ind w:left="1080" w:hanging="360"/>
      </w:pPr>
      <w:rPr>
        <w:rFonts w:ascii="Times New Roman" w:hAnsi="Times New Roman" w:cs="Times New Roman" w:hint="default"/>
        <w:sz w:val="24"/>
        <w:szCs w:val="24"/>
      </w:rPr>
    </w:lvl>
    <w:lvl w:ilvl="1" w:tplc="BA40BC42" w:tentative="1">
      <w:start w:val="1"/>
      <w:numFmt w:val="lowerLetter"/>
      <w:lvlText w:val="%2."/>
      <w:lvlJc w:val="left"/>
      <w:pPr>
        <w:ind w:left="1800" w:hanging="360"/>
      </w:pPr>
      <w:rPr>
        <w:rFonts w:cs="Times New Roman"/>
      </w:rPr>
    </w:lvl>
    <w:lvl w:ilvl="2" w:tplc="EA80F456" w:tentative="1">
      <w:start w:val="1"/>
      <w:numFmt w:val="lowerRoman"/>
      <w:lvlText w:val="%3."/>
      <w:lvlJc w:val="right"/>
      <w:pPr>
        <w:ind w:left="2520" w:hanging="180"/>
      </w:pPr>
      <w:rPr>
        <w:rFonts w:cs="Times New Roman"/>
      </w:rPr>
    </w:lvl>
    <w:lvl w:ilvl="3" w:tplc="17C68F40" w:tentative="1">
      <w:start w:val="1"/>
      <w:numFmt w:val="decimal"/>
      <w:lvlText w:val="%4."/>
      <w:lvlJc w:val="left"/>
      <w:pPr>
        <w:ind w:left="3240" w:hanging="360"/>
      </w:pPr>
      <w:rPr>
        <w:rFonts w:cs="Times New Roman"/>
      </w:rPr>
    </w:lvl>
    <w:lvl w:ilvl="4" w:tplc="2948023C" w:tentative="1">
      <w:start w:val="1"/>
      <w:numFmt w:val="lowerLetter"/>
      <w:lvlText w:val="%5."/>
      <w:lvlJc w:val="left"/>
      <w:pPr>
        <w:ind w:left="3960" w:hanging="360"/>
      </w:pPr>
      <w:rPr>
        <w:rFonts w:cs="Times New Roman"/>
      </w:rPr>
    </w:lvl>
    <w:lvl w:ilvl="5" w:tplc="0088CF46" w:tentative="1">
      <w:start w:val="1"/>
      <w:numFmt w:val="lowerRoman"/>
      <w:lvlText w:val="%6."/>
      <w:lvlJc w:val="right"/>
      <w:pPr>
        <w:ind w:left="4680" w:hanging="180"/>
      </w:pPr>
      <w:rPr>
        <w:rFonts w:cs="Times New Roman"/>
      </w:rPr>
    </w:lvl>
    <w:lvl w:ilvl="6" w:tplc="6B980370" w:tentative="1">
      <w:start w:val="1"/>
      <w:numFmt w:val="decimal"/>
      <w:lvlText w:val="%7."/>
      <w:lvlJc w:val="left"/>
      <w:pPr>
        <w:ind w:left="5400" w:hanging="360"/>
      </w:pPr>
      <w:rPr>
        <w:rFonts w:cs="Times New Roman"/>
      </w:rPr>
    </w:lvl>
    <w:lvl w:ilvl="7" w:tplc="3782DFC8" w:tentative="1">
      <w:start w:val="1"/>
      <w:numFmt w:val="lowerLetter"/>
      <w:lvlText w:val="%8."/>
      <w:lvlJc w:val="left"/>
      <w:pPr>
        <w:ind w:left="6120" w:hanging="360"/>
      </w:pPr>
      <w:rPr>
        <w:rFonts w:cs="Times New Roman"/>
      </w:rPr>
    </w:lvl>
    <w:lvl w:ilvl="8" w:tplc="830AA0AA" w:tentative="1">
      <w:start w:val="1"/>
      <w:numFmt w:val="lowerRoman"/>
      <w:lvlText w:val="%9."/>
      <w:lvlJc w:val="right"/>
      <w:pPr>
        <w:ind w:left="6840" w:hanging="180"/>
      </w:pPr>
      <w:rPr>
        <w:rFonts w:cs="Times New Roman"/>
      </w:rPr>
    </w:lvl>
  </w:abstractNum>
  <w:abstractNum w:abstractNumId="20">
    <w:nsid w:val="4F2C0E16"/>
    <w:multiLevelType w:val="hybridMultilevel"/>
    <w:tmpl w:val="4CC0DAD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067382B"/>
    <w:multiLevelType w:val="hybridMultilevel"/>
    <w:tmpl w:val="4C409D50"/>
    <w:lvl w:ilvl="0" w:tplc="FFFFFFFF">
      <w:start w:val="1"/>
      <w:numFmt w:val="decimal"/>
      <w:pStyle w:val="DERTES-Titulo1"/>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5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3">
    <w:nsid w:val="5E442853"/>
    <w:multiLevelType w:val="hybridMultilevel"/>
    <w:tmpl w:val="80FCD372"/>
    <w:lvl w:ilvl="0" w:tplc="358CBB4A">
      <w:numFmt w:val="bullet"/>
      <w:pStyle w:val="HEADER5"/>
      <w:lvlText w:val="-"/>
      <w:lvlJc w:val="left"/>
      <w:pPr>
        <w:tabs>
          <w:tab w:val="num" w:pos="2700"/>
        </w:tabs>
        <w:ind w:left="2700" w:hanging="720"/>
      </w:pPr>
      <w:rPr>
        <w:rFonts w:ascii="Times New Roman" w:eastAsia="Times New Roman" w:hAnsi="Times New Roman" w:hint="default"/>
        <w:i/>
      </w:rPr>
    </w:lvl>
    <w:lvl w:ilvl="1" w:tplc="A3185A4E" w:tentative="1">
      <w:start w:val="1"/>
      <w:numFmt w:val="bullet"/>
      <w:lvlText w:val="o"/>
      <w:lvlJc w:val="left"/>
      <w:pPr>
        <w:tabs>
          <w:tab w:val="num" w:pos="1440"/>
        </w:tabs>
        <w:ind w:left="1440" w:hanging="360"/>
      </w:pPr>
      <w:rPr>
        <w:rFonts w:ascii="Courier New" w:hAnsi="Courier New" w:hint="default"/>
      </w:rPr>
    </w:lvl>
    <w:lvl w:ilvl="2" w:tplc="CA62AD6A" w:tentative="1">
      <w:start w:val="1"/>
      <w:numFmt w:val="bullet"/>
      <w:lvlText w:val=""/>
      <w:lvlJc w:val="left"/>
      <w:pPr>
        <w:tabs>
          <w:tab w:val="num" w:pos="2160"/>
        </w:tabs>
        <w:ind w:left="2160" w:hanging="360"/>
      </w:pPr>
      <w:rPr>
        <w:rFonts w:ascii="Wingdings" w:hAnsi="Wingdings" w:hint="default"/>
      </w:rPr>
    </w:lvl>
    <w:lvl w:ilvl="3" w:tplc="5DE80BC6" w:tentative="1">
      <w:start w:val="1"/>
      <w:numFmt w:val="bullet"/>
      <w:lvlText w:val=""/>
      <w:lvlJc w:val="left"/>
      <w:pPr>
        <w:tabs>
          <w:tab w:val="num" w:pos="2880"/>
        </w:tabs>
        <w:ind w:left="2880" w:hanging="360"/>
      </w:pPr>
      <w:rPr>
        <w:rFonts w:ascii="Symbol" w:hAnsi="Symbol" w:hint="default"/>
      </w:rPr>
    </w:lvl>
    <w:lvl w:ilvl="4" w:tplc="FCD293C4" w:tentative="1">
      <w:start w:val="1"/>
      <w:numFmt w:val="bullet"/>
      <w:lvlText w:val="o"/>
      <w:lvlJc w:val="left"/>
      <w:pPr>
        <w:tabs>
          <w:tab w:val="num" w:pos="3600"/>
        </w:tabs>
        <w:ind w:left="3600" w:hanging="360"/>
      </w:pPr>
      <w:rPr>
        <w:rFonts w:ascii="Courier New" w:hAnsi="Courier New" w:hint="default"/>
      </w:rPr>
    </w:lvl>
    <w:lvl w:ilvl="5" w:tplc="519A1B62" w:tentative="1">
      <w:start w:val="1"/>
      <w:numFmt w:val="bullet"/>
      <w:lvlText w:val=""/>
      <w:lvlJc w:val="left"/>
      <w:pPr>
        <w:tabs>
          <w:tab w:val="num" w:pos="4320"/>
        </w:tabs>
        <w:ind w:left="4320" w:hanging="360"/>
      </w:pPr>
      <w:rPr>
        <w:rFonts w:ascii="Wingdings" w:hAnsi="Wingdings" w:hint="default"/>
      </w:rPr>
    </w:lvl>
    <w:lvl w:ilvl="6" w:tplc="D65E58B4" w:tentative="1">
      <w:start w:val="1"/>
      <w:numFmt w:val="bullet"/>
      <w:lvlText w:val=""/>
      <w:lvlJc w:val="left"/>
      <w:pPr>
        <w:tabs>
          <w:tab w:val="num" w:pos="5040"/>
        </w:tabs>
        <w:ind w:left="5040" w:hanging="360"/>
      </w:pPr>
      <w:rPr>
        <w:rFonts w:ascii="Symbol" w:hAnsi="Symbol" w:hint="default"/>
      </w:rPr>
    </w:lvl>
    <w:lvl w:ilvl="7" w:tplc="63A6424E" w:tentative="1">
      <w:start w:val="1"/>
      <w:numFmt w:val="bullet"/>
      <w:lvlText w:val="o"/>
      <w:lvlJc w:val="left"/>
      <w:pPr>
        <w:tabs>
          <w:tab w:val="num" w:pos="5760"/>
        </w:tabs>
        <w:ind w:left="5760" w:hanging="360"/>
      </w:pPr>
      <w:rPr>
        <w:rFonts w:ascii="Courier New" w:hAnsi="Courier New" w:hint="default"/>
      </w:rPr>
    </w:lvl>
    <w:lvl w:ilvl="8" w:tplc="4104877A" w:tentative="1">
      <w:start w:val="1"/>
      <w:numFmt w:val="bullet"/>
      <w:lvlText w:val=""/>
      <w:lvlJc w:val="left"/>
      <w:pPr>
        <w:tabs>
          <w:tab w:val="num" w:pos="6480"/>
        </w:tabs>
        <w:ind w:left="6480" w:hanging="360"/>
      </w:pPr>
      <w:rPr>
        <w:rFonts w:ascii="Wingdings" w:hAnsi="Wingdings" w:hint="default"/>
      </w:rPr>
    </w:lvl>
  </w:abstractNum>
  <w:abstractNum w:abstractNumId="24">
    <w:nsid w:val="5E84303A"/>
    <w:multiLevelType w:val="hybridMultilevel"/>
    <w:tmpl w:val="DD208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11406E7"/>
    <w:multiLevelType w:val="hybridMultilevel"/>
    <w:tmpl w:val="012AFBE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6">
    <w:nsid w:val="61F37BB6"/>
    <w:multiLevelType w:val="hybridMultilevel"/>
    <w:tmpl w:val="B1C085B2"/>
    <w:lvl w:ilvl="0" w:tplc="04160001">
      <w:start w:val="1"/>
      <w:numFmt w:val="bullet"/>
      <w:lvlText w:val=""/>
      <w:lvlJc w:val="left"/>
      <w:pPr>
        <w:ind w:left="2204" w:hanging="360"/>
      </w:pPr>
      <w:rPr>
        <w:rFonts w:ascii="Symbol" w:hAnsi="Symbol" w:hint="default"/>
      </w:rPr>
    </w:lvl>
    <w:lvl w:ilvl="1" w:tplc="04160003">
      <w:start w:val="1"/>
      <w:numFmt w:val="bullet"/>
      <w:lvlText w:val="o"/>
      <w:lvlJc w:val="left"/>
      <w:pPr>
        <w:ind w:left="1080" w:hanging="360"/>
      </w:pPr>
      <w:rPr>
        <w:rFonts w:ascii="Courier New" w:hAnsi="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64AE3E4D"/>
    <w:multiLevelType w:val="multilevel"/>
    <w:tmpl w:val="A25AFDD0"/>
    <w:lvl w:ilvl="0">
      <w:start w:val="6"/>
      <w:numFmt w:val="decimal"/>
      <w:lvlText w:val="%1."/>
      <w:lvlJc w:val="left"/>
      <w:pPr>
        <w:ind w:left="585" w:hanging="585"/>
      </w:pPr>
      <w:rPr>
        <w:rFonts w:cs="Times New Roman" w:hint="default"/>
      </w:rPr>
    </w:lvl>
    <w:lvl w:ilvl="1">
      <w:start w:val="1"/>
      <w:numFmt w:val="decimal"/>
      <w:lvlText w:val="%1.%2."/>
      <w:lvlJc w:val="left"/>
      <w:pPr>
        <w:ind w:left="933"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28">
    <w:nsid w:val="676E29C1"/>
    <w:multiLevelType w:val="hybridMultilevel"/>
    <w:tmpl w:val="13561DCE"/>
    <w:lvl w:ilvl="0" w:tplc="8B82A2FE">
      <w:start w:val="1"/>
      <w:numFmt w:val="upperRoman"/>
      <w:pStyle w:val="Section8Header1"/>
      <w:lvlText w:val="%1."/>
      <w:lvlJc w:val="right"/>
      <w:pPr>
        <w:ind w:left="720" w:hanging="360"/>
      </w:pPr>
      <w:rPr>
        <w:rFonts w:cs="Times New Roman"/>
      </w:rPr>
    </w:lvl>
    <w:lvl w:ilvl="1" w:tplc="63C01C32" w:tentative="1">
      <w:start w:val="1"/>
      <w:numFmt w:val="lowerLetter"/>
      <w:lvlText w:val="%2."/>
      <w:lvlJc w:val="left"/>
      <w:pPr>
        <w:ind w:left="1440" w:hanging="360"/>
      </w:pPr>
      <w:rPr>
        <w:rFonts w:cs="Times New Roman"/>
      </w:rPr>
    </w:lvl>
    <w:lvl w:ilvl="2" w:tplc="15E6A048" w:tentative="1">
      <w:start w:val="1"/>
      <w:numFmt w:val="lowerRoman"/>
      <w:lvlText w:val="%3."/>
      <w:lvlJc w:val="right"/>
      <w:pPr>
        <w:ind w:left="2160" w:hanging="180"/>
      </w:pPr>
      <w:rPr>
        <w:rFonts w:cs="Times New Roman"/>
      </w:rPr>
    </w:lvl>
    <w:lvl w:ilvl="3" w:tplc="989AD504" w:tentative="1">
      <w:start w:val="1"/>
      <w:numFmt w:val="decimal"/>
      <w:lvlText w:val="%4."/>
      <w:lvlJc w:val="left"/>
      <w:pPr>
        <w:ind w:left="2880" w:hanging="360"/>
      </w:pPr>
      <w:rPr>
        <w:rFonts w:cs="Times New Roman"/>
      </w:rPr>
    </w:lvl>
    <w:lvl w:ilvl="4" w:tplc="7E62F206" w:tentative="1">
      <w:start w:val="1"/>
      <w:numFmt w:val="lowerLetter"/>
      <w:lvlText w:val="%5."/>
      <w:lvlJc w:val="left"/>
      <w:pPr>
        <w:ind w:left="3600" w:hanging="360"/>
      </w:pPr>
      <w:rPr>
        <w:rFonts w:cs="Times New Roman"/>
      </w:rPr>
    </w:lvl>
    <w:lvl w:ilvl="5" w:tplc="993AEF1C" w:tentative="1">
      <w:start w:val="1"/>
      <w:numFmt w:val="lowerRoman"/>
      <w:lvlText w:val="%6."/>
      <w:lvlJc w:val="right"/>
      <w:pPr>
        <w:ind w:left="4320" w:hanging="180"/>
      </w:pPr>
      <w:rPr>
        <w:rFonts w:cs="Times New Roman"/>
      </w:rPr>
    </w:lvl>
    <w:lvl w:ilvl="6" w:tplc="C3F2ACB4" w:tentative="1">
      <w:start w:val="1"/>
      <w:numFmt w:val="decimal"/>
      <w:lvlText w:val="%7."/>
      <w:lvlJc w:val="left"/>
      <w:pPr>
        <w:ind w:left="5040" w:hanging="360"/>
      </w:pPr>
      <w:rPr>
        <w:rFonts w:cs="Times New Roman"/>
      </w:rPr>
    </w:lvl>
    <w:lvl w:ilvl="7" w:tplc="00E4939C" w:tentative="1">
      <w:start w:val="1"/>
      <w:numFmt w:val="lowerLetter"/>
      <w:lvlText w:val="%8."/>
      <w:lvlJc w:val="left"/>
      <w:pPr>
        <w:ind w:left="5760" w:hanging="360"/>
      </w:pPr>
      <w:rPr>
        <w:rFonts w:cs="Times New Roman"/>
      </w:rPr>
    </w:lvl>
    <w:lvl w:ilvl="8" w:tplc="704EBD28" w:tentative="1">
      <w:start w:val="1"/>
      <w:numFmt w:val="lowerRoman"/>
      <w:lvlText w:val="%9."/>
      <w:lvlJc w:val="right"/>
      <w:pPr>
        <w:ind w:left="6480" w:hanging="180"/>
      </w:pPr>
      <w:rPr>
        <w:rFonts w:cs="Times New Roman"/>
      </w:rPr>
    </w:lvl>
  </w:abstractNum>
  <w:abstractNum w:abstractNumId="29">
    <w:nsid w:val="69F77BE3"/>
    <w:multiLevelType w:val="hybridMultilevel"/>
    <w:tmpl w:val="15F4A4E0"/>
    <w:lvl w:ilvl="0" w:tplc="04160001">
      <w:start w:val="1"/>
      <w:numFmt w:val="bullet"/>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E726AB2"/>
    <w:multiLevelType w:val="hybridMultilevel"/>
    <w:tmpl w:val="046A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3B01BB"/>
    <w:multiLevelType w:val="hybridMultilevel"/>
    <w:tmpl w:val="2AC06996"/>
    <w:lvl w:ilvl="0" w:tplc="04160015">
      <w:start w:val="1"/>
      <w:numFmt w:val="upperLetter"/>
      <w:lvlText w:val="%1."/>
      <w:lvlJc w:val="left"/>
      <w:pPr>
        <w:ind w:left="1068" w:hanging="360"/>
      </w:pPr>
      <w:rPr>
        <w:rFonts w:cs="Times New Roman"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nsid w:val="7A310A0F"/>
    <w:multiLevelType w:val="multilevel"/>
    <w:tmpl w:val="9A26105A"/>
    <w:lvl w:ilvl="0">
      <w:start w:val="26"/>
      <w:numFmt w:val="decimal"/>
      <w:pStyle w:val="Ttulo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E4E59D9"/>
    <w:multiLevelType w:val="hybridMultilevel"/>
    <w:tmpl w:val="558AE704"/>
    <w:lvl w:ilvl="0" w:tplc="249E2C48">
      <w:start w:val="1"/>
      <w:numFmt w:val="upperLetter"/>
      <w:pStyle w:val="Section8Heading1"/>
      <w:lvlText w:val="%1."/>
      <w:lvlJc w:val="left"/>
      <w:pPr>
        <w:ind w:left="720" w:hanging="360"/>
      </w:pPr>
      <w:rPr>
        <w:rFonts w:cs="Times New Roman"/>
      </w:rPr>
    </w:lvl>
    <w:lvl w:ilvl="1" w:tplc="27A2DCB4" w:tentative="1">
      <w:start w:val="1"/>
      <w:numFmt w:val="lowerLetter"/>
      <w:lvlText w:val="%2."/>
      <w:lvlJc w:val="left"/>
      <w:pPr>
        <w:ind w:left="1440" w:hanging="360"/>
      </w:pPr>
      <w:rPr>
        <w:rFonts w:cs="Times New Roman"/>
      </w:rPr>
    </w:lvl>
    <w:lvl w:ilvl="2" w:tplc="9DEABA3E" w:tentative="1">
      <w:start w:val="1"/>
      <w:numFmt w:val="lowerRoman"/>
      <w:lvlText w:val="%3."/>
      <w:lvlJc w:val="right"/>
      <w:pPr>
        <w:ind w:left="2160" w:hanging="180"/>
      </w:pPr>
      <w:rPr>
        <w:rFonts w:cs="Times New Roman"/>
      </w:rPr>
    </w:lvl>
    <w:lvl w:ilvl="3" w:tplc="6F6E5BA8" w:tentative="1">
      <w:start w:val="1"/>
      <w:numFmt w:val="decimal"/>
      <w:lvlText w:val="%4."/>
      <w:lvlJc w:val="left"/>
      <w:pPr>
        <w:ind w:left="2880" w:hanging="360"/>
      </w:pPr>
      <w:rPr>
        <w:rFonts w:cs="Times New Roman"/>
      </w:rPr>
    </w:lvl>
    <w:lvl w:ilvl="4" w:tplc="94004098" w:tentative="1">
      <w:start w:val="1"/>
      <w:numFmt w:val="lowerLetter"/>
      <w:lvlText w:val="%5."/>
      <w:lvlJc w:val="left"/>
      <w:pPr>
        <w:ind w:left="3600" w:hanging="360"/>
      </w:pPr>
      <w:rPr>
        <w:rFonts w:cs="Times New Roman"/>
      </w:rPr>
    </w:lvl>
    <w:lvl w:ilvl="5" w:tplc="60CAA13A" w:tentative="1">
      <w:start w:val="1"/>
      <w:numFmt w:val="lowerRoman"/>
      <w:lvlText w:val="%6."/>
      <w:lvlJc w:val="right"/>
      <w:pPr>
        <w:ind w:left="4320" w:hanging="180"/>
      </w:pPr>
      <w:rPr>
        <w:rFonts w:cs="Times New Roman"/>
      </w:rPr>
    </w:lvl>
    <w:lvl w:ilvl="6" w:tplc="CF941C14" w:tentative="1">
      <w:start w:val="1"/>
      <w:numFmt w:val="decimal"/>
      <w:lvlText w:val="%7."/>
      <w:lvlJc w:val="left"/>
      <w:pPr>
        <w:ind w:left="5040" w:hanging="360"/>
      </w:pPr>
      <w:rPr>
        <w:rFonts w:cs="Times New Roman"/>
      </w:rPr>
    </w:lvl>
    <w:lvl w:ilvl="7" w:tplc="9B7C48E4" w:tentative="1">
      <w:start w:val="1"/>
      <w:numFmt w:val="lowerLetter"/>
      <w:lvlText w:val="%8."/>
      <w:lvlJc w:val="left"/>
      <w:pPr>
        <w:ind w:left="5760" w:hanging="360"/>
      </w:pPr>
      <w:rPr>
        <w:rFonts w:cs="Times New Roman"/>
      </w:rPr>
    </w:lvl>
    <w:lvl w:ilvl="8" w:tplc="C302DA6C" w:tentative="1">
      <w:start w:val="1"/>
      <w:numFmt w:val="lowerRoman"/>
      <w:lvlText w:val="%9."/>
      <w:lvlJc w:val="right"/>
      <w:pPr>
        <w:ind w:left="6480" w:hanging="180"/>
      </w:pPr>
      <w:rPr>
        <w:rFonts w:cs="Times New Roman"/>
      </w:rPr>
    </w:lvl>
  </w:abstractNum>
  <w:abstractNum w:abstractNumId="34">
    <w:nsid w:val="7FB16BF9"/>
    <w:multiLevelType w:val="hybridMultilevel"/>
    <w:tmpl w:val="0EAC1AB6"/>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hint="default"/>
      </w:rPr>
    </w:lvl>
    <w:lvl w:ilvl="8" w:tplc="04160005" w:tentative="1">
      <w:start w:val="1"/>
      <w:numFmt w:val="bullet"/>
      <w:lvlText w:val=""/>
      <w:lvlJc w:val="left"/>
      <w:pPr>
        <w:ind w:left="7245" w:hanging="360"/>
      </w:pPr>
      <w:rPr>
        <w:rFonts w:ascii="Wingdings" w:hAnsi="Wingdings" w:hint="default"/>
      </w:rPr>
    </w:lvl>
  </w:abstractNum>
  <w:num w:numId="1">
    <w:abstractNumId w:val="12"/>
  </w:num>
  <w:num w:numId="2">
    <w:abstractNumId w:val="2"/>
  </w:num>
  <w:num w:numId="3">
    <w:abstractNumId w:val="3"/>
  </w:num>
  <w:num w:numId="4">
    <w:abstractNumId w:val="23"/>
  </w:num>
  <w:num w:numId="5">
    <w:abstractNumId w:val="15"/>
  </w:num>
  <w:num w:numId="6">
    <w:abstractNumId w:val="32"/>
  </w:num>
  <w:num w:numId="7">
    <w:abstractNumId w:val="33"/>
  </w:num>
  <w:num w:numId="8">
    <w:abstractNumId w:val="9"/>
  </w:num>
  <w:num w:numId="9">
    <w:abstractNumId w:val="28"/>
  </w:num>
  <w:num w:numId="10">
    <w:abstractNumId w:val="19"/>
  </w:num>
  <w:num w:numId="11">
    <w:abstractNumId w:val="22"/>
  </w:num>
  <w:num w:numId="12">
    <w:abstractNumId w:val="4"/>
  </w:num>
  <w:num w:numId="13">
    <w:abstractNumId w:val="0"/>
  </w:num>
  <w:num w:numId="14">
    <w:abstractNumId w:val="24"/>
  </w:num>
  <w:num w:numId="15">
    <w:abstractNumId w:val="17"/>
  </w:num>
  <w:num w:numId="16">
    <w:abstractNumId w:val="29"/>
  </w:num>
  <w:num w:numId="17">
    <w:abstractNumId w:val="26"/>
  </w:num>
  <w:num w:numId="18">
    <w:abstractNumId w:val="30"/>
  </w:num>
  <w:num w:numId="19">
    <w:abstractNumId w:val="14"/>
  </w:num>
  <w:num w:numId="20">
    <w:abstractNumId w:val="16"/>
  </w:num>
  <w:num w:numId="21">
    <w:abstractNumId w:val="10"/>
  </w:num>
  <w:num w:numId="22">
    <w:abstractNumId w:val="13"/>
  </w:num>
  <w:num w:numId="23">
    <w:abstractNumId w:val="1"/>
  </w:num>
  <w:num w:numId="24">
    <w:abstractNumId w:val="5"/>
  </w:num>
  <w:num w:numId="25">
    <w:abstractNumId w:val="21"/>
  </w:num>
  <w:num w:numId="26">
    <w:abstractNumId w:val="8"/>
  </w:num>
  <w:num w:numId="27">
    <w:abstractNumId w:val="11"/>
  </w:num>
  <w:num w:numId="28">
    <w:abstractNumId w:val="27"/>
  </w:num>
  <w:num w:numId="29">
    <w:abstractNumId w:val="25"/>
  </w:num>
  <w:num w:numId="30">
    <w:abstractNumId w:val="18"/>
  </w:num>
  <w:num w:numId="31">
    <w:abstractNumId w:val="34"/>
  </w:num>
  <w:num w:numId="32">
    <w:abstractNumId w:val="6"/>
  </w:num>
  <w:num w:numId="33">
    <w:abstractNumId w:val="31"/>
  </w:num>
  <w:num w:numId="34">
    <w:abstractNumId w:val="7"/>
  </w:num>
  <w:num w:numId="35">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65B0"/>
    <w:rsid w:val="00371343"/>
    <w:rsid w:val="008065B0"/>
    <w:rsid w:val="00BA4AB0"/>
    <w:rsid w:val="00C528B7"/>
    <w:rsid w:val="00D81BF9"/>
    <w:rsid w:val="00DD2D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65B0"/>
    <w:rPr>
      <w:rFonts w:ascii="Calibri" w:eastAsia="Times New Roman" w:hAnsi="Calibri" w:cs="Times New Roman"/>
      <w:lang w:eastAsia="pt-BR"/>
    </w:rPr>
  </w:style>
  <w:style w:type="paragraph" w:styleId="Ttulo1">
    <w:name w:val="heading 1"/>
    <w:basedOn w:val="Normal"/>
    <w:next w:val="Normal"/>
    <w:link w:val="Ttulo1Char"/>
    <w:qFormat/>
    <w:rsid w:val="008065B0"/>
    <w:pPr>
      <w:keepNext/>
      <w:keepLines/>
      <w:spacing w:before="240" w:after="240" w:line="240" w:lineRule="auto"/>
      <w:jc w:val="center"/>
      <w:outlineLvl w:val="0"/>
    </w:pPr>
    <w:rPr>
      <w:rFonts w:ascii="Times New Roman Bold" w:hAnsi="Times New Roman Bold"/>
      <w:b/>
      <w:sz w:val="32"/>
      <w:szCs w:val="20"/>
    </w:rPr>
  </w:style>
  <w:style w:type="paragraph" w:styleId="Ttulo2">
    <w:name w:val="heading 2"/>
    <w:basedOn w:val="PargrafodaLista"/>
    <w:next w:val="Normal"/>
    <w:link w:val="Ttulo2Char"/>
    <w:uiPriority w:val="99"/>
    <w:qFormat/>
    <w:rsid w:val="008065B0"/>
    <w:pPr>
      <w:numPr>
        <w:numId w:val="3"/>
      </w:numPr>
      <w:tabs>
        <w:tab w:val="left" w:pos="360"/>
      </w:tabs>
      <w:outlineLvl w:val="1"/>
    </w:pPr>
    <w:rPr>
      <w:b/>
    </w:rPr>
  </w:style>
  <w:style w:type="paragraph" w:styleId="Ttulo3">
    <w:name w:val="heading 3"/>
    <w:basedOn w:val="PargrafodaLista"/>
    <w:next w:val="Normal"/>
    <w:link w:val="Ttulo3Char"/>
    <w:uiPriority w:val="9"/>
    <w:qFormat/>
    <w:rsid w:val="008065B0"/>
    <w:pPr>
      <w:numPr>
        <w:numId w:val="2"/>
      </w:numPr>
      <w:ind w:left="360" w:hanging="360"/>
      <w:outlineLvl w:val="2"/>
    </w:pPr>
    <w:rPr>
      <w:b/>
    </w:rPr>
  </w:style>
  <w:style w:type="paragraph" w:styleId="Ttulo4">
    <w:name w:val="heading 4"/>
    <w:aliases w:val="Sub-Clause Sub-paragraph"/>
    <w:basedOn w:val="Normal"/>
    <w:next w:val="Normal"/>
    <w:link w:val="Ttulo4Char"/>
    <w:uiPriority w:val="99"/>
    <w:qFormat/>
    <w:rsid w:val="008065B0"/>
    <w:pPr>
      <w:keepNext/>
      <w:tabs>
        <w:tab w:val="left" w:pos="720"/>
        <w:tab w:val="right" w:leader="dot" w:pos="8640"/>
      </w:tabs>
      <w:spacing w:after="0" w:line="240" w:lineRule="auto"/>
      <w:outlineLvl w:val="3"/>
    </w:pPr>
    <w:rPr>
      <w:rFonts w:ascii="Times New Roman" w:hAnsi="Times New Roman"/>
      <w:b/>
      <w:bCs/>
      <w:sz w:val="20"/>
      <w:szCs w:val="24"/>
    </w:rPr>
  </w:style>
  <w:style w:type="paragraph" w:styleId="Ttulo5">
    <w:name w:val="heading 5"/>
    <w:basedOn w:val="PargrafodaLista"/>
    <w:next w:val="BankNormal"/>
    <w:link w:val="Ttulo5Char"/>
    <w:uiPriority w:val="9"/>
    <w:qFormat/>
    <w:rsid w:val="008065B0"/>
    <w:pPr>
      <w:numPr>
        <w:numId w:val="6"/>
      </w:numPr>
      <w:spacing w:after="200"/>
      <w:ind w:left="360"/>
      <w:contextualSpacing w:val="0"/>
      <w:outlineLvl w:val="4"/>
    </w:pPr>
    <w:rPr>
      <w:b/>
    </w:rPr>
  </w:style>
  <w:style w:type="paragraph" w:styleId="Ttulo6">
    <w:name w:val="heading 6"/>
    <w:basedOn w:val="Normal"/>
    <w:next w:val="BankNormal"/>
    <w:link w:val="Ttulo6Char"/>
    <w:uiPriority w:val="99"/>
    <w:qFormat/>
    <w:rsid w:val="008065B0"/>
    <w:pPr>
      <w:spacing w:after="0" w:line="240" w:lineRule="auto"/>
      <w:ind w:left="1080" w:hanging="1080"/>
      <w:jc w:val="center"/>
      <w:outlineLvl w:val="5"/>
    </w:pPr>
    <w:rPr>
      <w:rFonts w:ascii="Times New Roman" w:hAnsi="Times New Roman"/>
      <w:b/>
      <w:smallCaps/>
      <w:sz w:val="24"/>
      <w:szCs w:val="24"/>
    </w:rPr>
  </w:style>
  <w:style w:type="paragraph" w:styleId="Ttulo7">
    <w:name w:val="heading 7"/>
    <w:basedOn w:val="Normal"/>
    <w:next w:val="Normal"/>
    <w:link w:val="Ttulo7Char"/>
    <w:uiPriority w:val="99"/>
    <w:qFormat/>
    <w:rsid w:val="008065B0"/>
    <w:pPr>
      <w:keepNext/>
      <w:spacing w:after="0" w:line="240" w:lineRule="auto"/>
      <w:jc w:val="both"/>
      <w:outlineLvl w:val="6"/>
    </w:pPr>
    <w:rPr>
      <w:rFonts w:ascii="Times New Roman" w:hAnsi="Times New Roman"/>
      <w:b/>
      <w:bCs/>
      <w:sz w:val="20"/>
      <w:szCs w:val="24"/>
    </w:rPr>
  </w:style>
  <w:style w:type="paragraph" w:styleId="Ttulo8">
    <w:name w:val="heading 8"/>
    <w:basedOn w:val="Normal"/>
    <w:next w:val="Normal"/>
    <w:link w:val="Ttulo8Char"/>
    <w:uiPriority w:val="99"/>
    <w:qFormat/>
    <w:rsid w:val="008065B0"/>
    <w:pPr>
      <w:keepNext/>
      <w:spacing w:after="0" w:line="240" w:lineRule="auto"/>
      <w:ind w:left="720" w:hanging="720"/>
      <w:jc w:val="both"/>
      <w:outlineLvl w:val="7"/>
    </w:pPr>
    <w:rPr>
      <w:rFonts w:ascii="Times New Roman" w:hAnsi="Times New Roman"/>
      <w:b/>
      <w:bCs/>
      <w:sz w:val="20"/>
      <w:szCs w:val="24"/>
    </w:rPr>
  </w:style>
  <w:style w:type="paragraph" w:styleId="Ttulo9">
    <w:name w:val="heading 9"/>
    <w:basedOn w:val="Normal"/>
    <w:next w:val="Normal"/>
    <w:link w:val="Ttulo9Char"/>
    <w:uiPriority w:val="99"/>
    <w:qFormat/>
    <w:rsid w:val="008065B0"/>
    <w:pPr>
      <w:keepNext/>
      <w:spacing w:before="240" w:after="240" w:line="240" w:lineRule="auto"/>
      <w:jc w:val="center"/>
      <w:outlineLvl w:val="8"/>
    </w:pPr>
    <w:rPr>
      <w:rFonts w:ascii="Times New Roman" w:hAnsi="Times New Roman"/>
      <w:b/>
      <w:sz w:val="28"/>
      <w:szCs w:val="24"/>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65B0"/>
    <w:rPr>
      <w:rFonts w:ascii="Times New Roman Bold" w:eastAsia="Times New Roman" w:hAnsi="Times New Roman Bold" w:cs="Times New Roman"/>
      <w:b/>
      <w:sz w:val="32"/>
      <w:szCs w:val="20"/>
      <w:lang w:eastAsia="pt-BR"/>
    </w:rPr>
  </w:style>
  <w:style w:type="character" w:customStyle="1" w:styleId="Ttulo2Char">
    <w:name w:val="Título 2 Char"/>
    <w:basedOn w:val="Fontepargpadro"/>
    <w:link w:val="Ttulo2"/>
    <w:uiPriority w:val="99"/>
    <w:rsid w:val="008065B0"/>
    <w:rPr>
      <w:rFonts w:ascii="Times New Roman" w:eastAsia="Times New Roman" w:hAnsi="Times New Roman" w:cs="Times New Roman"/>
      <w:b/>
      <w:sz w:val="24"/>
      <w:szCs w:val="24"/>
      <w:lang w:eastAsia="pt-BR"/>
    </w:rPr>
  </w:style>
  <w:style w:type="character" w:customStyle="1" w:styleId="Ttulo3Char">
    <w:name w:val="Título 3 Char"/>
    <w:basedOn w:val="Fontepargpadro"/>
    <w:link w:val="Ttulo3"/>
    <w:uiPriority w:val="9"/>
    <w:rsid w:val="008065B0"/>
    <w:rPr>
      <w:rFonts w:ascii="Times New Roman" w:eastAsia="Times New Roman" w:hAnsi="Times New Roman" w:cs="Times New Roman"/>
      <w:b/>
      <w:sz w:val="24"/>
      <w:szCs w:val="24"/>
      <w:lang w:eastAsia="pt-BR"/>
    </w:rPr>
  </w:style>
  <w:style w:type="character" w:customStyle="1" w:styleId="Ttulo4Char">
    <w:name w:val="Título 4 Char"/>
    <w:aliases w:val="Sub-Clause Sub-paragraph Char"/>
    <w:basedOn w:val="Fontepargpadro"/>
    <w:link w:val="Ttulo4"/>
    <w:uiPriority w:val="99"/>
    <w:rsid w:val="008065B0"/>
    <w:rPr>
      <w:rFonts w:ascii="Times New Roman" w:eastAsia="Times New Roman" w:hAnsi="Times New Roman" w:cs="Times New Roman"/>
      <w:b/>
      <w:bCs/>
      <w:sz w:val="20"/>
      <w:szCs w:val="24"/>
      <w:lang w:eastAsia="pt-BR"/>
    </w:rPr>
  </w:style>
  <w:style w:type="character" w:customStyle="1" w:styleId="Ttulo5Char">
    <w:name w:val="Título 5 Char"/>
    <w:basedOn w:val="Fontepargpadro"/>
    <w:link w:val="Ttulo5"/>
    <w:uiPriority w:val="9"/>
    <w:rsid w:val="008065B0"/>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uiPriority w:val="99"/>
    <w:rsid w:val="008065B0"/>
    <w:rPr>
      <w:rFonts w:ascii="Times New Roman" w:eastAsia="Times New Roman" w:hAnsi="Times New Roman" w:cs="Times New Roman"/>
      <w:b/>
      <w:smallCaps/>
      <w:sz w:val="24"/>
      <w:szCs w:val="24"/>
      <w:lang w:eastAsia="pt-BR"/>
    </w:rPr>
  </w:style>
  <w:style w:type="character" w:customStyle="1" w:styleId="Ttulo7Char">
    <w:name w:val="Título 7 Char"/>
    <w:basedOn w:val="Fontepargpadro"/>
    <w:link w:val="Ttulo7"/>
    <w:uiPriority w:val="99"/>
    <w:rsid w:val="008065B0"/>
    <w:rPr>
      <w:rFonts w:ascii="Times New Roman" w:eastAsia="Times New Roman" w:hAnsi="Times New Roman" w:cs="Times New Roman"/>
      <w:b/>
      <w:bCs/>
      <w:sz w:val="20"/>
      <w:szCs w:val="24"/>
      <w:lang w:eastAsia="pt-BR"/>
    </w:rPr>
  </w:style>
  <w:style w:type="character" w:customStyle="1" w:styleId="Ttulo8Char">
    <w:name w:val="Título 8 Char"/>
    <w:basedOn w:val="Fontepargpadro"/>
    <w:link w:val="Ttulo8"/>
    <w:uiPriority w:val="99"/>
    <w:rsid w:val="008065B0"/>
    <w:rPr>
      <w:rFonts w:ascii="Times New Roman" w:eastAsia="Times New Roman" w:hAnsi="Times New Roman" w:cs="Times New Roman"/>
      <w:b/>
      <w:bCs/>
      <w:sz w:val="20"/>
      <w:szCs w:val="24"/>
      <w:lang w:eastAsia="pt-BR"/>
    </w:rPr>
  </w:style>
  <w:style w:type="character" w:customStyle="1" w:styleId="Ttulo9Char">
    <w:name w:val="Título 9 Char"/>
    <w:basedOn w:val="Fontepargpadro"/>
    <w:link w:val="Ttulo9"/>
    <w:uiPriority w:val="99"/>
    <w:rsid w:val="008065B0"/>
    <w:rPr>
      <w:rFonts w:ascii="Times New Roman" w:eastAsia="Times New Roman" w:hAnsi="Times New Roman" w:cs="Times New Roman"/>
      <w:b/>
      <w:sz w:val="28"/>
      <w:szCs w:val="24"/>
      <w:lang w:eastAsia="it-IT"/>
    </w:rPr>
  </w:style>
  <w:style w:type="paragraph" w:styleId="Textodebalo">
    <w:name w:val="Balloon Text"/>
    <w:basedOn w:val="Normal"/>
    <w:link w:val="TextodebaloChar"/>
    <w:uiPriority w:val="99"/>
    <w:semiHidden/>
    <w:rsid w:val="008065B0"/>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8065B0"/>
    <w:rPr>
      <w:rFonts w:ascii="Tahoma" w:eastAsia="Times New Roman" w:hAnsi="Tahoma" w:cs="Times New Roman"/>
      <w:sz w:val="16"/>
      <w:szCs w:val="16"/>
      <w:lang w:eastAsia="pt-BR"/>
    </w:rPr>
  </w:style>
  <w:style w:type="paragraph" w:customStyle="1" w:styleId="BankNormal">
    <w:name w:val="BankNormal"/>
    <w:basedOn w:val="Normal"/>
    <w:uiPriority w:val="99"/>
    <w:rsid w:val="008065B0"/>
    <w:pPr>
      <w:spacing w:after="240" w:line="240" w:lineRule="auto"/>
    </w:pPr>
    <w:rPr>
      <w:rFonts w:ascii="Times New Roman" w:hAnsi="Times New Roman"/>
      <w:sz w:val="24"/>
      <w:szCs w:val="20"/>
    </w:rPr>
  </w:style>
  <w:style w:type="paragraph" w:customStyle="1" w:styleId="Clauses">
    <w:name w:val="Clauses"/>
    <w:basedOn w:val="Normal"/>
    <w:uiPriority w:val="99"/>
    <w:rsid w:val="008065B0"/>
    <w:pPr>
      <w:keepLines/>
      <w:numPr>
        <w:ilvl w:val="2"/>
        <w:numId w:val="1"/>
      </w:numPr>
      <w:tabs>
        <w:tab w:val="clear" w:pos="1712"/>
        <w:tab w:val="num" w:pos="431"/>
      </w:tabs>
      <w:spacing w:after="120" w:line="240" w:lineRule="auto"/>
      <w:ind w:left="431" w:hanging="431"/>
      <w:outlineLvl w:val="0"/>
    </w:pPr>
    <w:rPr>
      <w:rFonts w:ascii="Times New Roman Bold" w:hAnsi="Times New Roman Bold"/>
      <w:b/>
      <w:sz w:val="24"/>
      <w:szCs w:val="20"/>
      <w:lang w:eastAsia="en-GB"/>
    </w:rPr>
  </w:style>
  <w:style w:type="paragraph" w:customStyle="1" w:styleId="Normala">
    <w:name w:val="Normal(a)"/>
    <w:basedOn w:val="Normal"/>
    <w:uiPriority w:val="99"/>
    <w:rsid w:val="008065B0"/>
    <w:pPr>
      <w:keepLines/>
      <w:tabs>
        <w:tab w:val="left" w:pos="1418"/>
        <w:tab w:val="num" w:pos="1712"/>
      </w:tabs>
      <w:spacing w:after="120" w:line="240" w:lineRule="auto"/>
      <w:ind w:left="1418" w:hanging="426"/>
      <w:jc w:val="both"/>
    </w:pPr>
    <w:rPr>
      <w:rFonts w:ascii="Times New Roman" w:hAnsi="Times New Roman"/>
      <w:sz w:val="24"/>
      <w:szCs w:val="20"/>
      <w:lang w:eastAsia="en-GB"/>
    </w:rPr>
  </w:style>
  <w:style w:type="paragraph" w:customStyle="1" w:styleId="Normali">
    <w:name w:val="Normal(i)"/>
    <w:basedOn w:val="Normala"/>
    <w:uiPriority w:val="99"/>
    <w:rsid w:val="008065B0"/>
    <w:pPr>
      <w:numPr>
        <w:ilvl w:val="3"/>
      </w:numPr>
      <w:tabs>
        <w:tab w:val="clear" w:pos="1418"/>
        <w:tab w:val="num" w:pos="1712"/>
        <w:tab w:val="left" w:pos="1843"/>
      </w:tabs>
      <w:ind w:left="1418" w:hanging="426"/>
    </w:pPr>
  </w:style>
  <w:style w:type="paragraph" w:customStyle="1" w:styleId="Normal1">
    <w:name w:val="Normal(1)"/>
    <w:basedOn w:val="Normal"/>
    <w:uiPriority w:val="99"/>
    <w:rsid w:val="008065B0"/>
    <w:pPr>
      <w:tabs>
        <w:tab w:val="num" w:pos="709"/>
      </w:tabs>
      <w:spacing w:after="120" w:line="240" w:lineRule="auto"/>
      <w:ind w:left="709" w:hanging="709"/>
      <w:jc w:val="both"/>
    </w:pPr>
    <w:rPr>
      <w:rFonts w:ascii="Times New Roman" w:hAnsi="Times New Roman"/>
      <w:sz w:val="24"/>
      <w:szCs w:val="20"/>
      <w:lang w:eastAsia="en-GB"/>
    </w:rPr>
  </w:style>
  <w:style w:type="paragraph" w:styleId="Ttulo">
    <w:name w:val="Title"/>
    <w:basedOn w:val="Normal"/>
    <w:link w:val="TtuloChar"/>
    <w:uiPriority w:val="10"/>
    <w:qFormat/>
    <w:rsid w:val="008065B0"/>
    <w:pPr>
      <w:tabs>
        <w:tab w:val="right" w:leader="dot" w:pos="8640"/>
      </w:tabs>
      <w:spacing w:after="0" w:line="240" w:lineRule="auto"/>
      <w:jc w:val="center"/>
    </w:pPr>
    <w:rPr>
      <w:rFonts w:ascii="Times New Roman" w:hAnsi="Times New Roman"/>
      <w:b/>
      <w:sz w:val="36"/>
      <w:szCs w:val="20"/>
    </w:rPr>
  </w:style>
  <w:style w:type="character" w:customStyle="1" w:styleId="TtuloChar">
    <w:name w:val="Título Char"/>
    <w:basedOn w:val="Fontepargpadro"/>
    <w:link w:val="Ttulo"/>
    <w:uiPriority w:val="10"/>
    <w:rsid w:val="008065B0"/>
    <w:rPr>
      <w:rFonts w:ascii="Times New Roman" w:eastAsia="Times New Roman" w:hAnsi="Times New Roman" w:cs="Times New Roman"/>
      <w:b/>
      <w:sz w:val="36"/>
      <w:szCs w:val="20"/>
      <w:lang w:eastAsia="pt-BR"/>
    </w:rPr>
  </w:style>
  <w:style w:type="paragraph" w:styleId="Corpodetexto">
    <w:name w:val="Body Text"/>
    <w:basedOn w:val="Normal"/>
    <w:link w:val="CorpodetextoChar"/>
    <w:uiPriority w:val="99"/>
    <w:rsid w:val="008065B0"/>
    <w:pPr>
      <w:suppressAutoHyphens/>
      <w:spacing w:after="120" w:line="240" w:lineRule="auto"/>
      <w:jc w:val="both"/>
    </w:pPr>
    <w:rPr>
      <w:rFonts w:ascii="Times New Roman" w:hAnsi="Times New Roman"/>
      <w:sz w:val="24"/>
      <w:szCs w:val="20"/>
    </w:rPr>
  </w:style>
  <w:style w:type="character" w:customStyle="1" w:styleId="CorpodetextoChar">
    <w:name w:val="Corpo de texto Char"/>
    <w:basedOn w:val="Fontepargpadro"/>
    <w:link w:val="Corpodetexto"/>
    <w:uiPriority w:val="99"/>
    <w:rsid w:val="008065B0"/>
    <w:rPr>
      <w:rFonts w:ascii="Times New Roman" w:eastAsia="Times New Roman" w:hAnsi="Times New Roman" w:cs="Times New Roman"/>
      <w:sz w:val="24"/>
      <w:szCs w:val="20"/>
      <w:lang w:eastAsia="pt-BR"/>
    </w:rPr>
  </w:style>
  <w:style w:type="paragraph" w:styleId="Sumrio1">
    <w:name w:val="toc 1"/>
    <w:basedOn w:val="Normal"/>
    <w:next w:val="Normal"/>
    <w:autoRedefine/>
    <w:uiPriority w:val="39"/>
    <w:rsid w:val="008065B0"/>
    <w:pPr>
      <w:tabs>
        <w:tab w:val="right" w:leader="dot" w:pos="9000"/>
      </w:tabs>
      <w:spacing w:after="0" w:line="240" w:lineRule="auto"/>
      <w:jc w:val="both"/>
    </w:pPr>
    <w:rPr>
      <w:rFonts w:ascii="Times New Roman" w:hAnsi="Times New Roman"/>
      <w:b/>
      <w:noProof/>
      <w:sz w:val="24"/>
      <w:szCs w:val="24"/>
    </w:rPr>
  </w:style>
  <w:style w:type="paragraph" w:styleId="Sumrio2">
    <w:name w:val="toc 2"/>
    <w:basedOn w:val="Normal"/>
    <w:next w:val="Normal"/>
    <w:autoRedefine/>
    <w:uiPriority w:val="39"/>
    <w:rsid w:val="008065B0"/>
    <w:pPr>
      <w:tabs>
        <w:tab w:val="right" w:leader="dot" w:pos="9000"/>
      </w:tabs>
      <w:spacing w:before="120" w:after="120" w:line="240" w:lineRule="auto"/>
      <w:ind w:left="720" w:hanging="360"/>
    </w:pPr>
    <w:rPr>
      <w:rFonts w:ascii="Times New Roman" w:hAnsi="Times New Roman"/>
      <w:noProof/>
      <w:sz w:val="24"/>
      <w:szCs w:val="20"/>
    </w:rPr>
  </w:style>
  <w:style w:type="paragraph" w:styleId="Recuodecorpodetexto">
    <w:name w:val="Body Text Indent"/>
    <w:basedOn w:val="Normal"/>
    <w:link w:val="RecuodecorpodetextoChar"/>
    <w:uiPriority w:val="99"/>
    <w:rsid w:val="008065B0"/>
    <w:pPr>
      <w:tabs>
        <w:tab w:val="left" w:pos="-720"/>
      </w:tabs>
      <w:suppressAutoHyphens/>
      <w:spacing w:after="0" w:line="240" w:lineRule="auto"/>
      <w:jc w:val="both"/>
    </w:pPr>
    <w:rPr>
      <w:rFonts w:ascii="Times New Roman" w:hAnsi="Times New Roman"/>
      <w:spacing w:val="-2"/>
      <w:sz w:val="24"/>
      <w:szCs w:val="20"/>
      <w:lang w:eastAsia="it-IT"/>
    </w:rPr>
  </w:style>
  <w:style w:type="character" w:customStyle="1" w:styleId="RecuodecorpodetextoChar">
    <w:name w:val="Recuo de corpo de texto Char"/>
    <w:basedOn w:val="Fontepargpadro"/>
    <w:link w:val="Recuodecorpodetexto"/>
    <w:uiPriority w:val="99"/>
    <w:rsid w:val="008065B0"/>
    <w:rPr>
      <w:rFonts w:ascii="Times New Roman" w:eastAsia="Times New Roman" w:hAnsi="Times New Roman" w:cs="Times New Roman"/>
      <w:spacing w:val="-2"/>
      <w:sz w:val="24"/>
      <w:szCs w:val="20"/>
      <w:lang w:eastAsia="it-IT"/>
    </w:rPr>
  </w:style>
  <w:style w:type="paragraph" w:styleId="Lista">
    <w:name w:val="List"/>
    <w:basedOn w:val="Normal"/>
    <w:uiPriority w:val="99"/>
    <w:rsid w:val="008065B0"/>
    <w:pPr>
      <w:spacing w:after="0" w:line="240" w:lineRule="auto"/>
      <w:ind w:left="283" w:hanging="283"/>
    </w:pPr>
    <w:rPr>
      <w:rFonts w:ascii="Times New Roman" w:hAnsi="Times New Roman"/>
      <w:sz w:val="24"/>
      <w:szCs w:val="24"/>
    </w:rPr>
  </w:style>
  <w:style w:type="paragraph" w:styleId="Saudao">
    <w:name w:val="Salutation"/>
    <w:basedOn w:val="Normal"/>
    <w:next w:val="Normal"/>
    <w:link w:val="SaudaoChar"/>
    <w:uiPriority w:val="99"/>
    <w:rsid w:val="008065B0"/>
    <w:pPr>
      <w:spacing w:after="0" w:line="240" w:lineRule="auto"/>
    </w:pPr>
    <w:rPr>
      <w:rFonts w:ascii="Times New Roman" w:hAnsi="Times New Roman"/>
      <w:sz w:val="24"/>
      <w:szCs w:val="24"/>
    </w:rPr>
  </w:style>
  <w:style w:type="character" w:customStyle="1" w:styleId="SaudaoChar">
    <w:name w:val="Saudação Char"/>
    <w:basedOn w:val="Fontepargpadro"/>
    <w:link w:val="Saudao"/>
    <w:uiPriority w:val="99"/>
    <w:rsid w:val="008065B0"/>
    <w:rPr>
      <w:rFonts w:ascii="Times New Roman" w:eastAsia="Times New Roman" w:hAnsi="Times New Roman" w:cs="Times New Roman"/>
      <w:sz w:val="24"/>
      <w:szCs w:val="24"/>
      <w:lang w:eastAsia="pt-BR"/>
    </w:rPr>
  </w:style>
  <w:style w:type="paragraph" w:styleId="Listadecontinuao">
    <w:name w:val="List Continue"/>
    <w:basedOn w:val="Normal"/>
    <w:uiPriority w:val="99"/>
    <w:rsid w:val="008065B0"/>
    <w:pPr>
      <w:spacing w:after="120" w:line="240" w:lineRule="auto"/>
      <w:ind w:left="283"/>
    </w:pPr>
    <w:rPr>
      <w:rFonts w:ascii="Times New Roman" w:hAnsi="Times New Roman"/>
      <w:sz w:val="24"/>
      <w:szCs w:val="24"/>
    </w:rPr>
  </w:style>
  <w:style w:type="paragraph" w:styleId="Recuonormal">
    <w:name w:val="Normal Indent"/>
    <w:basedOn w:val="Normal"/>
    <w:uiPriority w:val="99"/>
    <w:rsid w:val="008065B0"/>
    <w:pPr>
      <w:spacing w:after="0" w:line="240" w:lineRule="auto"/>
      <w:ind w:left="708"/>
    </w:pPr>
    <w:rPr>
      <w:rFonts w:ascii="Times New Roman" w:hAnsi="Times New Roman"/>
      <w:sz w:val="24"/>
      <w:szCs w:val="24"/>
    </w:rPr>
  </w:style>
  <w:style w:type="paragraph" w:styleId="Textodenotaderodap">
    <w:name w:val="footnote text"/>
    <w:basedOn w:val="Normal"/>
    <w:link w:val="TextodenotaderodapChar"/>
    <w:uiPriority w:val="99"/>
    <w:rsid w:val="008065B0"/>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8065B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8065B0"/>
    <w:pPr>
      <w:spacing w:after="0" w:line="240" w:lineRule="auto"/>
      <w:ind w:left="720" w:hanging="720"/>
      <w:jc w:val="both"/>
    </w:pPr>
    <w:rPr>
      <w:rFonts w:ascii="Times New Roman" w:hAnsi="Times New Roman"/>
      <w:sz w:val="24"/>
      <w:szCs w:val="24"/>
    </w:rPr>
  </w:style>
  <w:style w:type="character" w:customStyle="1" w:styleId="Recuodecorpodetexto2Char">
    <w:name w:val="Recuo de corpo de texto 2 Char"/>
    <w:basedOn w:val="Fontepargpadro"/>
    <w:link w:val="Recuodecorpodetexto2"/>
    <w:uiPriority w:val="99"/>
    <w:rsid w:val="008065B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8065B0"/>
    <w:pPr>
      <w:spacing w:after="0" w:line="240" w:lineRule="auto"/>
      <w:ind w:left="1854" w:hanging="414"/>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uiPriority w:val="99"/>
    <w:rsid w:val="008065B0"/>
    <w:rPr>
      <w:rFonts w:ascii="Times New Roman" w:eastAsia="Times New Roman" w:hAnsi="Times New Roman" w:cs="Times New Roman"/>
      <w:sz w:val="24"/>
      <w:szCs w:val="24"/>
      <w:lang w:eastAsia="pt-BR"/>
    </w:rPr>
  </w:style>
  <w:style w:type="paragraph" w:styleId="Textoembloco">
    <w:name w:val="Block Text"/>
    <w:basedOn w:val="Normal"/>
    <w:uiPriority w:val="99"/>
    <w:rsid w:val="008065B0"/>
    <w:pPr>
      <w:tabs>
        <w:tab w:val="left" w:pos="702"/>
        <w:tab w:val="left" w:pos="1494"/>
      </w:tabs>
      <w:spacing w:after="0" w:line="240" w:lineRule="auto"/>
      <w:ind w:left="702" w:right="-72" w:hanging="702"/>
      <w:jc w:val="both"/>
    </w:pPr>
    <w:rPr>
      <w:rFonts w:ascii="Times New Roman" w:hAnsi="Times New Roman"/>
      <w:sz w:val="24"/>
      <w:szCs w:val="24"/>
      <w:lang w:eastAsia="it-IT"/>
    </w:rPr>
  </w:style>
  <w:style w:type="paragraph" w:styleId="Legenda">
    <w:name w:val="caption"/>
    <w:basedOn w:val="Normal"/>
    <w:next w:val="Normal"/>
    <w:uiPriority w:val="99"/>
    <w:qFormat/>
    <w:rsid w:val="008065B0"/>
    <w:pPr>
      <w:spacing w:after="0" w:line="240" w:lineRule="auto"/>
      <w:ind w:left="2340"/>
    </w:pPr>
    <w:rPr>
      <w:rFonts w:ascii="Times New Roman" w:hAnsi="Times New Roman"/>
      <w:b/>
      <w:bCs/>
      <w:sz w:val="20"/>
      <w:szCs w:val="24"/>
      <w:lang w:eastAsia="it-IT"/>
    </w:rPr>
  </w:style>
  <w:style w:type="paragraph" w:styleId="Corpodetexto3">
    <w:name w:val="Body Text 3"/>
    <w:basedOn w:val="Normal"/>
    <w:link w:val="Corpodetexto3Char"/>
    <w:uiPriority w:val="99"/>
    <w:rsid w:val="008065B0"/>
    <w:pPr>
      <w:tabs>
        <w:tab w:val="left" w:pos="405"/>
      </w:tabs>
      <w:spacing w:after="0" w:line="240" w:lineRule="auto"/>
    </w:pPr>
    <w:rPr>
      <w:rFonts w:ascii="Arial" w:hAnsi="Arial"/>
      <w:sz w:val="16"/>
      <w:szCs w:val="24"/>
    </w:rPr>
  </w:style>
  <w:style w:type="character" w:customStyle="1" w:styleId="Corpodetexto3Char">
    <w:name w:val="Corpo de texto 3 Char"/>
    <w:basedOn w:val="Fontepargpadro"/>
    <w:link w:val="Corpodetexto3"/>
    <w:uiPriority w:val="99"/>
    <w:rsid w:val="008065B0"/>
    <w:rPr>
      <w:rFonts w:ascii="Arial" w:eastAsia="Times New Roman" w:hAnsi="Arial" w:cs="Times New Roman"/>
      <w:sz w:val="16"/>
      <w:szCs w:val="24"/>
      <w:lang w:eastAsia="pt-BR"/>
    </w:rPr>
  </w:style>
  <w:style w:type="paragraph" w:customStyle="1" w:styleId="xl26">
    <w:name w:val="xl26"/>
    <w:basedOn w:val="Normal"/>
    <w:uiPriority w:val="99"/>
    <w:rsid w:val="008065B0"/>
    <w:pPr>
      <w:spacing w:before="100" w:beforeAutospacing="1" w:after="100" w:afterAutospacing="1" w:line="240" w:lineRule="auto"/>
    </w:pPr>
    <w:rPr>
      <w:rFonts w:ascii="Times New Roman" w:hAnsi="Times New Roman"/>
      <w:b/>
      <w:bCs/>
      <w:sz w:val="24"/>
      <w:szCs w:val="24"/>
      <w:lang w:eastAsia="it-IT"/>
    </w:rPr>
  </w:style>
  <w:style w:type="paragraph" w:customStyle="1" w:styleId="xl143">
    <w:name w:val="xl143"/>
    <w:basedOn w:val="Normal"/>
    <w:uiPriority w:val="99"/>
    <w:rsid w:val="008065B0"/>
    <w:pPr>
      <w:pBdr>
        <w:left w:val="single" w:sz="4" w:space="0" w:color="auto"/>
        <w:right w:val="single" w:sz="4" w:space="0" w:color="000000"/>
      </w:pBdr>
      <w:spacing w:before="100" w:beforeAutospacing="1" w:after="100" w:afterAutospacing="1" w:line="240" w:lineRule="auto"/>
    </w:pPr>
    <w:rPr>
      <w:rFonts w:ascii="Times New Roman" w:hAnsi="Times New Roman"/>
      <w:b/>
      <w:bCs/>
      <w:sz w:val="20"/>
      <w:szCs w:val="20"/>
      <w:u w:val="single"/>
      <w:lang w:eastAsia="it-IT"/>
    </w:rPr>
  </w:style>
  <w:style w:type="character" w:styleId="Nmerodepgina">
    <w:name w:val="page number"/>
    <w:basedOn w:val="Fontepargpadro"/>
    <w:uiPriority w:val="99"/>
    <w:rsid w:val="008065B0"/>
    <w:rPr>
      <w:rFonts w:cs="Times New Roman"/>
      <w:lang w:val="pt-BR"/>
    </w:rPr>
  </w:style>
  <w:style w:type="paragraph" w:styleId="Cabealho">
    <w:name w:val="header"/>
    <w:basedOn w:val="Normal"/>
    <w:link w:val="CabealhoChar"/>
    <w:uiPriority w:val="99"/>
    <w:rsid w:val="008065B0"/>
    <w:pPr>
      <w:pBdr>
        <w:bottom w:val="single" w:sz="4" w:space="1" w:color="auto"/>
      </w:pBdr>
      <w:tabs>
        <w:tab w:val="right" w:pos="9000"/>
      </w:tabs>
      <w:spacing w:after="0" w:line="240" w:lineRule="auto"/>
      <w:ind w:right="73"/>
    </w:pPr>
    <w:rPr>
      <w:rFonts w:ascii="Times New Roman" w:hAnsi="Times New Roman"/>
      <w:sz w:val="20"/>
      <w:szCs w:val="20"/>
    </w:rPr>
  </w:style>
  <w:style w:type="character" w:customStyle="1" w:styleId="CabealhoChar">
    <w:name w:val="Cabeçalho Char"/>
    <w:basedOn w:val="Fontepargpadro"/>
    <w:link w:val="Cabealho"/>
    <w:uiPriority w:val="99"/>
    <w:rsid w:val="008065B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8065B0"/>
    <w:pPr>
      <w:tabs>
        <w:tab w:val="center" w:pos="4320"/>
        <w:tab w:val="right" w:pos="8640"/>
      </w:tabs>
      <w:spacing w:after="0" w:line="240" w:lineRule="auto"/>
    </w:pPr>
    <w:rPr>
      <w:rFonts w:ascii="Times New Roman" w:hAnsi="Times New Roman"/>
      <w:sz w:val="24"/>
      <w:szCs w:val="20"/>
    </w:rPr>
  </w:style>
  <w:style w:type="character" w:customStyle="1" w:styleId="RodapChar">
    <w:name w:val="Rodapé Char"/>
    <w:basedOn w:val="Fontepargpadro"/>
    <w:link w:val="Rodap"/>
    <w:uiPriority w:val="99"/>
    <w:rsid w:val="008065B0"/>
    <w:rPr>
      <w:rFonts w:ascii="Times New Roman" w:eastAsia="Times New Roman" w:hAnsi="Times New Roman" w:cs="Times New Roman"/>
      <w:sz w:val="24"/>
      <w:szCs w:val="20"/>
      <w:lang w:eastAsia="pt-BR"/>
    </w:rPr>
  </w:style>
  <w:style w:type="character" w:styleId="Refdenotaderodap">
    <w:name w:val="footnote reference"/>
    <w:basedOn w:val="Fontepargpadro"/>
    <w:uiPriority w:val="99"/>
    <w:rsid w:val="008065B0"/>
    <w:rPr>
      <w:rFonts w:cs="Times New Roman"/>
      <w:vertAlign w:val="superscript"/>
      <w:lang w:val="pt-BR"/>
    </w:rPr>
  </w:style>
  <w:style w:type="paragraph" w:customStyle="1" w:styleId="xl41">
    <w:name w:val="xl41"/>
    <w:basedOn w:val="Normal"/>
    <w:uiPriority w:val="99"/>
    <w:rsid w:val="008065B0"/>
    <w:pPr>
      <w:spacing w:before="100" w:beforeAutospacing="1" w:after="100" w:afterAutospacing="1" w:line="240" w:lineRule="auto"/>
    </w:pPr>
    <w:rPr>
      <w:rFonts w:ascii="Times New Roman" w:hAnsi="Times New Roman"/>
      <w:sz w:val="20"/>
      <w:szCs w:val="20"/>
      <w:lang w:eastAsia="it-IT"/>
    </w:rPr>
  </w:style>
  <w:style w:type="paragraph" w:styleId="Subttulo">
    <w:name w:val="Subtitle"/>
    <w:basedOn w:val="Normal"/>
    <w:link w:val="SubttuloChar"/>
    <w:uiPriority w:val="11"/>
    <w:qFormat/>
    <w:rsid w:val="008065B0"/>
    <w:pPr>
      <w:spacing w:after="60" w:line="240" w:lineRule="auto"/>
      <w:jc w:val="center"/>
      <w:outlineLvl w:val="1"/>
    </w:pPr>
    <w:rPr>
      <w:rFonts w:ascii="Arial" w:hAnsi="Arial"/>
      <w:sz w:val="24"/>
      <w:szCs w:val="24"/>
    </w:rPr>
  </w:style>
  <w:style w:type="character" w:customStyle="1" w:styleId="SubttuloChar">
    <w:name w:val="Subtítulo Char"/>
    <w:basedOn w:val="Fontepargpadro"/>
    <w:link w:val="Subttulo"/>
    <w:uiPriority w:val="11"/>
    <w:rsid w:val="008065B0"/>
    <w:rPr>
      <w:rFonts w:ascii="Arial" w:eastAsia="Times New Roman" w:hAnsi="Arial" w:cs="Times New Roman"/>
      <w:sz w:val="24"/>
      <w:szCs w:val="24"/>
      <w:lang w:eastAsia="pt-BR"/>
    </w:rPr>
  </w:style>
  <w:style w:type="paragraph" w:styleId="Sumrio3">
    <w:name w:val="toc 3"/>
    <w:basedOn w:val="Normal"/>
    <w:next w:val="Normal"/>
    <w:autoRedefine/>
    <w:uiPriority w:val="39"/>
    <w:rsid w:val="008065B0"/>
    <w:pPr>
      <w:numPr>
        <w:numId w:val="13"/>
      </w:numPr>
      <w:tabs>
        <w:tab w:val="left" w:pos="1260"/>
        <w:tab w:val="right" w:leader="dot" w:pos="9000"/>
      </w:tabs>
      <w:spacing w:after="0" w:line="240" w:lineRule="auto"/>
    </w:pPr>
    <w:rPr>
      <w:rFonts w:ascii="Times New Roman" w:hAnsi="Times New Roman"/>
      <w:noProof/>
      <w:sz w:val="24"/>
      <w:szCs w:val="20"/>
    </w:rPr>
  </w:style>
  <w:style w:type="paragraph" w:styleId="Sumrio4">
    <w:name w:val="toc 4"/>
    <w:basedOn w:val="Normal"/>
    <w:next w:val="Normal"/>
    <w:autoRedefine/>
    <w:uiPriority w:val="39"/>
    <w:rsid w:val="008065B0"/>
    <w:pPr>
      <w:numPr>
        <w:ilvl w:val="12"/>
      </w:numPr>
      <w:tabs>
        <w:tab w:val="left" w:pos="720"/>
        <w:tab w:val="left" w:pos="1260"/>
        <w:tab w:val="left" w:pos="1980"/>
        <w:tab w:val="left" w:pos="2250"/>
        <w:tab w:val="right" w:leader="dot" w:pos="8910"/>
      </w:tabs>
      <w:spacing w:after="0" w:line="240" w:lineRule="auto"/>
      <w:ind w:left="1260"/>
    </w:pPr>
    <w:rPr>
      <w:rFonts w:ascii="Times New Roman" w:hAnsi="Times New Roman"/>
      <w:noProof/>
      <w:sz w:val="24"/>
      <w:szCs w:val="20"/>
    </w:rPr>
  </w:style>
  <w:style w:type="paragraph" w:styleId="NormalWeb">
    <w:name w:val="Normal (Web)"/>
    <w:basedOn w:val="Normal"/>
    <w:uiPriority w:val="99"/>
    <w:rsid w:val="008065B0"/>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Sumrio5">
    <w:name w:val="toc 5"/>
    <w:basedOn w:val="Normal"/>
    <w:next w:val="Normal"/>
    <w:autoRedefine/>
    <w:uiPriority w:val="39"/>
    <w:rsid w:val="008065B0"/>
    <w:pPr>
      <w:tabs>
        <w:tab w:val="left" w:pos="1260"/>
        <w:tab w:val="right" w:leader="dot" w:pos="8990"/>
      </w:tabs>
      <w:spacing w:after="0" w:line="240" w:lineRule="auto"/>
      <w:ind w:left="720"/>
    </w:pPr>
    <w:rPr>
      <w:rFonts w:ascii="Times New Roman" w:hAnsi="Times New Roman"/>
      <w:sz w:val="24"/>
      <w:szCs w:val="24"/>
    </w:rPr>
  </w:style>
  <w:style w:type="paragraph" w:styleId="Sumrio6">
    <w:name w:val="toc 6"/>
    <w:basedOn w:val="Normal"/>
    <w:next w:val="Normal"/>
    <w:autoRedefine/>
    <w:uiPriority w:val="39"/>
    <w:rsid w:val="008065B0"/>
    <w:pPr>
      <w:numPr>
        <w:numId w:val="10"/>
      </w:numPr>
      <w:tabs>
        <w:tab w:val="right" w:leader="dot" w:pos="8990"/>
      </w:tabs>
      <w:spacing w:after="0" w:line="240" w:lineRule="auto"/>
      <w:ind w:hanging="720"/>
    </w:pPr>
    <w:rPr>
      <w:rFonts w:ascii="Times New Roman" w:hAnsi="Times New Roman"/>
      <w:sz w:val="24"/>
      <w:szCs w:val="24"/>
    </w:rPr>
  </w:style>
  <w:style w:type="paragraph" w:styleId="Sumrio7">
    <w:name w:val="toc 7"/>
    <w:basedOn w:val="Normal"/>
    <w:next w:val="Normal"/>
    <w:autoRedefine/>
    <w:uiPriority w:val="39"/>
    <w:rsid w:val="008065B0"/>
    <w:pPr>
      <w:spacing w:after="0" w:line="240" w:lineRule="auto"/>
      <w:ind w:left="1440"/>
    </w:pPr>
    <w:rPr>
      <w:rFonts w:ascii="Times New Roman" w:hAnsi="Times New Roman"/>
      <w:sz w:val="24"/>
      <w:szCs w:val="24"/>
    </w:rPr>
  </w:style>
  <w:style w:type="paragraph" w:styleId="Sumrio8">
    <w:name w:val="toc 8"/>
    <w:basedOn w:val="Normal"/>
    <w:next w:val="Normal"/>
    <w:autoRedefine/>
    <w:uiPriority w:val="39"/>
    <w:rsid w:val="008065B0"/>
    <w:pPr>
      <w:spacing w:after="0" w:line="240" w:lineRule="auto"/>
      <w:ind w:left="1680"/>
    </w:pPr>
    <w:rPr>
      <w:rFonts w:ascii="Times New Roman" w:hAnsi="Times New Roman"/>
      <w:sz w:val="24"/>
      <w:szCs w:val="24"/>
    </w:rPr>
  </w:style>
  <w:style w:type="paragraph" w:styleId="Sumrio9">
    <w:name w:val="toc 9"/>
    <w:basedOn w:val="Normal"/>
    <w:next w:val="Normal"/>
    <w:autoRedefine/>
    <w:uiPriority w:val="39"/>
    <w:rsid w:val="008065B0"/>
    <w:pPr>
      <w:spacing w:after="0" w:line="240" w:lineRule="auto"/>
      <w:ind w:left="1920"/>
    </w:pPr>
    <w:rPr>
      <w:rFonts w:ascii="Times New Roman" w:hAnsi="Times New Roman"/>
      <w:sz w:val="24"/>
      <w:szCs w:val="24"/>
    </w:rPr>
  </w:style>
  <w:style w:type="character" w:styleId="Hyperlink">
    <w:name w:val="Hyperlink"/>
    <w:basedOn w:val="Fontepargpadro"/>
    <w:uiPriority w:val="99"/>
    <w:rsid w:val="008065B0"/>
    <w:rPr>
      <w:rFonts w:cs="Times New Roman"/>
      <w:color w:val="0000FF"/>
      <w:u w:val="single"/>
      <w:lang w:val="pt-BR"/>
    </w:rPr>
  </w:style>
  <w:style w:type="paragraph" w:customStyle="1" w:styleId="A1-Heading1">
    <w:name w:val="A1-Heading1"/>
    <w:basedOn w:val="Ttulo1"/>
    <w:uiPriority w:val="99"/>
    <w:rsid w:val="008065B0"/>
    <w:pPr>
      <w:keepNext w:val="0"/>
      <w:keepLines w:val="0"/>
    </w:pPr>
    <w:rPr>
      <w:rFonts w:ascii="Times New Roman" w:hAnsi="Times New Roman"/>
    </w:rPr>
  </w:style>
  <w:style w:type="paragraph" w:customStyle="1" w:styleId="A1-Heading2">
    <w:name w:val="A1-Heading2"/>
    <w:basedOn w:val="Ttulo2"/>
    <w:uiPriority w:val="99"/>
    <w:rsid w:val="008065B0"/>
    <w:pPr>
      <w:jc w:val="center"/>
    </w:pPr>
    <w:rPr>
      <w:bCs/>
      <w:smallCaps/>
    </w:rPr>
  </w:style>
  <w:style w:type="paragraph" w:customStyle="1" w:styleId="Part3--Heading1">
    <w:name w:val="Part 3--Heading 1"/>
    <w:basedOn w:val="Ttulo1"/>
    <w:uiPriority w:val="99"/>
    <w:rsid w:val="008065B0"/>
    <w:pPr>
      <w:keepNext w:val="0"/>
      <w:keepLines w:val="0"/>
      <w:numPr>
        <w:ilvl w:val="12"/>
      </w:numPr>
      <w:spacing w:before="0" w:after="0"/>
    </w:pPr>
    <w:rPr>
      <w:szCs w:val="24"/>
    </w:rPr>
  </w:style>
  <w:style w:type="paragraph" w:customStyle="1" w:styleId="Part3-Heading2">
    <w:name w:val="Part 3-Heading 2"/>
    <w:basedOn w:val="Ttulo2"/>
    <w:uiPriority w:val="99"/>
    <w:rsid w:val="008065B0"/>
    <w:pPr>
      <w:numPr>
        <w:numId w:val="12"/>
      </w:numPr>
      <w:tabs>
        <w:tab w:val="clear" w:pos="360"/>
      </w:tabs>
      <w:ind w:left="360"/>
    </w:pPr>
    <w:rPr>
      <w:rFonts w:ascii="Times New Roman Bold" w:hAnsi="Times New Roman Bold"/>
      <w:bCs/>
    </w:rPr>
  </w:style>
  <w:style w:type="paragraph" w:customStyle="1" w:styleId="A1-Heading3">
    <w:name w:val="A1-Heading 3"/>
    <w:basedOn w:val="Ttulo3"/>
    <w:uiPriority w:val="99"/>
    <w:rsid w:val="008065B0"/>
    <w:pPr>
      <w:tabs>
        <w:tab w:val="left" w:pos="540"/>
      </w:tabs>
      <w:ind w:left="533" w:right="-29" w:hanging="533"/>
    </w:pPr>
    <w:rPr>
      <w:bCs/>
    </w:rPr>
  </w:style>
  <w:style w:type="paragraph" w:customStyle="1" w:styleId="A1-Heading4">
    <w:name w:val="A1-Heading 4"/>
    <w:basedOn w:val="Ttulo4"/>
    <w:uiPriority w:val="99"/>
    <w:rsid w:val="008065B0"/>
    <w:pPr>
      <w:keepNext w:val="0"/>
      <w:tabs>
        <w:tab w:val="left" w:pos="1062"/>
      </w:tabs>
      <w:ind w:left="1062" w:hanging="720"/>
    </w:pPr>
    <w:rPr>
      <w:sz w:val="24"/>
    </w:rPr>
  </w:style>
  <w:style w:type="paragraph" w:customStyle="1" w:styleId="A2-Heading3">
    <w:name w:val="A2-Heading 3"/>
    <w:basedOn w:val="Ttulo3"/>
    <w:uiPriority w:val="99"/>
    <w:rsid w:val="008065B0"/>
    <w:pPr>
      <w:tabs>
        <w:tab w:val="left" w:pos="540"/>
      </w:tabs>
      <w:ind w:left="539" w:right="-34" w:hanging="539"/>
    </w:pPr>
    <w:rPr>
      <w:bCs/>
    </w:rPr>
  </w:style>
  <w:style w:type="character" w:styleId="HiperlinkVisitado">
    <w:name w:val="FollowedHyperlink"/>
    <w:basedOn w:val="Fontepargpadro"/>
    <w:uiPriority w:val="99"/>
    <w:rsid w:val="008065B0"/>
    <w:rPr>
      <w:rFonts w:cs="Times New Roman"/>
      <w:color w:val="606420"/>
      <w:u w:val="single"/>
      <w:lang w:val="pt-BR"/>
    </w:rPr>
  </w:style>
  <w:style w:type="character" w:styleId="Refdecomentrio">
    <w:name w:val="annotation reference"/>
    <w:basedOn w:val="Fontepargpadro"/>
    <w:uiPriority w:val="99"/>
    <w:rsid w:val="008065B0"/>
    <w:rPr>
      <w:rFonts w:cs="Times New Roman"/>
      <w:sz w:val="16"/>
      <w:lang w:val="pt-BR"/>
    </w:rPr>
  </w:style>
  <w:style w:type="paragraph" w:styleId="Textodecomentrio">
    <w:name w:val="annotation text"/>
    <w:basedOn w:val="Normal"/>
    <w:link w:val="TextodecomentrioChar"/>
    <w:uiPriority w:val="99"/>
    <w:rsid w:val="008065B0"/>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8065B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8065B0"/>
    <w:rPr>
      <w:b/>
      <w:bCs/>
    </w:rPr>
  </w:style>
  <w:style w:type="character" w:customStyle="1" w:styleId="AssuntodocomentrioChar">
    <w:name w:val="Assunto do comentário Char"/>
    <w:basedOn w:val="TextodecomentrioChar"/>
    <w:link w:val="Assuntodocomentrio"/>
    <w:uiPriority w:val="99"/>
    <w:rsid w:val="008065B0"/>
    <w:rPr>
      <w:rFonts w:ascii="Times New Roman" w:eastAsia="Times New Roman" w:hAnsi="Times New Roman" w:cs="Times New Roman"/>
      <w:b/>
      <w:bCs/>
      <w:sz w:val="20"/>
      <w:szCs w:val="20"/>
      <w:lang w:eastAsia="pt-BR"/>
    </w:rPr>
  </w:style>
  <w:style w:type="paragraph" w:styleId="Textodenotadefim">
    <w:name w:val="endnote text"/>
    <w:basedOn w:val="Normal"/>
    <w:link w:val="TextodenotadefimChar"/>
    <w:uiPriority w:val="99"/>
    <w:rsid w:val="008065B0"/>
    <w:pPr>
      <w:spacing w:after="0" w:line="240" w:lineRule="auto"/>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65B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rsid w:val="008065B0"/>
    <w:rPr>
      <w:rFonts w:cs="Times New Roman"/>
      <w:vertAlign w:val="superscript"/>
      <w:lang w:val="pt-BR"/>
    </w:rPr>
  </w:style>
  <w:style w:type="table" w:styleId="Tabelacomgrade">
    <w:name w:val="Table Grid"/>
    <w:basedOn w:val="Tabelanormal"/>
    <w:uiPriority w:val="59"/>
    <w:rsid w:val="008065B0"/>
    <w:pPr>
      <w:spacing w:after="0" w:line="240" w:lineRule="auto"/>
    </w:pPr>
    <w:rPr>
      <w:rFonts w:ascii="Calibri" w:eastAsia="Times New Roma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uiPriority w:val="99"/>
    <w:rsid w:val="008065B0"/>
    <w:pPr>
      <w:pBdr>
        <w:bottom w:val="single" w:sz="4" w:space="1" w:color="auto"/>
      </w:pBdr>
      <w:spacing w:after="240" w:line="240" w:lineRule="auto"/>
      <w:jc w:val="center"/>
    </w:pPr>
    <w:rPr>
      <w:rFonts w:ascii="Times New Roman Bold" w:hAnsi="Times New Roman Bold"/>
      <w:b/>
      <w:sz w:val="32"/>
      <w:szCs w:val="24"/>
    </w:rPr>
  </w:style>
  <w:style w:type="paragraph" w:styleId="Reviso">
    <w:name w:val="Revision"/>
    <w:hidden/>
    <w:uiPriority w:val="99"/>
    <w:semiHidden/>
    <w:rsid w:val="008065B0"/>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065B0"/>
    <w:pPr>
      <w:spacing w:after="0" w:line="240" w:lineRule="auto"/>
      <w:ind w:left="720"/>
      <w:contextualSpacing/>
    </w:pPr>
    <w:rPr>
      <w:rFonts w:ascii="Times New Roman" w:hAnsi="Times New Roman"/>
      <w:sz w:val="24"/>
      <w:szCs w:val="24"/>
    </w:rPr>
  </w:style>
  <w:style w:type="paragraph" w:customStyle="1" w:styleId="CharChar">
    <w:name w:val="Char Char"/>
    <w:basedOn w:val="Normal"/>
    <w:uiPriority w:val="99"/>
    <w:rsid w:val="008065B0"/>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8065B0"/>
    <w:rPr>
      <w:rFonts w:ascii="Times New Roman" w:hAnsi="Times New Roman"/>
      <w:spacing w:val="0"/>
      <w:kern w:val="1"/>
      <w:position w:val="0"/>
      <w:sz w:val="24"/>
      <w:vertAlign w:val="baseline"/>
      <w:lang w:val="pt-BR"/>
    </w:rPr>
  </w:style>
  <w:style w:type="character" w:customStyle="1" w:styleId="Garamond">
    <w:name w:val="Стиль Garamond"/>
    <w:uiPriority w:val="99"/>
    <w:rsid w:val="008065B0"/>
    <w:rPr>
      <w:rFonts w:ascii="Times New Roman" w:hAnsi="Times New Roman"/>
      <w:spacing w:val="2"/>
      <w:kern w:val="1"/>
      <w:position w:val="0"/>
      <w:sz w:val="24"/>
      <w:vertAlign w:val="baseline"/>
      <w:lang w:val="pt-BR"/>
    </w:rPr>
  </w:style>
  <w:style w:type="paragraph" w:customStyle="1" w:styleId="HEADER5">
    <w:name w:val="HEADER 5"/>
    <w:basedOn w:val="Cabealho"/>
    <w:uiPriority w:val="99"/>
    <w:rsid w:val="008065B0"/>
    <w:pPr>
      <w:numPr>
        <w:numId w:val="4"/>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Ttulo2"/>
    <w:uiPriority w:val="99"/>
    <w:rsid w:val="008065B0"/>
    <w:pPr>
      <w:spacing w:before="120" w:after="120"/>
      <w:ind w:left="0" w:firstLine="0"/>
    </w:pPr>
    <w:rPr>
      <w:rFonts w:ascii="Times New Roman Bold" w:hAnsi="Times New Roman Bold"/>
      <w:szCs w:val="20"/>
    </w:rPr>
  </w:style>
  <w:style w:type="character" w:styleId="nfase">
    <w:name w:val="Emphasis"/>
    <w:basedOn w:val="Fontepargpadro"/>
    <w:uiPriority w:val="20"/>
    <w:qFormat/>
    <w:rsid w:val="008065B0"/>
    <w:rPr>
      <w:rFonts w:cs="Times New Roman"/>
      <w:i/>
      <w:lang w:val="pt-BR"/>
    </w:rPr>
  </w:style>
  <w:style w:type="paragraph" w:customStyle="1" w:styleId="41Autolist4">
    <w:name w:val="4.1 Autolist4"/>
    <w:basedOn w:val="Normal"/>
    <w:next w:val="Normal"/>
    <w:uiPriority w:val="99"/>
    <w:rsid w:val="008065B0"/>
    <w:pPr>
      <w:keepNext/>
      <w:spacing w:before="120" w:after="120" w:line="240" w:lineRule="auto"/>
      <w:jc w:val="both"/>
    </w:pPr>
    <w:rPr>
      <w:rFonts w:ascii="Times New Roman" w:hAnsi="Times New Roman"/>
      <w:sz w:val="24"/>
      <w:szCs w:val="20"/>
    </w:rPr>
  </w:style>
  <w:style w:type="paragraph" w:customStyle="1" w:styleId="iAutoList">
    <w:name w:val="(i) AutoList"/>
    <w:basedOn w:val="Normal"/>
    <w:next w:val="Normal"/>
    <w:uiPriority w:val="99"/>
    <w:rsid w:val="008065B0"/>
    <w:pPr>
      <w:spacing w:before="120" w:after="120" w:line="240" w:lineRule="auto"/>
      <w:ind w:left="720" w:hanging="360"/>
      <w:jc w:val="both"/>
    </w:pPr>
    <w:rPr>
      <w:rFonts w:ascii="Times New Roman" w:hAnsi="Times New Roman"/>
      <w:sz w:val="24"/>
      <w:szCs w:val="20"/>
    </w:rPr>
  </w:style>
  <w:style w:type="paragraph" w:styleId="Corpodetexto2">
    <w:name w:val="Body Text 2"/>
    <w:basedOn w:val="Normal"/>
    <w:link w:val="Corpodetexto2Char"/>
    <w:uiPriority w:val="99"/>
    <w:rsid w:val="008065B0"/>
    <w:pPr>
      <w:spacing w:after="120" w:line="480" w:lineRule="auto"/>
    </w:pPr>
    <w:rPr>
      <w:rFonts w:ascii="Times New Roman" w:hAnsi="Times New Roman"/>
      <w:sz w:val="24"/>
      <w:szCs w:val="24"/>
    </w:rPr>
  </w:style>
  <w:style w:type="character" w:customStyle="1" w:styleId="Corpodetexto2Char">
    <w:name w:val="Corpo de texto 2 Char"/>
    <w:basedOn w:val="Fontepargpadro"/>
    <w:link w:val="Corpodetexto2"/>
    <w:uiPriority w:val="99"/>
    <w:rsid w:val="008065B0"/>
    <w:rPr>
      <w:rFonts w:ascii="Times New Roman" w:eastAsia="Times New Roman" w:hAnsi="Times New Roman" w:cs="Times New Roman"/>
      <w:sz w:val="24"/>
      <w:szCs w:val="24"/>
      <w:lang w:eastAsia="pt-BR"/>
    </w:rPr>
  </w:style>
  <w:style w:type="paragraph" w:customStyle="1" w:styleId="Section4-Heading1">
    <w:name w:val="Section 4 - Heading 1"/>
    <w:basedOn w:val="Section3-Heading1"/>
    <w:uiPriority w:val="99"/>
    <w:rsid w:val="008065B0"/>
  </w:style>
  <w:style w:type="paragraph" w:customStyle="1" w:styleId="Header1-Clauses">
    <w:name w:val="Header 1 - Clauses"/>
    <w:basedOn w:val="Normal"/>
    <w:uiPriority w:val="99"/>
    <w:rsid w:val="008065B0"/>
    <w:pPr>
      <w:numPr>
        <w:numId w:val="5"/>
      </w:numPr>
      <w:spacing w:after="0" w:line="240" w:lineRule="auto"/>
    </w:pPr>
    <w:rPr>
      <w:rFonts w:ascii="Times New Roman" w:hAnsi="Times New Roman"/>
      <w:b/>
      <w:sz w:val="24"/>
      <w:szCs w:val="20"/>
    </w:rPr>
  </w:style>
  <w:style w:type="paragraph" w:customStyle="1" w:styleId="Header2-SubClauses">
    <w:name w:val="Header 2 - SubClauses"/>
    <w:basedOn w:val="Normal"/>
    <w:uiPriority w:val="99"/>
    <w:rsid w:val="008065B0"/>
    <w:pPr>
      <w:numPr>
        <w:ilvl w:val="1"/>
        <w:numId w:val="5"/>
      </w:numPr>
      <w:tabs>
        <w:tab w:val="left" w:pos="619"/>
      </w:tabs>
      <w:spacing w:line="240" w:lineRule="auto"/>
      <w:jc w:val="both"/>
    </w:pPr>
    <w:rPr>
      <w:rFonts w:ascii="Times New Roman" w:hAnsi="Times New Roman"/>
      <w:sz w:val="24"/>
      <w:szCs w:val="20"/>
    </w:rPr>
  </w:style>
  <w:style w:type="paragraph" w:customStyle="1" w:styleId="P3Header1-Clauses">
    <w:name w:val="P3 Header1-Clauses"/>
    <w:basedOn w:val="Header1-Clauses"/>
    <w:uiPriority w:val="99"/>
    <w:rsid w:val="008065B0"/>
    <w:pPr>
      <w:numPr>
        <w:ilvl w:val="2"/>
      </w:numPr>
    </w:pPr>
  </w:style>
  <w:style w:type="character" w:customStyle="1" w:styleId="DeltaViewInsertion">
    <w:name w:val="DeltaView Insertion"/>
    <w:uiPriority w:val="99"/>
    <w:rsid w:val="008065B0"/>
    <w:rPr>
      <w:color w:val="0000FF"/>
      <w:u w:val="double"/>
      <w:lang w:val="pt-BR"/>
    </w:rPr>
  </w:style>
  <w:style w:type="paragraph" w:styleId="CabealhodoSumrio">
    <w:name w:val="TOC Heading"/>
    <w:basedOn w:val="Ttulo1"/>
    <w:next w:val="Normal"/>
    <w:uiPriority w:val="99"/>
    <w:qFormat/>
    <w:rsid w:val="008065B0"/>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uiPriority w:val="99"/>
    <w:rsid w:val="008065B0"/>
    <w:pPr>
      <w:numPr>
        <w:numId w:val="7"/>
      </w:numPr>
      <w:tabs>
        <w:tab w:val="clear" w:pos="360"/>
      </w:tabs>
      <w:spacing w:before="120" w:after="240"/>
      <w:ind w:left="1080" w:hanging="720"/>
      <w:contextualSpacing w:val="0"/>
    </w:pPr>
    <w:rPr>
      <w:sz w:val="28"/>
    </w:rPr>
  </w:style>
  <w:style w:type="paragraph" w:customStyle="1" w:styleId="Section8Heading2">
    <w:name w:val="Section 8. Heading2"/>
    <w:next w:val="Normal"/>
    <w:uiPriority w:val="99"/>
    <w:rsid w:val="008065B0"/>
    <w:pPr>
      <w:spacing w:line="240" w:lineRule="auto"/>
      <w:ind w:left="360" w:hanging="360"/>
    </w:pPr>
    <w:rPr>
      <w:rFonts w:ascii="Times New Roman" w:eastAsia="Times New Roman" w:hAnsi="Times New Roman" w:cs="Times New Roman"/>
      <w:b/>
      <w:bCs/>
      <w:sz w:val="24"/>
      <w:szCs w:val="24"/>
      <w:lang w:eastAsia="pt-BR"/>
    </w:rPr>
  </w:style>
  <w:style w:type="paragraph" w:customStyle="1" w:styleId="Section8Header1">
    <w:name w:val="Section 8. Header1"/>
    <w:uiPriority w:val="99"/>
    <w:rsid w:val="008065B0"/>
    <w:pPr>
      <w:numPr>
        <w:numId w:val="9"/>
      </w:numPr>
      <w:spacing w:before="240" w:after="240" w:line="240" w:lineRule="auto"/>
      <w:jc w:val="center"/>
    </w:pPr>
    <w:rPr>
      <w:rFonts w:ascii="Times New Roman" w:eastAsia="Times New Roman" w:hAnsi="Times New Roman" w:cs="Times New Roman"/>
      <w:b/>
      <w:sz w:val="32"/>
      <w:szCs w:val="20"/>
      <w:lang w:eastAsia="pt-BR"/>
    </w:rPr>
  </w:style>
  <w:style w:type="paragraph" w:customStyle="1" w:styleId="Section8Heading3">
    <w:name w:val="Section 8. Heading3"/>
    <w:uiPriority w:val="99"/>
    <w:rsid w:val="008065B0"/>
    <w:pPr>
      <w:spacing w:after="0" w:line="240" w:lineRule="auto"/>
      <w:ind w:hanging="534"/>
    </w:pPr>
    <w:rPr>
      <w:rFonts w:ascii="Times New Roman" w:eastAsia="Times New Roman" w:hAnsi="Times New Roman" w:cs="Times New Roman"/>
      <w:b/>
      <w:bCs/>
      <w:sz w:val="24"/>
      <w:szCs w:val="24"/>
      <w:lang w:eastAsia="pt-BR"/>
    </w:rPr>
  </w:style>
  <w:style w:type="paragraph" w:customStyle="1" w:styleId="A1-Heading20">
    <w:name w:val="A1-Heading 2"/>
    <w:basedOn w:val="Ttulo2"/>
    <w:next w:val="Normal"/>
    <w:uiPriority w:val="99"/>
    <w:rsid w:val="008065B0"/>
    <w:pPr>
      <w:numPr>
        <w:numId w:val="0"/>
      </w:numPr>
      <w:spacing w:after="200"/>
      <w:ind w:left="360" w:hanging="360"/>
      <w:jc w:val="center"/>
    </w:pPr>
    <w:rPr>
      <w:bCs/>
      <w:smallCaps/>
      <w:sz w:val="28"/>
    </w:rPr>
  </w:style>
  <w:style w:type="paragraph" w:customStyle="1" w:styleId="Section2-Heading1">
    <w:name w:val="Section 2 - Heading 1"/>
    <w:basedOn w:val="Normal"/>
    <w:uiPriority w:val="99"/>
    <w:rsid w:val="008065B0"/>
    <w:pPr>
      <w:tabs>
        <w:tab w:val="left" w:pos="360"/>
      </w:tabs>
      <w:spacing w:after="0" w:line="240" w:lineRule="auto"/>
      <w:ind w:left="360" w:hanging="360"/>
    </w:pPr>
    <w:rPr>
      <w:rFonts w:ascii="Times New Roman" w:hAnsi="Times New Roman"/>
      <w:b/>
      <w:sz w:val="24"/>
      <w:szCs w:val="24"/>
    </w:rPr>
  </w:style>
  <w:style w:type="paragraph" w:customStyle="1" w:styleId="Section2-Heading2">
    <w:name w:val="Section 2 - Heading 2"/>
    <w:basedOn w:val="Normal"/>
    <w:uiPriority w:val="99"/>
    <w:rsid w:val="008065B0"/>
    <w:pPr>
      <w:spacing w:after="0" w:line="240" w:lineRule="auto"/>
      <w:ind w:left="360"/>
    </w:pPr>
    <w:rPr>
      <w:rFonts w:ascii="Times New Roman" w:hAnsi="Times New Roman"/>
      <w:b/>
      <w:sz w:val="24"/>
      <w:szCs w:val="24"/>
    </w:rPr>
  </w:style>
  <w:style w:type="paragraph" w:customStyle="1" w:styleId="Section3-Heading2">
    <w:name w:val="Section 3 - Heading 2"/>
    <w:basedOn w:val="Normal"/>
    <w:next w:val="Normal"/>
    <w:uiPriority w:val="99"/>
    <w:rsid w:val="008065B0"/>
    <w:pPr>
      <w:spacing w:after="0" w:line="240" w:lineRule="auto"/>
      <w:jc w:val="center"/>
    </w:pPr>
    <w:rPr>
      <w:rFonts w:ascii="Times New Roman" w:hAnsi="Times New Roman"/>
      <w:b/>
      <w:sz w:val="28"/>
      <w:szCs w:val="24"/>
    </w:rPr>
  </w:style>
  <w:style w:type="character" w:customStyle="1" w:styleId="Document5">
    <w:name w:val="Document 5"/>
    <w:basedOn w:val="Fontepargpadro"/>
    <w:uiPriority w:val="99"/>
    <w:rsid w:val="008065B0"/>
    <w:rPr>
      <w:rFonts w:cs="Times New Roman"/>
    </w:rPr>
  </w:style>
  <w:style w:type="paragraph" w:customStyle="1" w:styleId="Heading1Part2">
    <w:name w:val="Heading 1 Part2"/>
    <w:qFormat/>
    <w:rsid w:val="008065B0"/>
    <w:pPr>
      <w:spacing w:before="120" w:after="120" w:line="240" w:lineRule="auto"/>
      <w:jc w:val="center"/>
    </w:pPr>
    <w:rPr>
      <w:rFonts w:ascii="Times New Roman Bold" w:eastAsia="Times New Roman" w:hAnsi="Times New Roman Bold" w:cs="Times New Roman"/>
      <w:b/>
      <w:sz w:val="32"/>
      <w:szCs w:val="20"/>
      <w:lang w:eastAsia="pt-BR"/>
    </w:rPr>
  </w:style>
  <w:style w:type="paragraph" w:customStyle="1" w:styleId="Heading3Part2">
    <w:name w:val="Heading 3 Part 2"/>
    <w:qFormat/>
    <w:rsid w:val="008065B0"/>
    <w:pPr>
      <w:numPr>
        <w:numId w:val="8"/>
      </w:numPr>
      <w:spacing w:line="240" w:lineRule="auto"/>
      <w:ind w:left="360"/>
    </w:pPr>
    <w:rPr>
      <w:rFonts w:ascii="Times New Roman" w:eastAsia="Times New Roman" w:hAnsi="Times New Roman" w:cs="Times New Roman"/>
      <w:b/>
      <w:sz w:val="24"/>
      <w:szCs w:val="24"/>
      <w:lang w:eastAsia="pt-BR"/>
    </w:rPr>
  </w:style>
  <w:style w:type="paragraph" w:customStyle="1" w:styleId="Heading2-Part2">
    <w:name w:val="Heading 2 - Part 2"/>
    <w:qFormat/>
    <w:rsid w:val="008065B0"/>
    <w:pPr>
      <w:spacing w:after="0" w:line="240" w:lineRule="auto"/>
      <w:ind w:left="360"/>
      <w:jc w:val="center"/>
    </w:pPr>
    <w:rPr>
      <w:rFonts w:ascii="Times New Roman Bold" w:eastAsia="Times New Roman" w:hAnsi="Times New Roman Bold" w:cs="Times New Roman"/>
      <w:b/>
      <w:smallCaps/>
      <w:sz w:val="24"/>
      <w:szCs w:val="24"/>
      <w:lang w:eastAsia="pt-BR"/>
    </w:rPr>
  </w:style>
  <w:style w:type="paragraph" w:customStyle="1" w:styleId="Part3-Heading1A">
    <w:name w:val="Part 3-Heading 1A"/>
    <w:basedOn w:val="Ttulo1"/>
    <w:qFormat/>
    <w:rsid w:val="008065B0"/>
    <w:rPr>
      <w:rFonts w:ascii="Times New Roman" w:hAnsi="Times New Roman"/>
      <w:smallCaps/>
      <w:sz w:val="28"/>
    </w:rPr>
  </w:style>
  <w:style w:type="paragraph" w:customStyle="1" w:styleId="ListParagraph1">
    <w:name w:val="List Paragraph1"/>
    <w:basedOn w:val="Normal"/>
    <w:qFormat/>
    <w:rsid w:val="008065B0"/>
    <w:pPr>
      <w:spacing w:after="0" w:line="240" w:lineRule="auto"/>
      <w:ind w:left="720"/>
      <w:contextualSpacing/>
    </w:pPr>
    <w:rPr>
      <w:rFonts w:ascii="Times New Roman" w:hAnsi="Times New Roman"/>
      <w:sz w:val="24"/>
      <w:szCs w:val="24"/>
    </w:rPr>
  </w:style>
  <w:style w:type="paragraph" w:customStyle="1" w:styleId="Default">
    <w:name w:val="Default"/>
    <w:rsid w:val="008065B0"/>
    <w:pPr>
      <w:widowControl w:val="0"/>
      <w:autoSpaceDE w:val="0"/>
      <w:autoSpaceDN w:val="0"/>
      <w:adjustRightInd w:val="0"/>
      <w:spacing w:after="0" w:line="240" w:lineRule="auto"/>
    </w:pPr>
    <w:rPr>
      <w:rFonts w:ascii="Times-New-Roman,Bold" w:eastAsia="Times New Roman" w:hAnsi="Times-New-Roman,Bold" w:cs="Times-New-Roman,Bold"/>
      <w:color w:val="000000"/>
      <w:sz w:val="24"/>
      <w:szCs w:val="24"/>
      <w:lang w:eastAsia="pt-BR"/>
    </w:rPr>
  </w:style>
  <w:style w:type="character" w:customStyle="1" w:styleId="Smbolosdenumerao">
    <w:name w:val="Símbolos de numeração"/>
    <w:rsid w:val="008065B0"/>
  </w:style>
  <w:style w:type="paragraph" w:customStyle="1" w:styleId="Ttulo10">
    <w:name w:val="Título1"/>
    <w:basedOn w:val="Normal"/>
    <w:next w:val="Corpodetexto"/>
    <w:rsid w:val="008065B0"/>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Legenda1">
    <w:name w:val="Legenda1"/>
    <w:basedOn w:val="Normal"/>
    <w:rsid w:val="008065B0"/>
    <w:pPr>
      <w:widowControl w:val="0"/>
      <w:suppressLineNumbers/>
      <w:suppressAutoHyphens/>
      <w:spacing w:before="120" w:after="120" w:line="240" w:lineRule="auto"/>
    </w:pPr>
    <w:rPr>
      <w:rFonts w:ascii="Times New Roman" w:eastAsia="SimSun" w:hAnsi="Times New Roman" w:cs="Mangal"/>
      <w:i/>
      <w:iCs/>
      <w:sz w:val="24"/>
      <w:szCs w:val="24"/>
      <w:lang w:eastAsia="hi-IN" w:bidi="hi-IN"/>
    </w:rPr>
  </w:style>
  <w:style w:type="paragraph" w:customStyle="1" w:styleId="ndice">
    <w:name w:val="Índice"/>
    <w:basedOn w:val="Normal"/>
    <w:rsid w:val="008065B0"/>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customStyle="1" w:styleId="Textoprformatado">
    <w:name w:val="Texto préformatado"/>
    <w:basedOn w:val="Normal"/>
    <w:rsid w:val="008065B0"/>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Contedodetabela">
    <w:name w:val="Conteúdo de tabela"/>
    <w:basedOn w:val="Normal"/>
    <w:rsid w:val="008065B0"/>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customStyle="1" w:styleId="Ttulodetabela">
    <w:name w:val="Título de tabela"/>
    <w:basedOn w:val="Contedodetabela"/>
    <w:rsid w:val="008065B0"/>
    <w:pPr>
      <w:jc w:val="center"/>
    </w:pPr>
    <w:rPr>
      <w:b/>
      <w:bCs/>
    </w:rPr>
  </w:style>
  <w:style w:type="paragraph" w:customStyle="1" w:styleId="DefaultText">
    <w:name w:val="Default Text"/>
    <w:basedOn w:val="Normal"/>
    <w:uiPriority w:val="99"/>
    <w:rsid w:val="008065B0"/>
    <w:pPr>
      <w:spacing w:after="0" w:line="240" w:lineRule="auto"/>
    </w:pPr>
    <w:rPr>
      <w:rFonts w:ascii="Times New Roman" w:hAnsi="Times New Roman"/>
      <w:sz w:val="24"/>
      <w:szCs w:val="20"/>
      <w:lang w:eastAsia="en-US"/>
    </w:rPr>
  </w:style>
  <w:style w:type="paragraph" w:customStyle="1" w:styleId="PargrafodaLista1">
    <w:name w:val="Parágrafo da Lista1"/>
    <w:basedOn w:val="Normal"/>
    <w:rsid w:val="008065B0"/>
    <w:pPr>
      <w:widowControl w:val="0"/>
      <w:autoSpaceDE w:val="0"/>
      <w:autoSpaceDN w:val="0"/>
      <w:adjustRightInd w:val="0"/>
      <w:spacing w:before="40" w:after="40" w:line="240" w:lineRule="auto"/>
      <w:ind w:left="708" w:firstLine="567"/>
      <w:jc w:val="both"/>
    </w:pPr>
    <w:rPr>
      <w:rFonts w:ascii="Arial" w:hAnsi="Arial" w:cs="Arial"/>
      <w:sz w:val="20"/>
      <w:szCs w:val="24"/>
    </w:rPr>
  </w:style>
  <w:style w:type="paragraph" w:customStyle="1" w:styleId="PargrafodaLista2">
    <w:name w:val="Parágrafo da Lista2"/>
    <w:basedOn w:val="Normal"/>
    <w:rsid w:val="008065B0"/>
    <w:pPr>
      <w:widowControl w:val="0"/>
      <w:autoSpaceDE w:val="0"/>
      <w:autoSpaceDN w:val="0"/>
      <w:adjustRightInd w:val="0"/>
      <w:spacing w:before="40" w:after="40" w:line="240" w:lineRule="auto"/>
      <w:ind w:left="708" w:firstLine="567"/>
      <w:jc w:val="both"/>
    </w:pPr>
    <w:rPr>
      <w:rFonts w:ascii="Arial" w:hAnsi="Arial" w:cs="Arial"/>
      <w:sz w:val="20"/>
      <w:szCs w:val="24"/>
    </w:rPr>
  </w:style>
  <w:style w:type="paragraph" w:customStyle="1" w:styleId="DERTES-Titulo1">
    <w:name w:val="DERTES-Titulo 1"/>
    <w:basedOn w:val="Normal"/>
    <w:rsid w:val="008065B0"/>
    <w:pPr>
      <w:numPr>
        <w:numId w:val="25"/>
      </w:numPr>
      <w:tabs>
        <w:tab w:val="clear" w:pos="720"/>
        <w:tab w:val="num" w:pos="284"/>
      </w:tabs>
      <w:spacing w:after="0" w:line="240" w:lineRule="auto"/>
      <w:ind w:left="284" w:hanging="284"/>
    </w:pPr>
    <w:rPr>
      <w:rFonts w:ascii="Arial" w:hAnsi="Arial" w:cs="Arial"/>
      <w:b/>
      <w:sz w:val="24"/>
      <w:szCs w:val="20"/>
    </w:rPr>
  </w:style>
  <w:style w:type="character" w:styleId="Forte">
    <w:name w:val="Strong"/>
    <w:basedOn w:val="Fontepargpadro"/>
    <w:uiPriority w:val="22"/>
    <w:qFormat/>
    <w:rsid w:val="008065B0"/>
    <w:rPr>
      <w:rFonts w:ascii="Times New Roman" w:hAnsi="Times New Roman"/>
      <w:b/>
    </w:rPr>
  </w:style>
  <w:style w:type="character" w:customStyle="1" w:styleId="apple-converted-space">
    <w:name w:val="apple-converted-space"/>
    <w:basedOn w:val="Fontepargpadro"/>
    <w:rsid w:val="008065B0"/>
    <w:rPr>
      <w:rFonts w:cs="Times New Roman"/>
    </w:rPr>
  </w:style>
  <w:style w:type="character" w:styleId="TextodoEspaoReservado">
    <w:name w:val="Placeholder Text"/>
    <w:basedOn w:val="Fontepargpadro"/>
    <w:uiPriority w:val="99"/>
    <w:semiHidden/>
    <w:rsid w:val="008065B0"/>
    <w:rPr>
      <w:rFonts w:cs="Times New Roman"/>
      <w:color w:val="808080"/>
    </w:rPr>
  </w:style>
  <w:style w:type="paragraph" w:styleId="SemEspaamento">
    <w:name w:val="No Spacing"/>
    <w:uiPriority w:val="1"/>
    <w:qFormat/>
    <w:rsid w:val="008065B0"/>
    <w:pPr>
      <w:spacing w:after="0" w:line="240" w:lineRule="auto"/>
    </w:pPr>
    <w:rPr>
      <w:rFonts w:ascii="Calibri" w:eastAsia="Times New Roman" w:hAnsi="Calibri" w:cs="Times New Roman"/>
    </w:rPr>
  </w:style>
  <w:style w:type="paragraph" w:customStyle="1" w:styleId="Lista7">
    <w:name w:val="Lista 7"/>
    <w:basedOn w:val="Lista2"/>
    <w:next w:val="Normal"/>
    <w:autoRedefine/>
    <w:rsid w:val="008065B0"/>
    <w:pPr>
      <w:widowControl/>
      <w:numPr>
        <w:numId w:val="26"/>
      </w:numPr>
      <w:tabs>
        <w:tab w:val="center" w:pos="4779"/>
        <w:tab w:val="right" w:pos="9198"/>
      </w:tabs>
      <w:suppressAutoHyphens w:val="0"/>
      <w:autoSpaceDE w:val="0"/>
      <w:autoSpaceDN w:val="0"/>
      <w:adjustRightInd w:val="0"/>
      <w:spacing w:line="360" w:lineRule="auto"/>
      <w:contextualSpacing w:val="0"/>
      <w:jc w:val="both"/>
    </w:pPr>
    <w:rPr>
      <w:rFonts w:eastAsia="Times New Roman" w:cs="Times New Roman"/>
      <w:color w:val="000000"/>
      <w:szCs w:val="24"/>
      <w:lang w:val="en-US" w:eastAsia="en-US" w:bidi="ar-SA"/>
    </w:rPr>
  </w:style>
  <w:style w:type="paragraph" w:styleId="Lista2">
    <w:name w:val="List 2"/>
    <w:basedOn w:val="Normal"/>
    <w:uiPriority w:val="99"/>
    <w:semiHidden/>
    <w:unhideWhenUsed/>
    <w:rsid w:val="008065B0"/>
    <w:pPr>
      <w:widowControl w:val="0"/>
      <w:suppressAutoHyphens/>
      <w:spacing w:after="0" w:line="240" w:lineRule="auto"/>
      <w:ind w:left="566" w:hanging="283"/>
      <w:contextualSpacing/>
    </w:pPr>
    <w:rPr>
      <w:rFonts w:ascii="Times New Roman" w:eastAsia="SimSun" w:hAnsi="Times New Roman" w:cs="Mangal"/>
      <w:sz w:val="24"/>
      <w:szCs w:val="21"/>
      <w:lang w:eastAsia="hi-IN" w:bidi="hi-IN"/>
    </w:rPr>
  </w:style>
  <w:style w:type="paragraph" w:customStyle="1" w:styleId="Subttulo2">
    <w:name w:val="Subtítulo 2"/>
    <w:basedOn w:val="Normal"/>
    <w:next w:val="Normal"/>
    <w:autoRedefine/>
    <w:rsid w:val="008065B0"/>
    <w:pPr>
      <w:widowControl w:val="0"/>
      <w:tabs>
        <w:tab w:val="left" w:pos="709"/>
        <w:tab w:val="right" w:leader="hyphen" w:pos="9356"/>
      </w:tabs>
      <w:spacing w:before="120" w:after="120" w:line="360" w:lineRule="auto"/>
      <w:ind w:right="-561" w:firstLine="709"/>
      <w:jc w:val="both"/>
    </w:pPr>
    <w:rPr>
      <w:rFonts w:ascii="Arial" w:hAnsi="Arial" w:cs="Arial"/>
      <w:b/>
      <w:iCs/>
      <w:sz w:val="24"/>
      <w:szCs w:val="20"/>
      <w:lang w:eastAsia="en-US"/>
    </w:rPr>
  </w:style>
  <w:style w:type="character" w:customStyle="1" w:styleId="Subttulo2Char">
    <w:name w:val="Subtítulo 2 Char"/>
    <w:basedOn w:val="Fontepargpadro"/>
    <w:rsid w:val="008065B0"/>
    <w:rPr>
      <w:rFonts w:ascii="Times New Roman" w:hAnsi="Times New Roman" w:cs="Times New Roman"/>
      <w:b/>
      <w:bCs/>
      <w:snapToGrid w:val="0"/>
      <w:color w:val="000000"/>
      <w:sz w:val="24"/>
      <w:szCs w:val="24"/>
      <w:lang w:val="pt-BR" w:eastAsia="pt-BR"/>
    </w:rPr>
  </w:style>
  <w:style w:type="paragraph" w:customStyle="1" w:styleId="Corpo">
    <w:name w:val="Corpo"/>
    <w:rsid w:val="008065B0"/>
    <w:pPr>
      <w:spacing w:after="0" w:line="240" w:lineRule="auto"/>
    </w:pPr>
    <w:rPr>
      <w:rFonts w:ascii="Helvetica" w:eastAsia="ヒラギノ角ゴ Pro W3" w:hAnsi="Helvetica" w:cs="Times New Roman"/>
      <w:color w:val="000000"/>
      <w:sz w:val="24"/>
      <w:szCs w:val="20"/>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65B0"/>
    <w:rPr>
      <w:rFonts w:ascii="Calibri" w:eastAsia="Times New Roman" w:hAnsi="Calibri" w:cs="Times New Roman"/>
      <w:lang w:eastAsia="pt-BR"/>
    </w:rPr>
  </w:style>
  <w:style w:type="paragraph" w:styleId="Ttulo1">
    <w:name w:val="heading 1"/>
    <w:basedOn w:val="Normal"/>
    <w:next w:val="Normal"/>
    <w:link w:val="Ttulo1Char"/>
    <w:qFormat/>
    <w:rsid w:val="008065B0"/>
    <w:pPr>
      <w:keepNext/>
      <w:keepLines/>
      <w:spacing w:before="240" w:after="240" w:line="240" w:lineRule="auto"/>
      <w:jc w:val="center"/>
      <w:outlineLvl w:val="0"/>
    </w:pPr>
    <w:rPr>
      <w:rFonts w:ascii="Times New Roman Bold" w:hAnsi="Times New Roman Bold"/>
      <w:b/>
      <w:sz w:val="32"/>
      <w:szCs w:val="20"/>
    </w:rPr>
  </w:style>
  <w:style w:type="paragraph" w:styleId="Ttulo2">
    <w:name w:val="heading 2"/>
    <w:basedOn w:val="PargrafodaLista"/>
    <w:next w:val="Normal"/>
    <w:link w:val="Ttulo2Char"/>
    <w:uiPriority w:val="99"/>
    <w:qFormat/>
    <w:rsid w:val="008065B0"/>
    <w:pPr>
      <w:numPr>
        <w:numId w:val="3"/>
      </w:numPr>
      <w:tabs>
        <w:tab w:val="left" w:pos="360"/>
      </w:tabs>
      <w:outlineLvl w:val="1"/>
    </w:pPr>
    <w:rPr>
      <w:b/>
    </w:rPr>
  </w:style>
  <w:style w:type="paragraph" w:styleId="Ttulo3">
    <w:name w:val="heading 3"/>
    <w:basedOn w:val="PargrafodaLista"/>
    <w:next w:val="Normal"/>
    <w:link w:val="Ttulo3Char"/>
    <w:uiPriority w:val="9"/>
    <w:qFormat/>
    <w:rsid w:val="008065B0"/>
    <w:pPr>
      <w:numPr>
        <w:numId w:val="2"/>
      </w:numPr>
      <w:ind w:left="360" w:hanging="360"/>
      <w:outlineLvl w:val="2"/>
    </w:pPr>
    <w:rPr>
      <w:b/>
    </w:rPr>
  </w:style>
  <w:style w:type="paragraph" w:styleId="Ttulo4">
    <w:name w:val="heading 4"/>
    <w:aliases w:val="Sub-Clause Sub-paragraph"/>
    <w:basedOn w:val="Normal"/>
    <w:next w:val="Normal"/>
    <w:link w:val="Ttulo4Char"/>
    <w:uiPriority w:val="99"/>
    <w:qFormat/>
    <w:rsid w:val="008065B0"/>
    <w:pPr>
      <w:keepNext/>
      <w:tabs>
        <w:tab w:val="left" w:pos="720"/>
        <w:tab w:val="right" w:leader="dot" w:pos="8640"/>
      </w:tabs>
      <w:spacing w:after="0" w:line="240" w:lineRule="auto"/>
      <w:outlineLvl w:val="3"/>
    </w:pPr>
    <w:rPr>
      <w:rFonts w:ascii="Times New Roman" w:hAnsi="Times New Roman"/>
      <w:b/>
      <w:bCs/>
      <w:sz w:val="20"/>
      <w:szCs w:val="24"/>
    </w:rPr>
  </w:style>
  <w:style w:type="paragraph" w:styleId="Ttulo5">
    <w:name w:val="heading 5"/>
    <w:basedOn w:val="PargrafodaLista"/>
    <w:next w:val="BankNormal"/>
    <w:link w:val="Ttulo5Char"/>
    <w:uiPriority w:val="9"/>
    <w:qFormat/>
    <w:rsid w:val="008065B0"/>
    <w:pPr>
      <w:numPr>
        <w:numId w:val="6"/>
      </w:numPr>
      <w:spacing w:after="200"/>
      <w:ind w:left="360"/>
      <w:contextualSpacing w:val="0"/>
      <w:outlineLvl w:val="4"/>
    </w:pPr>
    <w:rPr>
      <w:b/>
    </w:rPr>
  </w:style>
  <w:style w:type="paragraph" w:styleId="Ttulo6">
    <w:name w:val="heading 6"/>
    <w:basedOn w:val="Normal"/>
    <w:next w:val="BankNormal"/>
    <w:link w:val="Ttulo6Char"/>
    <w:uiPriority w:val="99"/>
    <w:qFormat/>
    <w:rsid w:val="008065B0"/>
    <w:pPr>
      <w:spacing w:after="0" w:line="240" w:lineRule="auto"/>
      <w:ind w:left="1080" w:hanging="1080"/>
      <w:jc w:val="center"/>
      <w:outlineLvl w:val="5"/>
    </w:pPr>
    <w:rPr>
      <w:rFonts w:ascii="Times New Roman" w:hAnsi="Times New Roman"/>
      <w:b/>
      <w:smallCaps/>
      <w:sz w:val="24"/>
      <w:szCs w:val="24"/>
    </w:rPr>
  </w:style>
  <w:style w:type="paragraph" w:styleId="Ttulo7">
    <w:name w:val="heading 7"/>
    <w:basedOn w:val="Normal"/>
    <w:next w:val="Normal"/>
    <w:link w:val="Ttulo7Char"/>
    <w:uiPriority w:val="99"/>
    <w:qFormat/>
    <w:rsid w:val="008065B0"/>
    <w:pPr>
      <w:keepNext/>
      <w:spacing w:after="0" w:line="240" w:lineRule="auto"/>
      <w:jc w:val="both"/>
      <w:outlineLvl w:val="6"/>
    </w:pPr>
    <w:rPr>
      <w:rFonts w:ascii="Times New Roman" w:hAnsi="Times New Roman"/>
      <w:b/>
      <w:bCs/>
      <w:sz w:val="20"/>
      <w:szCs w:val="24"/>
    </w:rPr>
  </w:style>
  <w:style w:type="paragraph" w:styleId="Ttulo8">
    <w:name w:val="heading 8"/>
    <w:basedOn w:val="Normal"/>
    <w:next w:val="Normal"/>
    <w:link w:val="Ttulo8Char"/>
    <w:uiPriority w:val="99"/>
    <w:qFormat/>
    <w:rsid w:val="008065B0"/>
    <w:pPr>
      <w:keepNext/>
      <w:spacing w:after="0" w:line="240" w:lineRule="auto"/>
      <w:ind w:left="720" w:hanging="720"/>
      <w:jc w:val="both"/>
      <w:outlineLvl w:val="7"/>
    </w:pPr>
    <w:rPr>
      <w:rFonts w:ascii="Times New Roman" w:hAnsi="Times New Roman"/>
      <w:b/>
      <w:bCs/>
      <w:sz w:val="20"/>
      <w:szCs w:val="24"/>
    </w:rPr>
  </w:style>
  <w:style w:type="paragraph" w:styleId="Ttulo9">
    <w:name w:val="heading 9"/>
    <w:basedOn w:val="Normal"/>
    <w:next w:val="Normal"/>
    <w:link w:val="Ttulo9Char"/>
    <w:uiPriority w:val="99"/>
    <w:qFormat/>
    <w:rsid w:val="008065B0"/>
    <w:pPr>
      <w:keepNext/>
      <w:spacing w:before="240" w:after="240" w:line="240" w:lineRule="auto"/>
      <w:jc w:val="center"/>
      <w:outlineLvl w:val="8"/>
    </w:pPr>
    <w:rPr>
      <w:rFonts w:ascii="Times New Roman" w:hAnsi="Times New Roman"/>
      <w:b/>
      <w:sz w:val="28"/>
      <w:szCs w:val="24"/>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65B0"/>
    <w:rPr>
      <w:rFonts w:ascii="Times New Roman Bold" w:eastAsia="Times New Roman" w:hAnsi="Times New Roman Bold" w:cs="Times New Roman"/>
      <w:b/>
      <w:sz w:val="32"/>
      <w:szCs w:val="20"/>
      <w:lang w:eastAsia="pt-BR"/>
    </w:rPr>
  </w:style>
  <w:style w:type="character" w:customStyle="1" w:styleId="Ttulo2Char">
    <w:name w:val="Título 2 Char"/>
    <w:basedOn w:val="Fontepargpadro"/>
    <w:link w:val="Ttulo2"/>
    <w:uiPriority w:val="99"/>
    <w:rsid w:val="008065B0"/>
    <w:rPr>
      <w:rFonts w:ascii="Times New Roman" w:eastAsia="Times New Roman" w:hAnsi="Times New Roman" w:cs="Times New Roman"/>
      <w:b/>
      <w:sz w:val="24"/>
      <w:szCs w:val="24"/>
      <w:lang w:eastAsia="pt-BR"/>
    </w:rPr>
  </w:style>
  <w:style w:type="character" w:customStyle="1" w:styleId="Ttulo3Char">
    <w:name w:val="Título 3 Char"/>
    <w:basedOn w:val="Fontepargpadro"/>
    <w:link w:val="Ttulo3"/>
    <w:uiPriority w:val="9"/>
    <w:rsid w:val="008065B0"/>
    <w:rPr>
      <w:rFonts w:ascii="Times New Roman" w:eastAsia="Times New Roman" w:hAnsi="Times New Roman" w:cs="Times New Roman"/>
      <w:b/>
      <w:sz w:val="24"/>
      <w:szCs w:val="24"/>
      <w:lang w:eastAsia="pt-BR"/>
    </w:rPr>
  </w:style>
  <w:style w:type="character" w:customStyle="1" w:styleId="Ttulo4Char">
    <w:name w:val="Título 4 Char"/>
    <w:aliases w:val="Sub-Clause Sub-paragraph Char"/>
    <w:basedOn w:val="Fontepargpadro"/>
    <w:link w:val="Ttulo4"/>
    <w:uiPriority w:val="99"/>
    <w:rsid w:val="008065B0"/>
    <w:rPr>
      <w:rFonts w:ascii="Times New Roman" w:eastAsia="Times New Roman" w:hAnsi="Times New Roman" w:cs="Times New Roman"/>
      <w:b/>
      <w:bCs/>
      <w:sz w:val="20"/>
      <w:szCs w:val="24"/>
      <w:lang w:eastAsia="pt-BR"/>
    </w:rPr>
  </w:style>
  <w:style w:type="character" w:customStyle="1" w:styleId="Ttulo5Char">
    <w:name w:val="Título 5 Char"/>
    <w:basedOn w:val="Fontepargpadro"/>
    <w:link w:val="Ttulo5"/>
    <w:uiPriority w:val="9"/>
    <w:rsid w:val="008065B0"/>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uiPriority w:val="99"/>
    <w:rsid w:val="008065B0"/>
    <w:rPr>
      <w:rFonts w:ascii="Times New Roman" w:eastAsia="Times New Roman" w:hAnsi="Times New Roman" w:cs="Times New Roman"/>
      <w:b/>
      <w:smallCaps/>
      <w:sz w:val="24"/>
      <w:szCs w:val="24"/>
      <w:lang w:eastAsia="pt-BR"/>
    </w:rPr>
  </w:style>
  <w:style w:type="character" w:customStyle="1" w:styleId="Ttulo7Char">
    <w:name w:val="Título 7 Char"/>
    <w:basedOn w:val="Fontepargpadro"/>
    <w:link w:val="Ttulo7"/>
    <w:uiPriority w:val="99"/>
    <w:rsid w:val="008065B0"/>
    <w:rPr>
      <w:rFonts w:ascii="Times New Roman" w:eastAsia="Times New Roman" w:hAnsi="Times New Roman" w:cs="Times New Roman"/>
      <w:b/>
      <w:bCs/>
      <w:sz w:val="20"/>
      <w:szCs w:val="24"/>
      <w:lang w:eastAsia="pt-BR"/>
    </w:rPr>
  </w:style>
  <w:style w:type="character" w:customStyle="1" w:styleId="Ttulo8Char">
    <w:name w:val="Título 8 Char"/>
    <w:basedOn w:val="Fontepargpadro"/>
    <w:link w:val="Ttulo8"/>
    <w:uiPriority w:val="99"/>
    <w:rsid w:val="008065B0"/>
    <w:rPr>
      <w:rFonts w:ascii="Times New Roman" w:eastAsia="Times New Roman" w:hAnsi="Times New Roman" w:cs="Times New Roman"/>
      <w:b/>
      <w:bCs/>
      <w:sz w:val="20"/>
      <w:szCs w:val="24"/>
      <w:lang w:eastAsia="pt-BR"/>
    </w:rPr>
  </w:style>
  <w:style w:type="character" w:customStyle="1" w:styleId="Ttulo9Char">
    <w:name w:val="Título 9 Char"/>
    <w:basedOn w:val="Fontepargpadro"/>
    <w:link w:val="Ttulo9"/>
    <w:uiPriority w:val="99"/>
    <w:rsid w:val="008065B0"/>
    <w:rPr>
      <w:rFonts w:ascii="Times New Roman" w:eastAsia="Times New Roman" w:hAnsi="Times New Roman" w:cs="Times New Roman"/>
      <w:b/>
      <w:sz w:val="28"/>
      <w:szCs w:val="24"/>
      <w:lang w:eastAsia="it-IT"/>
    </w:rPr>
  </w:style>
  <w:style w:type="paragraph" w:styleId="Textodebalo">
    <w:name w:val="Balloon Text"/>
    <w:basedOn w:val="Normal"/>
    <w:link w:val="TextodebaloChar"/>
    <w:uiPriority w:val="99"/>
    <w:semiHidden/>
    <w:rsid w:val="008065B0"/>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8065B0"/>
    <w:rPr>
      <w:rFonts w:ascii="Tahoma" w:eastAsia="Times New Roman" w:hAnsi="Tahoma" w:cs="Times New Roman"/>
      <w:sz w:val="16"/>
      <w:szCs w:val="16"/>
      <w:lang w:eastAsia="pt-BR"/>
    </w:rPr>
  </w:style>
  <w:style w:type="paragraph" w:customStyle="1" w:styleId="BankNormal">
    <w:name w:val="BankNormal"/>
    <w:basedOn w:val="Normal"/>
    <w:uiPriority w:val="99"/>
    <w:rsid w:val="008065B0"/>
    <w:pPr>
      <w:spacing w:after="240" w:line="240" w:lineRule="auto"/>
    </w:pPr>
    <w:rPr>
      <w:rFonts w:ascii="Times New Roman" w:hAnsi="Times New Roman"/>
      <w:sz w:val="24"/>
      <w:szCs w:val="20"/>
    </w:rPr>
  </w:style>
  <w:style w:type="paragraph" w:customStyle="1" w:styleId="Clauses">
    <w:name w:val="Clauses"/>
    <w:basedOn w:val="Normal"/>
    <w:uiPriority w:val="99"/>
    <w:rsid w:val="008065B0"/>
    <w:pPr>
      <w:keepLines/>
      <w:numPr>
        <w:ilvl w:val="2"/>
        <w:numId w:val="1"/>
      </w:numPr>
      <w:tabs>
        <w:tab w:val="clear" w:pos="1712"/>
        <w:tab w:val="num" w:pos="431"/>
      </w:tabs>
      <w:spacing w:after="120" w:line="240" w:lineRule="auto"/>
      <w:ind w:left="431" w:hanging="431"/>
      <w:outlineLvl w:val="0"/>
    </w:pPr>
    <w:rPr>
      <w:rFonts w:ascii="Times New Roman Bold" w:hAnsi="Times New Roman Bold"/>
      <w:b/>
      <w:sz w:val="24"/>
      <w:szCs w:val="20"/>
      <w:lang w:eastAsia="en-GB"/>
    </w:rPr>
  </w:style>
  <w:style w:type="paragraph" w:customStyle="1" w:styleId="Normala">
    <w:name w:val="Normal(a)"/>
    <w:basedOn w:val="Normal"/>
    <w:uiPriority w:val="99"/>
    <w:rsid w:val="008065B0"/>
    <w:pPr>
      <w:keepLines/>
      <w:tabs>
        <w:tab w:val="left" w:pos="1418"/>
        <w:tab w:val="num" w:pos="1712"/>
      </w:tabs>
      <w:spacing w:after="120" w:line="240" w:lineRule="auto"/>
      <w:ind w:left="1418" w:hanging="426"/>
      <w:jc w:val="both"/>
    </w:pPr>
    <w:rPr>
      <w:rFonts w:ascii="Times New Roman" w:hAnsi="Times New Roman"/>
      <w:sz w:val="24"/>
      <w:szCs w:val="20"/>
      <w:lang w:eastAsia="en-GB"/>
    </w:rPr>
  </w:style>
  <w:style w:type="paragraph" w:customStyle="1" w:styleId="Normali">
    <w:name w:val="Normal(i)"/>
    <w:basedOn w:val="Normala"/>
    <w:uiPriority w:val="99"/>
    <w:rsid w:val="008065B0"/>
    <w:pPr>
      <w:numPr>
        <w:ilvl w:val="3"/>
      </w:numPr>
      <w:tabs>
        <w:tab w:val="clear" w:pos="1418"/>
        <w:tab w:val="num" w:pos="1712"/>
        <w:tab w:val="left" w:pos="1843"/>
      </w:tabs>
      <w:ind w:left="1418" w:hanging="426"/>
    </w:pPr>
  </w:style>
  <w:style w:type="paragraph" w:customStyle="1" w:styleId="Normal1">
    <w:name w:val="Normal(1)"/>
    <w:basedOn w:val="Normal"/>
    <w:uiPriority w:val="99"/>
    <w:rsid w:val="008065B0"/>
    <w:pPr>
      <w:tabs>
        <w:tab w:val="num" w:pos="709"/>
      </w:tabs>
      <w:spacing w:after="120" w:line="240" w:lineRule="auto"/>
      <w:ind w:left="709" w:hanging="709"/>
      <w:jc w:val="both"/>
    </w:pPr>
    <w:rPr>
      <w:rFonts w:ascii="Times New Roman" w:hAnsi="Times New Roman"/>
      <w:sz w:val="24"/>
      <w:szCs w:val="20"/>
      <w:lang w:eastAsia="en-GB"/>
    </w:rPr>
  </w:style>
  <w:style w:type="paragraph" w:styleId="Ttulo">
    <w:name w:val="Title"/>
    <w:basedOn w:val="Normal"/>
    <w:link w:val="TtuloChar"/>
    <w:uiPriority w:val="10"/>
    <w:qFormat/>
    <w:rsid w:val="008065B0"/>
    <w:pPr>
      <w:tabs>
        <w:tab w:val="right" w:leader="dot" w:pos="8640"/>
      </w:tabs>
      <w:spacing w:after="0" w:line="240" w:lineRule="auto"/>
      <w:jc w:val="center"/>
    </w:pPr>
    <w:rPr>
      <w:rFonts w:ascii="Times New Roman" w:hAnsi="Times New Roman"/>
      <w:b/>
      <w:sz w:val="36"/>
      <w:szCs w:val="20"/>
    </w:rPr>
  </w:style>
  <w:style w:type="character" w:customStyle="1" w:styleId="TtuloChar">
    <w:name w:val="Título Char"/>
    <w:basedOn w:val="Fontepargpadro"/>
    <w:link w:val="Ttulo"/>
    <w:uiPriority w:val="10"/>
    <w:rsid w:val="008065B0"/>
    <w:rPr>
      <w:rFonts w:ascii="Times New Roman" w:eastAsia="Times New Roman" w:hAnsi="Times New Roman" w:cs="Times New Roman"/>
      <w:b/>
      <w:sz w:val="36"/>
      <w:szCs w:val="20"/>
      <w:lang w:eastAsia="pt-BR"/>
    </w:rPr>
  </w:style>
  <w:style w:type="paragraph" w:styleId="Corpodetexto">
    <w:name w:val="Body Text"/>
    <w:basedOn w:val="Normal"/>
    <w:link w:val="CorpodetextoChar"/>
    <w:uiPriority w:val="99"/>
    <w:rsid w:val="008065B0"/>
    <w:pPr>
      <w:suppressAutoHyphens/>
      <w:spacing w:after="120" w:line="240" w:lineRule="auto"/>
      <w:jc w:val="both"/>
    </w:pPr>
    <w:rPr>
      <w:rFonts w:ascii="Times New Roman" w:hAnsi="Times New Roman"/>
      <w:sz w:val="24"/>
      <w:szCs w:val="20"/>
    </w:rPr>
  </w:style>
  <w:style w:type="character" w:customStyle="1" w:styleId="CorpodetextoChar">
    <w:name w:val="Corpo de texto Char"/>
    <w:basedOn w:val="Fontepargpadro"/>
    <w:link w:val="Corpodetexto"/>
    <w:uiPriority w:val="99"/>
    <w:rsid w:val="008065B0"/>
    <w:rPr>
      <w:rFonts w:ascii="Times New Roman" w:eastAsia="Times New Roman" w:hAnsi="Times New Roman" w:cs="Times New Roman"/>
      <w:sz w:val="24"/>
      <w:szCs w:val="20"/>
      <w:lang w:eastAsia="pt-BR"/>
    </w:rPr>
  </w:style>
  <w:style w:type="paragraph" w:styleId="Sumrio1">
    <w:name w:val="toc 1"/>
    <w:basedOn w:val="Normal"/>
    <w:next w:val="Normal"/>
    <w:autoRedefine/>
    <w:uiPriority w:val="39"/>
    <w:rsid w:val="008065B0"/>
    <w:pPr>
      <w:tabs>
        <w:tab w:val="right" w:leader="dot" w:pos="9000"/>
      </w:tabs>
      <w:spacing w:after="0" w:line="240" w:lineRule="auto"/>
      <w:jc w:val="both"/>
    </w:pPr>
    <w:rPr>
      <w:rFonts w:ascii="Times New Roman" w:hAnsi="Times New Roman"/>
      <w:b/>
      <w:noProof/>
      <w:sz w:val="24"/>
      <w:szCs w:val="24"/>
    </w:rPr>
  </w:style>
  <w:style w:type="paragraph" w:styleId="Sumrio2">
    <w:name w:val="toc 2"/>
    <w:basedOn w:val="Normal"/>
    <w:next w:val="Normal"/>
    <w:autoRedefine/>
    <w:uiPriority w:val="39"/>
    <w:rsid w:val="008065B0"/>
    <w:pPr>
      <w:tabs>
        <w:tab w:val="right" w:leader="dot" w:pos="9000"/>
      </w:tabs>
      <w:spacing w:before="120" w:after="120" w:line="240" w:lineRule="auto"/>
      <w:ind w:left="720" w:hanging="360"/>
    </w:pPr>
    <w:rPr>
      <w:rFonts w:ascii="Times New Roman" w:hAnsi="Times New Roman"/>
      <w:noProof/>
      <w:sz w:val="24"/>
      <w:szCs w:val="20"/>
    </w:rPr>
  </w:style>
  <w:style w:type="paragraph" w:styleId="Recuodecorpodetexto">
    <w:name w:val="Body Text Indent"/>
    <w:basedOn w:val="Normal"/>
    <w:link w:val="RecuodecorpodetextoChar"/>
    <w:uiPriority w:val="99"/>
    <w:rsid w:val="008065B0"/>
    <w:pPr>
      <w:tabs>
        <w:tab w:val="left" w:pos="-720"/>
      </w:tabs>
      <w:suppressAutoHyphens/>
      <w:spacing w:after="0" w:line="240" w:lineRule="auto"/>
      <w:jc w:val="both"/>
    </w:pPr>
    <w:rPr>
      <w:rFonts w:ascii="Times New Roman" w:hAnsi="Times New Roman"/>
      <w:spacing w:val="-2"/>
      <w:sz w:val="24"/>
      <w:szCs w:val="20"/>
      <w:lang w:eastAsia="it-IT"/>
    </w:rPr>
  </w:style>
  <w:style w:type="character" w:customStyle="1" w:styleId="RecuodecorpodetextoChar">
    <w:name w:val="Recuo de corpo de texto Char"/>
    <w:basedOn w:val="Fontepargpadro"/>
    <w:link w:val="Recuodecorpodetexto"/>
    <w:uiPriority w:val="99"/>
    <w:rsid w:val="008065B0"/>
    <w:rPr>
      <w:rFonts w:ascii="Times New Roman" w:eastAsia="Times New Roman" w:hAnsi="Times New Roman" w:cs="Times New Roman"/>
      <w:spacing w:val="-2"/>
      <w:sz w:val="24"/>
      <w:szCs w:val="20"/>
      <w:lang w:eastAsia="it-IT"/>
    </w:rPr>
  </w:style>
  <w:style w:type="paragraph" w:styleId="Lista">
    <w:name w:val="List"/>
    <w:basedOn w:val="Normal"/>
    <w:uiPriority w:val="99"/>
    <w:rsid w:val="008065B0"/>
    <w:pPr>
      <w:spacing w:after="0" w:line="240" w:lineRule="auto"/>
      <w:ind w:left="283" w:hanging="283"/>
    </w:pPr>
    <w:rPr>
      <w:rFonts w:ascii="Times New Roman" w:hAnsi="Times New Roman"/>
      <w:sz w:val="24"/>
      <w:szCs w:val="24"/>
    </w:rPr>
  </w:style>
  <w:style w:type="paragraph" w:styleId="Saudao">
    <w:name w:val="Salutation"/>
    <w:basedOn w:val="Normal"/>
    <w:next w:val="Normal"/>
    <w:link w:val="SaudaoChar"/>
    <w:uiPriority w:val="99"/>
    <w:rsid w:val="008065B0"/>
    <w:pPr>
      <w:spacing w:after="0" w:line="240" w:lineRule="auto"/>
    </w:pPr>
    <w:rPr>
      <w:rFonts w:ascii="Times New Roman" w:hAnsi="Times New Roman"/>
      <w:sz w:val="24"/>
      <w:szCs w:val="24"/>
    </w:rPr>
  </w:style>
  <w:style w:type="character" w:customStyle="1" w:styleId="SaudaoChar">
    <w:name w:val="Saudação Char"/>
    <w:basedOn w:val="Fontepargpadro"/>
    <w:link w:val="Saudao"/>
    <w:uiPriority w:val="99"/>
    <w:rsid w:val="008065B0"/>
    <w:rPr>
      <w:rFonts w:ascii="Times New Roman" w:eastAsia="Times New Roman" w:hAnsi="Times New Roman" w:cs="Times New Roman"/>
      <w:sz w:val="24"/>
      <w:szCs w:val="24"/>
      <w:lang w:eastAsia="pt-BR"/>
    </w:rPr>
  </w:style>
  <w:style w:type="paragraph" w:styleId="Listadecontinuao">
    <w:name w:val="List Continue"/>
    <w:basedOn w:val="Normal"/>
    <w:uiPriority w:val="99"/>
    <w:rsid w:val="008065B0"/>
    <w:pPr>
      <w:spacing w:after="120" w:line="240" w:lineRule="auto"/>
      <w:ind w:left="283"/>
    </w:pPr>
    <w:rPr>
      <w:rFonts w:ascii="Times New Roman" w:hAnsi="Times New Roman"/>
      <w:sz w:val="24"/>
      <w:szCs w:val="24"/>
    </w:rPr>
  </w:style>
  <w:style w:type="paragraph" w:styleId="Recuonormal">
    <w:name w:val="Normal Indent"/>
    <w:basedOn w:val="Normal"/>
    <w:uiPriority w:val="99"/>
    <w:rsid w:val="008065B0"/>
    <w:pPr>
      <w:spacing w:after="0" w:line="240" w:lineRule="auto"/>
      <w:ind w:left="708"/>
    </w:pPr>
    <w:rPr>
      <w:rFonts w:ascii="Times New Roman" w:hAnsi="Times New Roman"/>
      <w:sz w:val="24"/>
      <w:szCs w:val="24"/>
    </w:rPr>
  </w:style>
  <w:style w:type="paragraph" w:styleId="Textodenotaderodap">
    <w:name w:val="footnote text"/>
    <w:basedOn w:val="Normal"/>
    <w:link w:val="TextodenotaderodapChar"/>
    <w:uiPriority w:val="99"/>
    <w:rsid w:val="008065B0"/>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8065B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8065B0"/>
    <w:pPr>
      <w:spacing w:after="0" w:line="240" w:lineRule="auto"/>
      <w:ind w:left="720" w:hanging="720"/>
      <w:jc w:val="both"/>
    </w:pPr>
    <w:rPr>
      <w:rFonts w:ascii="Times New Roman" w:hAnsi="Times New Roman"/>
      <w:sz w:val="24"/>
      <w:szCs w:val="24"/>
    </w:rPr>
  </w:style>
  <w:style w:type="character" w:customStyle="1" w:styleId="Recuodecorpodetexto2Char">
    <w:name w:val="Recuo de corpo de texto 2 Char"/>
    <w:basedOn w:val="Fontepargpadro"/>
    <w:link w:val="Recuodecorpodetexto2"/>
    <w:uiPriority w:val="99"/>
    <w:rsid w:val="008065B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8065B0"/>
    <w:pPr>
      <w:spacing w:after="0" w:line="240" w:lineRule="auto"/>
      <w:ind w:left="1854" w:hanging="414"/>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uiPriority w:val="99"/>
    <w:rsid w:val="008065B0"/>
    <w:rPr>
      <w:rFonts w:ascii="Times New Roman" w:eastAsia="Times New Roman" w:hAnsi="Times New Roman" w:cs="Times New Roman"/>
      <w:sz w:val="24"/>
      <w:szCs w:val="24"/>
      <w:lang w:eastAsia="pt-BR"/>
    </w:rPr>
  </w:style>
  <w:style w:type="paragraph" w:styleId="Textoembloco">
    <w:name w:val="Block Text"/>
    <w:basedOn w:val="Normal"/>
    <w:uiPriority w:val="99"/>
    <w:rsid w:val="008065B0"/>
    <w:pPr>
      <w:tabs>
        <w:tab w:val="left" w:pos="702"/>
        <w:tab w:val="left" w:pos="1494"/>
      </w:tabs>
      <w:spacing w:after="0" w:line="240" w:lineRule="auto"/>
      <w:ind w:left="702" w:right="-72" w:hanging="702"/>
      <w:jc w:val="both"/>
    </w:pPr>
    <w:rPr>
      <w:rFonts w:ascii="Times New Roman" w:hAnsi="Times New Roman"/>
      <w:sz w:val="24"/>
      <w:szCs w:val="24"/>
      <w:lang w:eastAsia="it-IT"/>
    </w:rPr>
  </w:style>
  <w:style w:type="paragraph" w:styleId="Legenda">
    <w:name w:val="caption"/>
    <w:basedOn w:val="Normal"/>
    <w:next w:val="Normal"/>
    <w:uiPriority w:val="99"/>
    <w:qFormat/>
    <w:rsid w:val="008065B0"/>
    <w:pPr>
      <w:spacing w:after="0" w:line="240" w:lineRule="auto"/>
      <w:ind w:left="2340"/>
    </w:pPr>
    <w:rPr>
      <w:rFonts w:ascii="Times New Roman" w:hAnsi="Times New Roman"/>
      <w:b/>
      <w:bCs/>
      <w:sz w:val="20"/>
      <w:szCs w:val="24"/>
      <w:lang w:eastAsia="it-IT"/>
    </w:rPr>
  </w:style>
  <w:style w:type="paragraph" w:styleId="Corpodetexto3">
    <w:name w:val="Body Text 3"/>
    <w:basedOn w:val="Normal"/>
    <w:link w:val="Corpodetexto3Char"/>
    <w:uiPriority w:val="99"/>
    <w:rsid w:val="008065B0"/>
    <w:pPr>
      <w:tabs>
        <w:tab w:val="left" w:pos="405"/>
      </w:tabs>
      <w:spacing w:after="0" w:line="240" w:lineRule="auto"/>
    </w:pPr>
    <w:rPr>
      <w:rFonts w:ascii="Arial" w:hAnsi="Arial"/>
      <w:sz w:val="16"/>
      <w:szCs w:val="24"/>
    </w:rPr>
  </w:style>
  <w:style w:type="character" w:customStyle="1" w:styleId="Corpodetexto3Char">
    <w:name w:val="Corpo de texto 3 Char"/>
    <w:basedOn w:val="Fontepargpadro"/>
    <w:link w:val="Corpodetexto3"/>
    <w:uiPriority w:val="99"/>
    <w:rsid w:val="008065B0"/>
    <w:rPr>
      <w:rFonts w:ascii="Arial" w:eastAsia="Times New Roman" w:hAnsi="Arial" w:cs="Times New Roman"/>
      <w:sz w:val="16"/>
      <w:szCs w:val="24"/>
      <w:lang w:eastAsia="pt-BR"/>
    </w:rPr>
  </w:style>
  <w:style w:type="paragraph" w:customStyle="1" w:styleId="xl26">
    <w:name w:val="xl26"/>
    <w:basedOn w:val="Normal"/>
    <w:uiPriority w:val="99"/>
    <w:rsid w:val="008065B0"/>
    <w:pPr>
      <w:spacing w:before="100" w:beforeAutospacing="1" w:after="100" w:afterAutospacing="1" w:line="240" w:lineRule="auto"/>
    </w:pPr>
    <w:rPr>
      <w:rFonts w:ascii="Times New Roman" w:hAnsi="Times New Roman"/>
      <w:b/>
      <w:bCs/>
      <w:sz w:val="24"/>
      <w:szCs w:val="24"/>
      <w:lang w:eastAsia="it-IT"/>
    </w:rPr>
  </w:style>
  <w:style w:type="paragraph" w:customStyle="1" w:styleId="xl143">
    <w:name w:val="xl143"/>
    <w:basedOn w:val="Normal"/>
    <w:uiPriority w:val="99"/>
    <w:rsid w:val="008065B0"/>
    <w:pPr>
      <w:pBdr>
        <w:left w:val="single" w:sz="4" w:space="0" w:color="auto"/>
        <w:right w:val="single" w:sz="4" w:space="0" w:color="000000"/>
      </w:pBdr>
      <w:spacing w:before="100" w:beforeAutospacing="1" w:after="100" w:afterAutospacing="1" w:line="240" w:lineRule="auto"/>
    </w:pPr>
    <w:rPr>
      <w:rFonts w:ascii="Times New Roman" w:hAnsi="Times New Roman"/>
      <w:b/>
      <w:bCs/>
      <w:sz w:val="20"/>
      <w:szCs w:val="20"/>
      <w:u w:val="single"/>
      <w:lang w:eastAsia="it-IT"/>
    </w:rPr>
  </w:style>
  <w:style w:type="character" w:styleId="Nmerodepgina">
    <w:name w:val="page number"/>
    <w:basedOn w:val="Fontepargpadro"/>
    <w:uiPriority w:val="99"/>
    <w:rsid w:val="008065B0"/>
    <w:rPr>
      <w:rFonts w:cs="Times New Roman"/>
      <w:lang w:val="pt-BR"/>
    </w:rPr>
  </w:style>
  <w:style w:type="paragraph" w:styleId="Cabealho">
    <w:name w:val="header"/>
    <w:basedOn w:val="Normal"/>
    <w:link w:val="CabealhoChar"/>
    <w:uiPriority w:val="99"/>
    <w:rsid w:val="008065B0"/>
    <w:pPr>
      <w:pBdr>
        <w:bottom w:val="single" w:sz="4" w:space="1" w:color="auto"/>
      </w:pBdr>
      <w:tabs>
        <w:tab w:val="right" w:pos="9000"/>
      </w:tabs>
      <w:spacing w:after="0" w:line="240" w:lineRule="auto"/>
      <w:ind w:right="73"/>
    </w:pPr>
    <w:rPr>
      <w:rFonts w:ascii="Times New Roman" w:hAnsi="Times New Roman"/>
      <w:sz w:val="20"/>
      <w:szCs w:val="20"/>
    </w:rPr>
  </w:style>
  <w:style w:type="character" w:customStyle="1" w:styleId="CabealhoChar">
    <w:name w:val="Cabeçalho Char"/>
    <w:basedOn w:val="Fontepargpadro"/>
    <w:link w:val="Cabealho"/>
    <w:uiPriority w:val="99"/>
    <w:rsid w:val="008065B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8065B0"/>
    <w:pPr>
      <w:tabs>
        <w:tab w:val="center" w:pos="4320"/>
        <w:tab w:val="right" w:pos="8640"/>
      </w:tabs>
      <w:spacing w:after="0" w:line="240" w:lineRule="auto"/>
    </w:pPr>
    <w:rPr>
      <w:rFonts w:ascii="Times New Roman" w:hAnsi="Times New Roman"/>
      <w:sz w:val="24"/>
      <w:szCs w:val="20"/>
    </w:rPr>
  </w:style>
  <w:style w:type="character" w:customStyle="1" w:styleId="RodapChar">
    <w:name w:val="Rodapé Char"/>
    <w:basedOn w:val="Fontepargpadro"/>
    <w:link w:val="Rodap"/>
    <w:uiPriority w:val="99"/>
    <w:rsid w:val="008065B0"/>
    <w:rPr>
      <w:rFonts w:ascii="Times New Roman" w:eastAsia="Times New Roman" w:hAnsi="Times New Roman" w:cs="Times New Roman"/>
      <w:sz w:val="24"/>
      <w:szCs w:val="20"/>
      <w:lang w:eastAsia="pt-BR"/>
    </w:rPr>
  </w:style>
  <w:style w:type="character" w:styleId="Refdenotaderodap">
    <w:name w:val="footnote reference"/>
    <w:basedOn w:val="Fontepargpadro"/>
    <w:uiPriority w:val="99"/>
    <w:rsid w:val="008065B0"/>
    <w:rPr>
      <w:rFonts w:cs="Times New Roman"/>
      <w:vertAlign w:val="superscript"/>
      <w:lang w:val="pt-BR"/>
    </w:rPr>
  </w:style>
  <w:style w:type="paragraph" w:customStyle="1" w:styleId="xl41">
    <w:name w:val="xl41"/>
    <w:basedOn w:val="Normal"/>
    <w:uiPriority w:val="99"/>
    <w:rsid w:val="008065B0"/>
    <w:pPr>
      <w:spacing w:before="100" w:beforeAutospacing="1" w:after="100" w:afterAutospacing="1" w:line="240" w:lineRule="auto"/>
    </w:pPr>
    <w:rPr>
      <w:rFonts w:ascii="Times New Roman" w:hAnsi="Times New Roman"/>
      <w:sz w:val="20"/>
      <w:szCs w:val="20"/>
      <w:lang w:eastAsia="it-IT"/>
    </w:rPr>
  </w:style>
  <w:style w:type="paragraph" w:styleId="Subttulo">
    <w:name w:val="Subtitle"/>
    <w:basedOn w:val="Normal"/>
    <w:link w:val="SubttuloChar"/>
    <w:uiPriority w:val="11"/>
    <w:qFormat/>
    <w:rsid w:val="008065B0"/>
    <w:pPr>
      <w:spacing w:after="60" w:line="240" w:lineRule="auto"/>
      <w:jc w:val="center"/>
      <w:outlineLvl w:val="1"/>
    </w:pPr>
    <w:rPr>
      <w:rFonts w:ascii="Arial" w:hAnsi="Arial"/>
      <w:sz w:val="24"/>
      <w:szCs w:val="24"/>
    </w:rPr>
  </w:style>
  <w:style w:type="character" w:customStyle="1" w:styleId="SubttuloChar">
    <w:name w:val="Subtítulo Char"/>
    <w:basedOn w:val="Fontepargpadro"/>
    <w:link w:val="Subttulo"/>
    <w:uiPriority w:val="11"/>
    <w:rsid w:val="008065B0"/>
    <w:rPr>
      <w:rFonts w:ascii="Arial" w:eastAsia="Times New Roman" w:hAnsi="Arial" w:cs="Times New Roman"/>
      <w:sz w:val="24"/>
      <w:szCs w:val="24"/>
      <w:lang w:eastAsia="pt-BR"/>
    </w:rPr>
  </w:style>
  <w:style w:type="paragraph" w:styleId="Sumrio3">
    <w:name w:val="toc 3"/>
    <w:basedOn w:val="Normal"/>
    <w:next w:val="Normal"/>
    <w:autoRedefine/>
    <w:uiPriority w:val="39"/>
    <w:rsid w:val="008065B0"/>
    <w:pPr>
      <w:numPr>
        <w:numId w:val="13"/>
      </w:numPr>
      <w:tabs>
        <w:tab w:val="left" w:pos="1260"/>
        <w:tab w:val="right" w:leader="dot" w:pos="9000"/>
      </w:tabs>
      <w:spacing w:after="0" w:line="240" w:lineRule="auto"/>
    </w:pPr>
    <w:rPr>
      <w:rFonts w:ascii="Times New Roman" w:hAnsi="Times New Roman"/>
      <w:noProof/>
      <w:sz w:val="24"/>
      <w:szCs w:val="20"/>
    </w:rPr>
  </w:style>
  <w:style w:type="paragraph" w:styleId="Sumrio4">
    <w:name w:val="toc 4"/>
    <w:basedOn w:val="Normal"/>
    <w:next w:val="Normal"/>
    <w:autoRedefine/>
    <w:uiPriority w:val="39"/>
    <w:rsid w:val="008065B0"/>
    <w:pPr>
      <w:numPr>
        <w:ilvl w:val="12"/>
      </w:numPr>
      <w:tabs>
        <w:tab w:val="left" w:pos="720"/>
        <w:tab w:val="left" w:pos="1260"/>
        <w:tab w:val="left" w:pos="1980"/>
        <w:tab w:val="left" w:pos="2250"/>
        <w:tab w:val="right" w:leader="dot" w:pos="8910"/>
      </w:tabs>
      <w:spacing w:after="0" w:line="240" w:lineRule="auto"/>
      <w:ind w:left="1260"/>
    </w:pPr>
    <w:rPr>
      <w:rFonts w:ascii="Times New Roman" w:hAnsi="Times New Roman"/>
      <w:noProof/>
      <w:sz w:val="24"/>
      <w:szCs w:val="20"/>
    </w:rPr>
  </w:style>
  <w:style w:type="paragraph" w:styleId="NormalWeb">
    <w:name w:val="Normal (Web)"/>
    <w:basedOn w:val="Normal"/>
    <w:uiPriority w:val="99"/>
    <w:rsid w:val="008065B0"/>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Sumrio5">
    <w:name w:val="toc 5"/>
    <w:basedOn w:val="Normal"/>
    <w:next w:val="Normal"/>
    <w:autoRedefine/>
    <w:uiPriority w:val="39"/>
    <w:rsid w:val="008065B0"/>
    <w:pPr>
      <w:tabs>
        <w:tab w:val="left" w:pos="1260"/>
        <w:tab w:val="right" w:leader="dot" w:pos="8990"/>
      </w:tabs>
      <w:spacing w:after="0" w:line="240" w:lineRule="auto"/>
      <w:ind w:left="720"/>
    </w:pPr>
    <w:rPr>
      <w:rFonts w:ascii="Times New Roman" w:hAnsi="Times New Roman"/>
      <w:sz w:val="24"/>
      <w:szCs w:val="24"/>
    </w:rPr>
  </w:style>
  <w:style w:type="paragraph" w:styleId="Sumrio6">
    <w:name w:val="toc 6"/>
    <w:basedOn w:val="Normal"/>
    <w:next w:val="Normal"/>
    <w:autoRedefine/>
    <w:uiPriority w:val="39"/>
    <w:rsid w:val="008065B0"/>
    <w:pPr>
      <w:numPr>
        <w:numId w:val="10"/>
      </w:numPr>
      <w:tabs>
        <w:tab w:val="right" w:leader="dot" w:pos="8990"/>
      </w:tabs>
      <w:spacing w:after="0" w:line="240" w:lineRule="auto"/>
      <w:ind w:hanging="720"/>
    </w:pPr>
    <w:rPr>
      <w:rFonts w:ascii="Times New Roman" w:hAnsi="Times New Roman"/>
      <w:sz w:val="24"/>
      <w:szCs w:val="24"/>
    </w:rPr>
  </w:style>
  <w:style w:type="paragraph" w:styleId="Sumrio7">
    <w:name w:val="toc 7"/>
    <w:basedOn w:val="Normal"/>
    <w:next w:val="Normal"/>
    <w:autoRedefine/>
    <w:uiPriority w:val="39"/>
    <w:rsid w:val="008065B0"/>
    <w:pPr>
      <w:spacing w:after="0" w:line="240" w:lineRule="auto"/>
      <w:ind w:left="1440"/>
    </w:pPr>
    <w:rPr>
      <w:rFonts w:ascii="Times New Roman" w:hAnsi="Times New Roman"/>
      <w:sz w:val="24"/>
      <w:szCs w:val="24"/>
    </w:rPr>
  </w:style>
  <w:style w:type="paragraph" w:styleId="Sumrio8">
    <w:name w:val="toc 8"/>
    <w:basedOn w:val="Normal"/>
    <w:next w:val="Normal"/>
    <w:autoRedefine/>
    <w:uiPriority w:val="39"/>
    <w:rsid w:val="008065B0"/>
    <w:pPr>
      <w:spacing w:after="0" w:line="240" w:lineRule="auto"/>
      <w:ind w:left="1680"/>
    </w:pPr>
    <w:rPr>
      <w:rFonts w:ascii="Times New Roman" w:hAnsi="Times New Roman"/>
      <w:sz w:val="24"/>
      <w:szCs w:val="24"/>
    </w:rPr>
  </w:style>
  <w:style w:type="paragraph" w:styleId="Sumrio9">
    <w:name w:val="toc 9"/>
    <w:basedOn w:val="Normal"/>
    <w:next w:val="Normal"/>
    <w:autoRedefine/>
    <w:uiPriority w:val="39"/>
    <w:rsid w:val="008065B0"/>
    <w:pPr>
      <w:spacing w:after="0" w:line="240" w:lineRule="auto"/>
      <w:ind w:left="1920"/>
    </w:pPr>
    <w:rPr>
      <w:rFonts w:ascii="Times New Roman" w:hAnsi="Times New Roman"/>
      <w:sz w:val="24"/>
      <w:szCs w:val="24"/>
    </w:rPr>
  </w:style>
  <w:style w:type="character" w:styleId="Hyperlink">
    <w:name w:val="Hyperlink"/>
    <w:basedOn w:val="Fontepargpadro"/>
    <w:uiPriority w:val="99"/>
    <w:rsid w:val="008065B0"/>
    <w:rPr>
      <w:rFonts w:cs="Times New Roman"/>
      <w:color w:val="0000FF"/>
      <w:u w:val="single"/>
      <w:lang w:val="pt-BR"/>
    </w:rPr>
  </w:style>
  <w:style w:type="paragraph" w:customStyle="1" w:styleId="A1-Heading1">
    <w:name w:val="A1-Heading1"/>
    <w:basedOn w:val="Ttulo1"/>
    <w:uiPriority w:val="99"/>
    <w:rsid w:val="008065B0"/>
    <w:pPr>
      <w:keepNext w:val="0"/>
      <w:keepLines w:val="0"/>
    </w:pPr>
    <w:rPr>
      <w:rFonts w:ascii="Times New Roman" w:hAnsi="Times New Roman"/>
    </w:rPr>
  </w:style>
  <w:style w:type="paragraph" w:customStyle="1" w:styleId="A1-Heading2">
    <w:name w:val="A1-Heading2"/>
    <w:basedOn w:val="Ttulo2"/>
    <w:uiPriority w:val="99"/>
    <w:rsid w:val="008065B0"/>
    <w:pPr>
      <w:jc w:val="center"/>
    </w:pPr>
    <w:rPr>
      <w:bCs/>
      <w:smallCaps/>
    </w:rPr>
  </w:style>
  <w:style w:type="paragraph" w:customStyle="1" w:styleId="Part3--Heading1">
    <w:name w:val="Part 3--Heading 1"/>
    <w:basedOn w:val="Ttulo1"/>
    <w:uiPriority w:val="99"/>
    <w:rsid w:val="008065B0"/>
    <w:pPr>
      <w:keepNext w:val="0"/>
      <w:keepLines w:val="0"/>
      <w:numPr>
        <w:ilvl w:val="12"/>
      </w:numPr>
      <w:spacing w:before="0" w:after="0"/>
    </w:pPr>
    <w:rPr>
      <w:szCs w:val="24"/>
    </w:rPr>
  </w:style>
  <w:style w:type="paragraph" w:customStyle="1" w:styleId="Part3-Heading2">
    <w:name w:val="Part 3-Heading 2"/>
    <w:basedOn w:val="Ttulo2"/>
    <w:uiPriority w:val="99"/>
    <w:rsid w:val="008065B0"/>
    <w:pPr>
      <w:numPr>
        <w:numId w:val="12"/>
      </w:numPr>
      <w:tabs>
        <w:tab w:val="clear" w:pos="360"/>
      </w:tabs>
      <w:ind w:left="360"/>
    </w:pPr>
    <w:rPr>
      <w:rFonts w:ascii="Times New Roman Bold" w:hAnsi="Times New Roman Bold"/>
      <w:bCs/>
    </w:rPr>
  </w:style>
  <w:style w:type="paragraph" w:customStyle="1" w:styleId="A1-Heading3">
    <w:name w:val="A1-Heading 3"/>
    <w:basedOn w:val="Ttulo3"/>
    <w:uiPriority w:val="99"/>
    <w:rsid w:val="008065B0"/>
    <w:pPr>
      <w:tabs>
        <w:tab w:val="left" w:pos="540"/>
      </w:tabs>
      <w:ind w:left="533" w:right="-29" w:hanging="533"/>
    </w:pPr>
    <w:rPr>
      <w:bCs/>
    </w:rPr>
  </w:style>
  <w:style w:type="paragraph" w:customStyle="1" w:styleId="A1-Heading4">
    <w:name w:val="A1-Heading 4"/>
    <w:basedOn w:val="Ttulo4"/>
    <w:uiPriority w:val="99"/>
    <w:rsid w:val="008065B0"/>
    <w:pPr>
      <w:keepNext w:val="0"/>
      <w:tabs>
        <w:tab w:val="left" w:pos="1062"/>
      </w:tabs>
      <w:ind w:left="1062" w:hanging="720"/>
    </w:pPr>
    <w:rPr>
      <w:sz w:val="24"/>
    </w:rPr>
  </w:style>
  <w:style w:type="paragraph" w:customStyle="1" w:styleId="A2-Heading3">
    <w:name w:val="A2-Heading 3"/>
    <w:basedOn w:val="Ttulo3"/>
    <w:uiPriority w:val="99"/>
    <w:rsid w:val="008065B0"/>
    <w:pPr>
      <w:tabs>
        <w:tab w:val="left" w:pos="540"/>
      </w:tabs>
      <w:ind w:left="539" w:right="-34" w:hanging="539"/>
    </w:pPr>
    <w:rPr>
      <w:bCs/>
    </w:rPr>
  </w:style>
  <w:style w:type="character" w:styleId="HiperlinkVisitado">
    <w:name w:val="FollowedHyperlink"/>
    <w:basedOn w:val="Fontepargpadro"/>
    <w:uiPriority w:val="99"/>
    <w:rsid w:val="008065B0"/>
    <w:rPr>
      <w:rFonts w:cs="Times New Roman"/>
      <w:color w:val="606420"/>
      <w:u w:val="single"/>
      <w:lang w:val="pt-BR"/>
    </w:rPr>
  </w:style>
  <w:style w:type="character" w:styleId="Refdecomentrio">
    <w:name w:val="annotation reference"/>
    <w:basedOn w:val="Fontepargpadro"/>
    <w:uiPriority w:val="99"/>
    <w:rsid w:val="008065B0"/>
    <w:rPr>
      <w:rFonts w:cs="Times New Roman"/>
      <w:sz w:val="16"/>
      <w:lang w:val="pt-BR"/>
    </w:rPr>
  </w:style>
  <w:style w:type="paragraph" w:styleId="Textodecomentrio">
    <w:name w:val="annotation text"/>
    <w:basedOn w:val="Normal"/>
    <w:link w:val="TextodecomentrioChar"/>
    <w:uiPriority w:val="99"/>
    <w:rsid w:val="008065B0"/>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8065B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8065B0"/>
    <w:rPr>
      <w:b/>
      <w:bCs/>
    </w:rPr>
  </w:style>
  <w:style w:type="character" w:customStyle="1" w:styleId="AssuntodocomentrioChar">
    <w:name w:val="Assunto do comentário Char"/>
    <w:basedOn w:val="TextodecomentrioChar"/>
    <w:link w:val="Assuntodocomentrio"/>
    <w:uiPriority w:val="99"/>
    <w:rsid w:val="008065B0"/>
    <w:rPr>
      <w:rFonts w:ascii="Times New Roman" w:eastAsia="Times New Roman" w:hAnsi="Times New Roman" w:cs="Times New Roman"/>
      <w:b/>
      <w:bCs/>
      <w:sz w:val="20"/>
      <w:szCs w:val="20"/>
      <w:lang w:eastAsia="pt-BR"/>
    </w:rPr>
  </w:style>
  <w:style w:type="paragraph" w:styleId="Textodenotadefim">
    <w:name w:val="endnote text"/>
    <w:basedOn w:val="Normal"/>
    <w:link w:val="TextodenotadefimChar"/>
    <w:uiPriority w:val="99"/>
    <w:rsid w:val="008065B0"/>
    <w:pPr>
      <w:spacing w:after="0" w:line="240" w:lineRule="auto"/>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65B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rsid w:val="008065B0"/>
    <w:rPr>
      <w:rFonts w:cs="Times New Roman"/>
      <w:vertAlign w:val="superscript"/>
      <w:lang w:val="pt-BR"/>
    </w:rPr>
  </w:style>
  <w:style w:type="table" w:styleId="Tabelacomgrade">
    <w:name w:val="Table Grid"/>
    <w:basedOn w:val="Tabelanormal"/>
    <w:uiPriority w:val="59"/>
    <w:rsid w:val="008065B0"/>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uiPriority w:val="99"/>
    <w:rsid w:val="008065B0"/>
    <w:pPr>
      <w:pBdr>
        <w:bottom w:val="single" w:sz="4" w:space="1" w:color="auto"/>
      </w:pBdr>
      <w:spacing w:after="240" w:line="240" w:lineRule="auto"/>
      <w:jc w:val="center"/>
    </w:pPr>
    <w:rPr>
      <w:rFonts w:ascii="Times New Roman Bold" w:hAnsi="Times New Roman Bold"/>
      <w:b/>
      <w:sz w:val="32"/>
      <w:szCs w:val="24"/>
    </w:rPr>
  </w:style>
  <w:style w:type="paragraph" w:styleId="Reviso">
    <w:name w:val="Revision"/>
    <w:hidden/>
    <w:uiPriority w:val="99"/>
    <w:semiHidden/>
    <w:rsid w:val="008065B0"/>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065B0"/>
    <w:pPr>
      <w:spacing w:after="0" w:line="240" w:lineRule="auto"/>
      <w:ind w:left="720"/>
      <w:contextualSpacing/>
    </w:pPr>
    <w:rPr>
      <w:rFonts w:ascii="Times New Roman" w:hAnsi="Times New Roman"/>
      <w:sz w:val="24"/>
      <w:szCs w:val="24"/>
    </w:rPr>
  </w:style>
  <w:style w:type="paragraph" w:customStyle="1" w:styleId="CharChar">
    <w:name w:val="Char Char"/>
    <w:basedOn w:val="Normal"/>
    <w:uiPriority w:val="99"/>
    <w:rsid w:val="008065B0"/>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8065B0"/>
    <w:rPr>
      <w:rFonts w:ascii="Times New Roman" w:hAnsi="Times New Roman"/>
      <w:spacing w:val="0"/>
      <w:kern w:val="1"/>
      <w:position w:val="0"/>
      <w:sz w:val="24"/>
      <w:vertAlign w:val="baseline"/>
      <w:lang w:val="pt-BR"/>
    </w:rPr>
  </w:style>
  <w:style w:type="character" w:customStyle="1" w:styleId="Garamond">
    <w:name w:val="Стиль Garamond"/>
    <w:uiPriority w:val="99"/>
    <w:rsid w:val="008065B0"/>
    <w:rPr>
      <w:rFonts w:ascii="Times New Roman" w:hAnsi="Times New Roman"/>
      <w:spacing w:val="2"/>
      <w:kern w:val="1"/>
      <w:position w:val="0"/>
      <w:sz w:val="24"/>
      <w:vertAlign w:val="baseline"/>
      <w:lang w:val="pt-BR"/>
    </w:rPr>
  </w:style>
  <w:style w:type="paragraph" w:customStyle="1" w:styleId="HEADER5">
    <w:name w:val="HEADER 5"/>
    <w:basedOn w:val="Cabealho"/>
    <w:uiPriority w:val="99"/>
    <w:rsid w:val="008065B0"/>
    <w:pPr>
      <w:numPr>
        <w:numId w:val="4"/>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Ttulo2"/>
    <w:uiPriority w:val="99"/>
    <w:rsid w:val="008065B0"/>
    <w:pPr>
      <w:spacing w:before="120" w:after="120"/>
      <w:ind w:left="0" w:firstLine="0"/>
    </w:pPr>
    <w:rPr>
      <w:rFonts w:ascii="Times New Roman Bold" w:hAnsi="Times New Roman Bold"/>
      <w:szCs w:val="20"/>
    </w:rPr>
  </w:style>
  <w:style w:type="character" w:styleId="nfase">
    <w:name w:val="Emphasis"/>
    <w:basedOn w:val="Fontepargpadro"/>
    <w:uiPriority w:val="20"/>
    <w:qFormat/>
    <w:rsid w:val="008065B0"/>
    <w:rPr>
      <w:rFonts w:cs="Times New Roman"/>
      <w:i/>
      <w:lang w:val="pt-BR"/>
    </w:rPr>
  </w:style>
  <w:style w:type="paragraph" w:customStyle="1" w:styleId="41Autolist4">
    <w:name w:val="4.1 Autolist4"/>
    <w:basedOn w:val="Normal"/>
    <w:next w:val="Normal"/>
    <w:uiPriority w:val="99"/>
    <w:rsid w:val="008065B0"/>
    <w:pPr>
      <w:keepNext/>
      <w:spacing w:before="120" w:after="120" w:line="240" w:lineRule="auto"/>
      <w:jc w:val="both"/>
    </w:pPr>
    <w:rPr>
      <w:rFonts w:ascii="Times New Roman" w:hAnsi="Times New Roman"/>
      <w:sz w:val="24"/>
      <w:szCs w:val="20"/>
    </w:rPr>
  </w:style>
  <w:style w:type="paragraph" w:customStyle="1" w:styleId="iAutoList">
    <w:name w:val="(i) AutoList"/>
    <w:basedOn w:val="Normal"/>
    <w:next w:val="Normal"/>
    <w:uiPriority w:val="99"/>
    <w:rsid w:val="008065B0"/>
    <w:pPr>
      <w:spacing w:before="120" w:after="120" w:line="240" w:lineRule="auto"/>
      <w:ind w:left="720" w:hanging="360"/>
      <w:jc w:val="both"/>
    </w:pPr>
    <w:rPr>
      <w:rFonts w:ascii="Times New Roman" w:hAnsi="Times New Roman"/>
      <w:sz w:val="24"/>
      <w:szCs w:val="20"/>
    </w:rPr>
  </w:style>
  <w:style w:type="paragraph" w:styleId="Corpodetexto2">
    <w:name w:val="Body Text 2"/>
    <w:basedOn w:val="Normal"/>
    <w:link w:val="Corpodetexto2Char"/>
    <w:uiPriority w:val="99"/>
    <w:rsid w:val="008065B0"/>
    <w:pPr>
      <w:spacing w:after="120" w:line="480" w:lineRule="auto"/>
    </w:pPr>
    <w:rPr>
      <w:rFonts w:ascii="Times New Roman" w:hAnsi="Times New Roman"/>
      <w:sz w:val="24"/>
      <w:szCs w:val="24"/>
    </w:rPr>
  </w:style>
  <w:style w:type="character" w:customStyle="1" w:styleId="Corpodetexto2Char">
    <w:name w:val="Corpo de texto 2 Char"/>
    <w:basedOn w:val="Fontepargpadro"/>
    <w:link w:val="Corpodetexto2"/>
    <w:uiPriority w:val="99"/>
    <w:rsid w:val="008065B0"/>
    <w:rPr>
      <w:rFonts w:ascii="Times New Roman" w:eastAsia="Times New Roman" w:hAnsi="Times New Roman" w:cs="Times New Roman"/>
      <w:sz w:val="24"/>
      <w:szCs w:val="24"/>
      <w:lang w:eastAsia="pt-BR"/>
    </w:rPr>
  </w:style>
  <w:style w:type="paragraph" w:customStyle="1" w:styleId="Section4-Heading1">
    <w:name w:val="Section 4 - Heading 1"/>
    <w:basedOn w:val="Section3-Heading1"/>
    <w:uiPriority w:val="99"/>
    <w:rsid w:val="008065B0"/>
  </w:style>
  <w:style w:type="paragraph" w:customStyle="1" w:styleId="Header1-Clauses">
    <w:name w:val="Header 1 - Clauses"/>
    <w:basedOn w:val="Normal"/>
    <w:uiPriority w:val="99"/>
    <w:rsid w:val="008065B0"/>
    <w:pPr>
      <w:numPr>
        <w:numId w:val="5"/>
      </w:numPr>
      <w:spacing w:after="0" w:line="240" w:lineRule="auto"/>
    </w:pPr>
    <w:rPr>
      <w:rFonts w:ascii="Times New Roman" w:hAnsi="Times New Roman"/>
      <w:b/>
      <w:sz w:val="24"/>
      <w:szCs w:val="20"/>
    </w:rPr>
  </w:style>
  <w:style w:type="paragraph" w:customStyle="1" w:styleId="Header2-SubClauses">
    <w:name w:val="Header 2 - SubClauses"/>
    <w:basedOn w:val="Normal"/>
    <w:uiPriority w:val="99"/>
    <w:rsid w:val="008065B0"/>
    <w:pPr>
      <w:numPr>
        <w:ilvl w:val="1"/>
        <w:numId w:val="5"/>
      </w:numPr>
      <w:tabs>
        <w:tab w:val="left" w:pos="619"/>
      </w:tabs>
      <w:spacing w:line="240" w:lineRule="auto"/>
      <w:jc w:val="both"/>
    </w:pPr>
    <w:rPr>
      <w:rFonts w:ascii="Times New Roman" w:hAnsi="Times New Roman"/>
      <w:sz w:val="24"/>
      <w:szCs w:val="20"/>
    </w:rPr>
  </w:style>
  <w:style w:type="paragraph" w:customStyle="1" w:styleId="P3Header1-Clauses">
    <w:name w:val="P3 Header1-Clauses"/>
    <w:basedOn w:val="Header1-Clauses"/>
    <w:uiPriority w:val="99"/>
    <w:rsid w:val="008065B0"/>
    <w:pPr>
      <w:numPr>
        <w:ilvl w:val="2"/>
      </w:numPr>
    </w:pPr>
  </w:style>
  <w:style w:type="character" w:customStyle="1" w:styleId="DeltaViewInsertion">
    <w:name w:val="DeltaView Insertion"/>
    <w:uiPriority w:val="99"/>
    <w:rsid w:val="008065B0"/>
    <w:rPr>
      <w:color w:val="0000FF"/>
      <w:u w:val="double"/>
      <w:lang w:val="pt-BR"/>
    </w:rPr>
  </w:style>
  <w:style w:type="paragraph" w:styleId="CabealhodoSumrio">
    <w:name w:val="TOC Heading"/>
    <w:basedOn w:val="Ttulo1"/>
    <w:next w:val="Normal"/>
    <w:uiPriority w:val="99"/>
    <w:qFormat/>
    <w:rsid w:val="008065B0"/>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uiPriority w:val="99"/>
    <w:rsid w:val="008065B0"/>
    <w:pPr>
      <w:numPr>
        <w:numId w:val="7"/>
      </w:numPr>
      <w:tabs>
        <w:tab w:val="clear" w:pos="360"/>
      </w:tabs>
      <w:spacing w:before="120" w:after="240"/>
      <w:ind w:left="1080" w:hanging="720"/>
      <w:contextualSpacing w:val="0"/>
    </w:pPr>
    <w:rPr>
      <w:sz w:val="28"/>
    </w:rPr>
  </w:style>
  <w:style w:type="paragraph" w:customStyle="1" w:styleId="Section8Heading2">
    <w:name w:val="Section 8. Heading2"/>
    <w:next w:val="Normal"/>
    <w:uiPriority w:val="99"/>
    <w:rsid w:val="008065B0"/>
    <w:pPr>
      <w:spacing w:line="240" w:lineRule="auto"/>
      <w:ind w:left="360" w:hanging="360"/>
    </w:pPr>
    <w:rPr>
      <w:rFonts w:ascii="Times New Roman" w:eastAsia="Times New Roman" w:hAnsi="Times New Roman" w:cs="Times New Roman"/>
      <w:b/>
      <w:bCs/>
      <w:sz w:val="24"/>
      <w:szCs w:val="24"/>
      <w:lang w:eastAsia="pt-BR"/>
    </w:rPr>
  </w:style>
  <w:style w:type="paragraph" w:customStyle="1" w:styleId="Section8Header1">
    <w:name w:val="Section 8. Header1"/>
    <w:uiPriority w:val="99"/>
    <w:rsid w:val="008065B0"/>
    <w:pPr>
      <w:numPr>
        <w:numId w:val="9"/>
      </w:numPr>
      <w:spacing w:before="240" w:after="240" w:line="240" w:lineRule="auto"/>
      <w:jc w:val="center"/>
    </w:pPr>
    <w:rPr>
      <w:rFonts w:ascii="Times New Roman" w:eastAsia="Times New Roman" w:hAnsi="Times New Roman" w:cs="Times New Roman"/>
      <w:b/>
      <w:sz w:val="32"/>
      <w:szCs w:val="20"/>
      <w:lang w:eastAsia="pt-BR"/>
    </w:rPr>
  </w:style>
  <w:style w:type="paragraph" w:customStyle="1" w:styleId="Section8Heading3">
    <w:name w:val="Section 8. Heading3"/>
    <w:uiPriority w:val="99"/>
    <w:rsid w:val="008065B0"/>
    <w:pPr>
      <w:spacing w:after="0" w:line="240" w:lineRule="auto"/>
      <w:ind w:hanging="534"/>
    </w:pPr>
    <w:rPr>
      <w:rFonts w:ascii="Times New Roman" w:eastAsia="Times New Roman" w:hAnsi="Times New Roman" w:cs="Times New Roman"/>
      <w:b/>
      <w:bCs/>
      <w:sz w:val="24"/>
      <w:szCs w:val="24"/>
      <w:lang w:eastAsia="pt-BR"/>
    </w:rPr>
  </w:style>
  <w:style w:type="paragraph" w:customStyle="1" w:styleId="A1-Heading20">
    <w:name w:val="A1-Heading 2"/>
    <w:basedOn w:val="Ttulo2"/>
    <w:next w:val="Normal"/>
    <w:uiPriority w:val="99"/>
    <w:rsid w:val="008065B0"/>
    <w:pPr>
      <w:numPr>
        <w:numId w:val="0"/>
      </w:numPr>
      <w:spacing w:after="200"/>
      <w:ind w:left="360" w:hanging="360"/>
      <w:jc w:val="center"/>
    </w:pPr>
    <w:rPr>
      <w:bCs/>
      <w:smallCaps/>
      <w:sz w:val="28"/>
    </w:rPr>
  </w:style>
  <w:style w:type="paragraph" w:customStyle="1" w:styleId="Section2-Heading1">
    <w:name w:val="Section 2 - Heading 1"/>
    <w:basedOn w:val="Normal"/>
    <w:uiPriority w:val="99"/>
    <w:rsid w:val="008065B0"/>
    <w:pPr>
      <w:tabs>
        <w:tab w:val="left" w:pos="360"/>
      </w:tabs>
      <w:spacing w:after="0" w:line="240" w:lineRule="auto"/>
      <w:ind w:left="360" w:hanging="360"/>
    </w:pPr>
    <w:rPr>
      <w:rFonts w:ascii="Times New Roman" w:hAnsi="Times New Roman"/>
      <w:b/>
      <w:sz w:val="24"/>
      <w:szCs w:val="24"/>
    </w:rPr>
  </w:style>
  <w:style w:type="paragraph" w:customStyle="1" w:styleId="Section2-Heading2">
    <w:name w:val="Section 2 - Heading 2"/>
    <w:basedOn w:val="Normal"/>
    <w:uiPriority w:val="99"/>
    <w:rsid w:val="008065B0"/>
    <w:pPr>
      <w:spacing w:after="0" w:line="240" w:lineRule="auto"/>
      <w:ind w:left="360"/>
    </w:pPr>
    <w:rPr>
      <w:rFonts w:ascii="Times New Roman" w:hAnsi="Times New Roman"/>
      <w:b/>
      <w:sz w:val="24"/>
      <w:szCs w:val="24"/>
    </w:rPr>
  </w:style>
  <w:style w:type="paragraph" w:customStyle="1" w:styleId="Section3-Heading2">
    <w:name w:val="Section 3 - Heading 2"/>
    <w:basedOn w:val="Normal"/>
    <w:next w:val="Normal"/>
    <w:uiPriority w:val="99"/>
    <w:rsid w:val="008065B0"/>
    <w:pPr>
      <w:spacing w:after="0" w:line="240" w:lineRule="auto"/>
      <w:jc w:val="center"/>
    </w:pPr>
    <w:rPr>
      <w:rFonts w:ascii="Times New Roman" w:hAnsi="Times New Roman"/>
      <w:b/>
      <w:sz w:val="28"/>
      <w:szCs w:val="24"/>
    </w:rPr>
  </w:style>
  <w:style w:type="character" w:customStyle="1" w:styleId="Document5">
    <w:name w:val="Document 5"/>
    <w:basedOn w:val="Fontepargpadro"/>
    <w:uiPriority w:val="99"/>
    <w:rsid w:val="008065B0"/>
    <w:rPr>
      <w:rFonts w:cs="Times New Roman"/>
    </w:rPr>
  </w:style>
  <w:style w:type="paragraph" w:customStyle="1" w:styleId="Heading1Part2">
    <w:name w:val="Heading 1 Part2"/>
    <w:qFormat/>
    <w:rsid w:val="008065B0"/>
    <w:pPr>
      <w:spacing w:before="120" w:after="120" w:line="240" w:lineRule="auto"/>
      <w:jc w:val="center"/>
    </w:pPr>
    <w:rPr>
      <w:rFonts w:ascii="Times New Roman Bold" w:eastAsia="Times New Roman" w:hAnsi="Times New Roman Bold" w:cs="Times New Roman"/>
      <w:b/>
      <w:sz w:val="32"/>
      <w:szCs w:val="20"/>
      <w:lang w:eastAsia="pt-BR"/>
    </w:rPr>
  </w:style>
  <w:style w:type="paragraph" w:customStyle="1" w:styleId="Heading3Part2">
    <w:name w:val="Heading 3 Part 2"/>
    <w:qFormat/>
    <w:rsid w:val="008065B0"/>
    <w:pPr>
      <w:numPr>
        <w:numId w:val="8"/>
      </w:numPr>
      <w:spacing w:line="240" w:lineRule="auto"/>
      <w:ind w:left="360"/>
    </w:pPr>
    <w:rPr>
      <w:rFonts w:ascii="Times New Roman" w:eastAsia="Times New Roman" w:hAnsi="Times New Roman" w:cs="Times New Roman"/>
      <w:b/>
      <w:sz w:val="24"/>
      <w:szCs w:val="24"/>
      <w:lang w:eastAsia="pt-BR"/>
    </w:rPr>
  </w:style>
  <w:style w:type="paragraph" w:customStyle="1" w:styleId="Heading2-Part2">
    <w:name w:val="Heading 2 - Part 2"/>
    <w:qFormat/>
    <w:rsid w:val="008065B0"/>
    <w:pPr>
      <w:spacing w:after="0" w:line="240" w:lineRule="auto"/>
      <w:ind w:left="360"/>
      <w:jc w:val="center"/>
    </w:pPr>
    <w:rPr>
      <w:rFonts w:ascii="Times New Roman Bold" w:eastAsia="Times New Roman" w:hAnsi="Times New Roman Bold" w:cs="Times New Roman"/>
      <w:b/>
      <w:smallCaps/>
      <w:sz w:val="24"/>
      <w:szCs w:val="24"/>
      <w:lang w:eastAsia="pt-BR"/>
    </w:rPr>
  </w:style>
  <w:style w:type="paragraph" w:customStyle="1" w:styleId="Part3-Heading1A">
    <w:name w:val="Part 3-Heading 1A"/>
    <w:basedOn w:val="Ttulo1"/>
    <w:qFormat/>
    <w:rsid w:val="008065B0"/>
    <w:rPr>
      <w:rFonts w:ascii="Times New Roman" w:hAnsi="Times New Roman"/>
      <w:smallCaps/>
      <w:sz w:val="28"/>
    </w:rPr>
  </w:style>
  <w:style w:type="paragraph" w:customStyle="1" w:styleId="ListParagraph1">
    <w:name w:val="List Paragraph1"/>
    <w:basedOn w:val="Normal"/>
    <w:qFormat/>
    <w:rsid w:val="008065B0"/>
    <w:pPr>
      <w:spacing w:after="0" w:line="240" w:lineRule="auto"/>
      <w:ind w:left="720"/>
      <w:contextualSpacing/>
    </w:pPr>
    <w:rPr>
      <w:rFonts w:ascii="Times New Roman" w:hAnsi="Times New Roman"/>
      <w:sz w:val="24"/>
      <w:szCs w:val="24"/>
    </w:rPr>
  </w:style>
  <w:style w:type="paragraph" w:customStyle="1" w:styleId="Default">
    <w:name w:val="Default"/>
    <w:rsid w:val="008065B0"/>
    <w:pPr>
      <w:widowControl w:val="0"/>
      <w:autoSpaceDE w:val="0"/>
      <w:autoSpaceDN w:val="0"/>
      <w:adjustRightInd w:val="0"/>
      <w:spacing w:after="0" w:line="240" w:lineRule="auto"/>
    </w:pPr>
    <w:rPr>
      <w:rFonts w:ascii="Times-New-Roman,Bold" w:eastAsia="Times New Roman" w:hAnsi="Times-New-Roman,Bold" w:cs="Times-New-Roman,Bold"/>
      <w:color w:val="000000"/>
      <w:sz w:val="24"/>
      <w:szCs w:val="24"/>
      <w:lang w:eastAsia="pt-BR"/>
    </w:rPr>
  </w:style>
  <w:style w:type="character" w:customStyle="1" w:styleId="Smbolosdenumerao">
    <w:name w:val="Símbolos de numeração"/>
    <w:rsid w:val="008065B0"/>
  </w:style>
  <w:style w:type="paragraph" w:customStyle="1" w:styleId="Ttulo10">
    <w:name w:val="Título1"/>
    <w:basedOn w:val="Normal"/>
    <w:next w:val="Corpodetexto"/>
    <w:rsid w:val="008065B0"/>
    <w:pPr>
      <w:keepNext/>
      <w:widowControl w:val="0"/>
      <w:suppressAutoHyphens/>
      <w:spacing w:before="240" w:after="120" w:line="240" w:lineRule="auto"/>
    </w:pPr>
    <w:rPr>
      <w:rFonts w:ascii="Arial" w:eastAsia="Microsoft YaHei" w:hAnsi="Arial" w:cs="Mangal"/>
      <w:sz w:val="28"/>
      <w:szCs w:val="28"/>
      <w:lang w:eastAsia="hi-IN" w:bidi="hi-IN"/>
    </w:rPr>
  </w:style>
  <w:style w:type="paragraph" w:customStyle="1" w:styleId="Legenda1">
    <w:name w:val="Legenda1"/>
    <w:basedOn w:val="Normal"/>
    <w:rsid w:val="008065B0"/>
    <w:pPr>
      <w:widowControl w:val="0"/>
      <w:suppressLineNumbers/>
      <w:suppressAutoHyphens/>
      <w:spacing w:before="120" w:after="120" w:line="240" w:lineRule="auto"/>
    </w:pPr>
    <w:rPr>
      <w:rFonts w:ascii="Times New Roman" w:eastAsia="SimSun" w:hAnsi="Times New Roman" w:cs="Mangal"/>
      <w:i/>
      <w:iCs/>
      <w:sz w:val="24"/>
      <w:szCs w:val="24"/>
      <w:lang w:eastAsia="hi-IN" w:bidi="hi-IN"/>
    </w:rPr>
  </w:style>
  <w:style w:type="paragraph" w:customStyle="1" w:styleId="ndice">
    <w:name w:val="Índice"/>
    <w:basedOn w:val="Normal"/>
    <w:rsid w:val="008065B0"/>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customStyle="1" w:styleId="Textoprformatado">
    <w:name w:val="Texto préformatado"/>
    <w:basedOn w:val="Normal"/>
    <w:rsid w:val="008065B0"/>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Contedodetabela">
    <w:name w:val="Conteúdo de tabela"/>
    <w:basedOn w:val="Normal"/>
    <w:rsid w:val="008065B0"/>
    <w:pPr>
      <w:widowControl w:val="0"/>
      <w:suppressLineNumbers/>
      <w:suppressAutoHyphens/>
      <w:spacing w:after="0" w:line="240" w:lineRule="auto"/>
    </w:pPr>
    <w:rPr>
      <w:rFonts w:ascii="Times New Roman" w:eastAsia="SimSun" w:hAnsi="Times New Roman" w:cs="Mangal"/>
      <w:sz w:val="24"/>
      <w:szCs w:val="24"/>
      <w:lang w:eastAsia="hi-IN" w:bidi="hi-IN"/>
    </w:rPr>
  </w:style>
  <w:style w:type="paragraph" w:customStyle="1" w:styleId="Ttulodetabela">
    <w:name w:val="Título de tabela"/>
    <w:basedOn w:val="Contedodetabela"/>
    <w:rsid w:val="008065B0"/>
    <w:pPr>
      <w:jc w:val="center"/>
    </w:pPr>
    <w:rPr>
      <w:b/>
      <w:bCs/>
    </w:rPr>
  </w:style>
  <w:style w:type="paragraph" w:customStyle="1" w:styleId="DefaultText">
    <w:name w:val="Default Text"/>
    <w:basedOn w:val="Normal"/>
    <w:uiPriority w:val="99"/>
    <w:rsid w:val="008065B0"/>
    <w:pPr>
      <w:spacing w:after="0" w:line="240" w:lineRule="auto"/>
    </w:pPr>
    <w:rPr>
      <w:rFonts w:ascii="Times New Roman" w:hAnsi="Times New Roman"/>
      <w:sz w:val="24"/>
      <w:szCs w:val="20"/>
      <w:lang w:eastAsia="en-US"/>
    </w:rPr>
  </w:style>
  <w:style w:type="paragraph" w:customStyle="1" w:styleId="PargrafodaLista1">
    <w:name w:val="Parágrafo da Lista1"/>
    <w:basedOn w:val="Normal"/>
    <w:rsid w:val="008065B0"/>
    <w:pPr>
      <w:widowControl w:val="0"/>
      <w:autoSpaceDE w:val="0"/>
      <w:autoSpaceDN w:val="0"/>
      <w:adjustRightInd w:val="0"/>
      <w:spacing w:before="40" w:after="40" w:line="240" w:lineRule="auto"/>
      <w:ind w:left="708" w:firstLine="567"/>
      <w:jc w:val="both"/>
    </w:pPr>
    <w:rPr>
      <w:rFonts w:ascii="Arial" w:hAnsi="Arial" w:cs="Arial"/>
      <w:sz w:val="20"/>
      <w:szCs w:val="24"/>
    </w:rPr>
  </w:style>
  <w:style w:type="paragraph" w:customStyle="1" w:styleId="PargrafodaLista2">
    <w:name w:val="Parágrafo da Lista2"/>
    <w:basedOn w:val="Normal"/>
    <w:rsid w:val="008065B0"/>
    <w:pPr>
      <w:widowControl w:val="0"/>
      <w:autoSpaceDE w:val="0"/>
      <w:autoSpaceDN w:val="0"/>
      <w:adjustRightInd w:val="0"/>
      <w:spacing w:before="40" w:after="40" w:line="240" w:lineRule="auto"/>
      <w:ind w:left="708" w:firstLine="567"/>
      <w:jc w:val="both"/>
    </w:pPr>
    <w:rPr>
      <w:rFonts w:ascii="Arial" w:hAnsi="Arial" w:cs="Arial"/>
      <w:sz w:val="20"/>
      <w:szCs w:val="24"/>
    </w:rPr>
  </w:style>
  <w:style w:type="paragraph" w:customStyle="1" w:styleId="DERTES-Titulo1">
    <w:name w:val="DERTES-Titulo 1"/>
    <w:basedOn w:val="Normal"/>
    <w:rsid w:val="008065B0"/>
    <w:pPr>
      <w:numPr>
        <w:numId w:val="25"/>
      </w:numPr>
      <w:tabs>
        <w:tab w:val="clear" w:pos="720"/>
        <w:tab w:val="num" w:pos="284"/>
      </w:tabs>
      <w:spacing w:after="0" w:line="240" w:lineRule="auto"/>
      <w:ind w:left="284" w:hanging="284"/>
    </w:pPr>
    <w:rPr>
      <w:rFonts w:ascii="Arial" w:hAnsi="Arial" w:cs="Arial"/>
      <w:b/>
      <w:sz w:val="24"/>
      <w:szCs w:val="20"/>
    </w:rPr>
  </w:style>
  <w:style w:type="character" w:styleId="Forte">
    <w:name w:val="Strong"/>
    <w:basedOn w:val="Fontepargpadro"/>
    <w:uiPriority w:val="22"/>
    <w:qFormat/>
    <w:rsid w:val="008065B0"/>
    <w:rPr>
      <w:rFonts w:ascii="Times New Roman" w:hAnsi="Times New Roman"/>
      <w:b/>
    </w:rPr>
  </w:style>
  <w:style w:type="character" w:customStyle="1" w:styleId="apple-converted-space">
    <w:name w:val="apple-converted-space"/>
    <w:basedOn w:val="Fontepargpadro"/>
    <w:rsid w:val="008065B0"/>
    <w:rPr>
      <w:rFonts w:cs="Times New Roman"/>
    </w:rPr>
  </w:style>
  <w:style w:type="character" w:styleId="TextodoEspaoReservado">
    <w:name w:val="Placeholder Text"/>
    <w:basedOn w:val="Fontepargpadro"/>
    <w:uiPriority w:val="99"/>
    <w:semiHidden/>
    <w:rsid w:val="008065B0"/>
    <w:rPr>
      <w:rFonts w:cs="Times New Roman"/>
      <w:color w:val="808080"/>
    </w:rPr>
  </w:style>
  <w:style w:type="paragraph" w:styleId="SemEspaamento">
    <w:name w:val="No Spacing"/>
    <w:uiPriority w:val="1"/>
    <w:qFormat/>
    <w:rsid w:val="008065B0"/>
    <w:pPr>
      <w:spacing w:after="0" w:line="240" w:lineRule="auto"/>
    </w:pPr>
    <w:rPr>
      <w:rFonts w:ascii="Calibri" w:eastAsia="Times New Roman" w:hAnsi="Calibri" w:cs="Times New Roman"/>
    </w:rPr>
  </w:style>
  <w:style w:type="paragraph" w:customStyle="1" w:styleId="Lista7">
    <w:name w:val="Lista 7"/>
    <w:basedOn w:val="Lista2"/>
    <w:next w:val="Normal"/>
    <w:autoRedefine/>
    <w:rsid w:val="008065B0"/>
    <w:pPr>
      <w:widowControl/>
      <w:numPr>
        <w:numId w:val="26"/>
      </w:numPr>
      <w:tabs>
        <w:tab w:val="center" w:pos="4779"/>
        <w:tab w:val="right" w:pos="9198"/>
      </w:tabs>
      <w:suppressAutoHyphens w:val="0"/>
      <w:autoSpaceDE w:val="0"/>
      <w:autoSpaceDN w:val="0"/>
      <w:adjustRightInd w:val="0"/>
      <w:spacing w:line="360" w:lineRule="auto"/>
      <w:contextualSpacing w:val="0"/>
      <w:jc w:val="both"/>
    </w:pPr>
    <w:rPr>
      <w:rFonts w:eastAsia="Times New Roman" w:cs="Times New Roman"/>
      <w:color w:val="000000"/>
      <w:szCs w:val="24"/>
      <w:lang w:val="en-US" w:eastAsia="en-US" w:bidi="ar-SA"/>
    </w:rPr>
  </w:style>
  <w:style w:type="paragraph" w:styleId="Lista2">
    <w:name w:val="List 2"/>
    <w:basedOn w:val="Normal"/>
    <w:uiPriority w:val="99"/>
    <w:semiHidden/>
    <w:unhideWhenUsed/>
    <w:rsid w:val="008065B0"/>
    <w:pPr>
      <w:widowControl w:val="0"/>
      <w:suppressAutoHyphens/>
      <w:spacing w:after="0" w:line="240" w:lineRule="auto"/>
      <w:ind w:left="566" w:hanging="283"/>
      <w:contextualSpacing/>
    </w:pPr>
    <w:rPr>
      <w:rFonts w:ascii="Times New Roman" w:eastAsia="SimSun" w:hAnsi="Times New Roman" w:cs="Mangal"/>
      <w:sz w:val="24"/>
      <w:szCs w:val="21"/>
      <w:lang w:eastAsia="hi-IN" w:bidi="hi-IN"/>
    </w:rPr>
  </w:style>
  <w:style w:type="paragraph" w:customStyle="1" w:styleId="Subttulo2">
    <w:name w:val="Subtítulo 2"/>
    <w:basedOn w:val="Normal"/>
    <w:next w:val="Normal"/>
    <w:autoRedefine/>
    <w:rsid w:val="008065B0"/>
    <w:pPr>
      <w:widowControl w:val="0"/>
      <w:tabs>
        <w:tab w:val="left" w:pos="709"/>
        <w:tab w:val="right" w:leader="hyphen" w:pos="9356"/>
      </w:tabs>
      <w:spacing w:before="120" w:after="120" w:line="360" w:lineRule="auto"/>
      <w:ind w:right="-561" w:firstLine="709"/>
      <w:jc w:val="both"/>
    </w:pPr>
    <w:rPr>
      <w:rFonts w:ascii="Arial" w:hAnsi="Arial" w:cs="Arial"/>
      <w:b/>
      <w:iCs/>
      <w:sz w:val="24"/>
      <w:szCs w:val="20"/>
      <w:lang w:eastAsia="en-US"/>
    </w:rPr>
  </w:style>
  <w:style w:type="character" w:customStyle="1" w:styleId="Subttulo2Char">
    <w:name w:val="Subtítulo 2 Char"/>
    <w:basedOn w:val="Fontepargpadro"/>
    <w:rsid w:val="008065B0"/>
    <w:rPr>
      <w:rFonts w:ascii="Times New Roman" w:hAnsi="Times New Roman" w:cs="Times New Roman"/>
      <w:b/>
      <w:bCs/>
      <w:snapToGrid w:val="0"/>
      <w:color w:val="000000"/>
      <w:sz w:val="24"/>
      <w:szCs w:val="24"/>
      <w:lang w:val="pt-BR" w:eastAsia="pt-BR"/>
    </w:rPr>
  </w:style>
  <w:style w:type="paragraph" w:customStyle="1" w:styleId="Corpo">
    <w:name w:val="Corpo"/>
    <w:rsid w:val="008065B0"/>
    <w:pPr>
      <w:spacing w:after="0" w:line="240" w:lineRule="auto"/>
    </w:pPr>
    <w:rPr>
      <w:rFonts w:ascii="Helvetica" w:eastAsia="ヒラギノ角ゴ Pro W3" w:hAnsi="Helvetica" w:cs="Times New Roman"/>
      <w:color w:val="000000"/>
      <w:sz w:val="24"/>
      <w:szCs w:val="20"/>
      <w:lang w:val="pt-PT"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11474</Words>
  <Characters>61961</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Alexandre da Silva Pereira</dc:creator>
  <cp:lastModifiedBy>eliane.gomes</cp:lastModifiedBy>
  <cp:revision>2</cp:revision>
  <dcterms:created xsi:type="dcterms:W3CDTF">2016-07-26T11:45:00Z</dcterms:created>
  <dcterms:modified xsi:type="dcterms:W3CDTF">2016-07-26T11:45:00Z</dcterms:modified>
</cp:coreProperties>
</file>