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92" w:rsidRPr="0069455E" w:rsidRDefault="00221CFD" w:rsidP="00221CFD">
      <w:pPr>
        <w:pStyle w:val="EstiloRecuodecorpodetextoesquerda0cm"/>
        <w:spacing w:before="0" w:after="120" w:line="360" w:lineRule="auto"/>
        <w:jc w:val="center"/>
        <w:rPr>
          <w:rFonts w:ascii="Arial" w:hAnsi="Arial" w:cs="Arial"/>
          <w:b/>
          <w:sz w:val="22"/>
          <w:szCs w:val="22"/>
        </w:rPr>
      </w:pPr>
      <w:r>
        <w:rPr>
          <w:rFonts w:ascii="Arial" w:hAnsi="Arial" w:cs="Arial"/>
          <w:b/>
          <w:sz w:val="22"/>
          <w:szCs w:val="22"/>
        </w:rPr>
        <w:t xml:space="preserve">TERMO DE REFERÊNCIA </w:t>
      </w:r>
    </w:p>
    <w:p w:rsidR="003B3C92" w:rsidRPr="0069455E" w:rsidRDefault="003B3C92" w:rsidP="001D4491">
      <w:pPr>
        <w:pStyle w:val="EstiloRecuodecorpodetextoesquerda0cm"/>
        <w:spacing w:before="0" w:after="120" w:line="360" w:lineRule="auto"/>
        <w:ind w:left="142"/>
        <w:jc w:val="both"/>
        <w:rPr>
          <w:rFonts w:ascii="Arial" w:hAnsi="Arial" w:cs="Arial"/>
          <w:b/>
          <w:sz w:val="22"/>
          <w:szCs w:val="22"/>
        </w:rPr>
      </w:pPr>
    </w:p>
    <w:p w:rsidR="003B3C92" w:rsidRPr="0069455E" w:rsidRDefault="003B3C92" w:rsidP="000E73C9">
      <w:pPr>
        <w:pStyle w:val="EstiloRecuodecorpodetextoesquerda0cm"/>
        <w:spacing w:after="120" w:line="360" w:lineRule="auto"/>
        <w:jc w:val="both"/>
        <w:rPr>
          <w:rFonts w:ascii="Arial" w:hAnsi="Arial" w:cs="Arial"/>
          <w:b/>
          <w:sz w:val="22"/>
          <w:szCs w:val="22"/>
        </w:rPr>
      </w:pPr>
      <w:r w:rsidRPr="0069455E">
        <w:rPr>
          <w:rFonts w:ascii="Arial" w:hAnsi="Arial" w:cs="Arial"/>
          <w:b/>
          <w:sz w:val="22"/>
          <w:szCs w:val="22"/>
        </w:rPr>
        <w:t>CONTRATAÇÃO DE SERVIÇOS DE APOIO AO GERENCIAMENTO E AVALIAÇÃO DA QUALIDADE DE PRODUTOS DO</w:t>
      </w:r>
      <w:r w:rsidR="00892B67" w:rsidRPr="0069455E">
        <w:rPr>
          <w:rFonts w:ascii="Arial" w:hAnsi="Arial" w:cs="Arial"/>
          <w:b/>
          <w:sz w:val="22"/>
          <w:szCs w:val="22"/>
        </w:rPr>
        <w:t>S</w:t>
      </w:r>
      <w:r w:rsidRPr="0069455E">
        <w:rPr>
          <w:rFonts w:ascii="Arial" w:hAnsi="Arial" w:cs="Arial"/>
          <w:b/>
          <w:sz w:val="22"/>
          <w:szCs w:val="22"/>
        </w:rPr>
        <w:t>PROJETO</w:t>
      </w:r>
      <w:r w:rsidR="00892B67" w:rsidRPr="0069455E">
        <w:rPr>
          <w:rFonts w:ascii="Arial" w:hAnsi="Arial" w:cs="Arial"/>
          <w:b/>
          <w:sz w:val="22"/>
          <w:szCs w:val="22"/>
        </w:rPr>
        <w:t>S</w:t>
      </w:r>
      <w:r w:rsidR="0069455E" w:rsidRPr="0069455E">
        <w:rPr>
          <w:rFonts w:ascii="Arial" w:hAnsi="Arial" w:cs="Arial"/>
          <w:b/>
          <w:sz w:val="22"/>
          <w:szCs w:val="22"/>
        </w:rPr>
        <w:t xml:space="preserve"> DE </w:t>
      </w:r>
      <w:r w:rsidR="00892B67" w:rsidRPr="0069455E">
        <w:rPr>
          <w:rFonts w:ascii="Arial" w:hAnsi="Arial" w:cs="Arial"/>
          <w:b/>
          <w:sz w:val="22"/>
          <w:szCs w:val="22"/>
        </w:rPr>
        <w:t xml:space="preserve">AQUISIÇÃO DE IMAGENS DE SATÉLITE DE ALTA RESOLUÇÃO PARA A IMPLANTAÇÃO DO CADASTRO AMBIENTAL RURAL </w:t>
      </w:r>
      <w:r w:rsidR="000E73C9" w:rsidRPr="0069455E">
        <w:rPr>
          <w:rFonts w:ascii="Arial" w:hAnsi="Arial" w:cs="Arial"/>
          <w:b/>
          <w:sz w:val="22"/>
          <w:szCs w:val="22"/>
        </w:rPr>
        <w:t xml:space="preserve">E </w:t>
      </w:r>
      <w:r w:rsidR="00650FFB" w:rsidRPr="0069455E">
        <w:rPr>
          <w:rFonts w:ascii="Arial" w:hAnsi="Arial" w:cs="Arial"/>
          <w:b/>
          <w:sz w:val="22"/>
          <w:szCs w:val="22"/>
        </w:rPr>
        <w:t xml:space="preserve">DOS PRODUTOS DO </w:t>
      </w:r>
      <w:r w:rsidR="000E73C9" w:rsidRPr="0069455E">
        <w:rPr>
          <w:rFonts w:ascii="Arial" w:hAnsi="Arial" w:cs="Arial"/>
          <w:b/>
          <w:smallCaps/>
          <w:sz w:val="22"/>
          <w:szCs w:val="22"/>
        </w:rPr>
        <w:t xml:space="preserve">MAPEAMENTO DOS DESMATAMENTOS SEM AUTORIZAÇÃO NO BIOMA CERRADO </w:t>
      </w:r>
      <w:r w:rsidRPr="0069455E">
        <w:rPr>
          <w:rFonts w:ascii="Arial" w:hAnsi="Arial" w:cs="Arial"/>
          <w:b/>
          <w:sz w:val="22"/>
          <w:szCs w:val="22"/>
        </w:rPr>
        <w:t>DO ESTADO DO TOCANTINS</w:t>
      </w:r>
      <w:r w:rsidR="00892B67" w:rsidRPr="0069455E">
        <w:rPr>
          <w:rFonts w:ascii="Arial" w:hAnsi="Arial" w:cs="Arial"/>
          <w:b/>
          <w:sz w:val="22"/>
          <w:szCs w:val="22"/>
        </w:rPr>
        <w:t>.</w:t>
      </w:r>
    </w:p>
    <w:p w:rsidR="003B3C92" w:rsidRPr="0069455E" w:rsidRDefault="003B3C92" w:rsidP="001D4491">
      <w:pPr>
        <w:spacing w:after="120" w:line="360" w:lineRule="auto"/>
        <w:ind w:left="142"/>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9"/>
        <w:gridCol w:w="3784"/>
      </w:tblGrid>
      <w:tr w:rsidR="003B3C92" w:rsidRPr="0069455E" w:rsidTr="00892B67">
        <w:tc>
          <w:tcPr>
            <w:tcW w:w="2939" w:type="pct"/>
            <w:tcBorders>
              <w:top w:val="single" w:sz="4" w:space="0" w:color="auto"/>
              <w:left w:val="single" w:sz="4" w:space="0" w:color="auto"/>
              <w:bottom w:val="single" w:sz="4" w:space="0" w:color="auto"/>
              <w:right w:val="single" w:sz="4" w:space="0" w:color="auto"/>
            </w:tcBorders>
          </w:tcPr>
          <w:p w:rsidR="003B3C92" w:rsidRPr="0069455E" w:rsidRDefault="003B3C92" w:rsidP="001C033A">
            <w:pPr>
              <w:spacing w:before="100" w:beforeAutospacing="1" w:afterLines="40"/>
              <w:ind w:left="142"/>
              <w:jc w:val="both"/>
              <w:rPr>
                <w:rFonts w:ascii="Arial" w:hAnsi="Arial" w:cs="Arial"/>
              </w:rPr>
            </w:pPr>
            <w:r w:rsidRPr="0069455E">
              <w:rPr>
                <w:rFonts w:ascii="Arial" w:hAnsi="Arial" w:cs="Arial"/>
                <w:b/>
              </w:rPr>
              <w:t xml:space="preserve">DE: </w:t>
            </w:r>
            <w:r w:rsidRPr="0069455E">
              <w:rPr>
                <w:rFonts w:ascii="Arial" w:hAnsi="Arial" w:cs="Arial"/>
              </w:rPr>
              <w:t>Diretoria de Regulação de Impacto Ambiental</w:t>
            </w:r>
          </w:p>
          <w:p w:rsidR="003B3C92" w:rsidRPr="0069455E" w:rsidRDefault="003B3C92" w:rsidP="001C033A">
            <w:pPr>
              <w:spacing w:before="100" w:beforeAutospacing="1" w:afterLines="40"/>
              <w:ind w:left="142"/>
              <w:jc w:val="both"/>
              <w:rPr>
                <w:rFonts w:ascii="Arial" w:hAnsi="Arial" w:cs="Arial"/>
              </w:rPr>
            </w:pPr>
          </w:p>
          <w:p w:rsidR="003B3C92" w:rsidRPr="0069455E" w:rsidRDefault="003B3C92" w:rsidP="001C033A">
            <w:pPr>
              <w:spacing w:before="100" w:beforeAutospacing="1" w:afterLines="40"/>
              <w:ind w:left="142"/>
              <w:jc w:val="both"/>
              <w:rPr>
                <w:rFonts w:ascii="Arial" w:hAnsi="Arial" w:cs="Arial"/>
                <w:b/>
              </w:rPr>
            </w:pPr>
            <w:r w:rsidRPr="0069455E">
              <w:rPr>
                <w:rFonts w:ascii="Arial" w:hAnsi="Arial" w:cs="Arial"/>
                <w:b/>
              </w:rPr>
              <w:t xml:space="preserve">PARA: </w:t>
            </w:r>
            <w:r w:rsidRPr="0069455E">
              <w:rPr>
                <w:rFonts w:ascii="Arial" w:hAnsi="Arial" w:cs="Arial"/>
              </w:rPr>
              <w:t>Gabinete do Secretário</w:t>
            </w:r>
          </w:p>
        </w:tc>
        <w:tc>
          <w:tcPr>
            <w:tcW w:w="2061" w:type="pct"/>
            <w:tcBorders>
              <w:top w:val="single" w:sz="4" w:space="0" w:color="auto"/>
              <w:left w:val="single" w:sz="4" w:space="0" w:color="auto"/>
              <w:bottom w:val="single" w:sz="4" w:space="0" w:color="auto"/>
              <w:right w:val="single" w:sz="4" w:space="0" w:color="auto"/>
            </w:tcBorders>
          </w:tcPr>
          <w:p w:rsidR="003B3C92" w:rsidRPr="0069455E" w:rsidRDefault="003B3C92" w:rsidP="001C033A">
            <w:pPr>
              <w:pStyle w:val="Corpodetexto"/>
              <w:spacing w:before="100" w:beforeAutospacing="1" w:afterLines="40"/>
              <w:ind w:left="142"/>
              <w:jc w:val="both"/>
              <w:rPr>
                <w:rFonts w:ascii="Arial" w:hAnsi="Arial" w:cs="Arial"/>
                <w:sz w:val="22"/>
                <w:szCs w:val="22"/>
              </w:rPr>
            </w:pPr>
            <w:r w:rsidRPr="0069455E">
              <w:rPr>
                <w:rFonts w:ascii="Arial" w:hAnsi="Arial" w:cs="Arial"/>
                <w:sz w:val="22"/>
                <w:szCs w:val="22"/>
              </w:rPr>
              <w:t>Autorizo o encaminhamento para as providências de abertura de processo:</w:t>
            </w:r>
          </w:p>
          <w:p w:rsidR="003B3C92" w:rsidRPr="0069455E" w:rsidRDefault="003B3C92" w:rsidP="001C033A">
            <w:pPr>
              <w:spacing w:before="100" w:beforeAutospacing="1" w:afterLines="40"/>
              <w:ind w:left="142"/>
              <w:jc w:val="both"/>
              <w:rPr>
                <w:rFonts w:ascii="Arial" w:hAnsi="Arial" w:cs="Arial"/>
              </w:rPr>
            </w:pPr>
            <w:r w:rsidRPr="0069455E">
              <w:rPr>
                <w:rFonts w:ascii="Arial" w:hAnsi="Arial" w:cs="Arial"/>
              </w:rPr>
              <w:t>Palmas, _____/_____/______</w:t>
            </w:r>
          </w:p>
          <w:p w:rsidR="003B3C92" w:rsidRPr="0069455E" w:rsidRDefault="003B3C92" w:rsidP="001C033A">
            <w:pPr>
              <w:spacing w:before="100" w:beforeAutospacing="1" w:afterLines="40"/>
              <w:ind w:left="142"/>
              <w:jc w:val="both"/>
              <w:rPr>
                <w:rFonts w:ascii="Arial" w:hAnsi="Arial" w:cs="Arial"/>
              </w:rPr>
            </w:pPr>
          </w:p>
          <w:p w:rsidR="003B3C92" w:rsidRPr="0069455E" w:rsidRDefault="003B3C92" w:rsidP="001C033A">
            <w:pPr>
              <w:spacing w:before="100" w:beforeAutospacing="1" w:afterLines="40"/>
              <w:ind w:left="142"/>
              <w:jc w:val="both"/>
              <w:rPr>
                <w:rFonts w:ascii="Arial" w:hAnsi="Arial" w:cs="Arial"/>
              </w:rPr>
            </w:pPr>
            <w:r w:rsidRPr="0069455E">
              <w:rPr>
                <w:rFonts w:ascii="Arial" w:hAnsi="Arial" w:cs="Arial"/>
              </w:rPr>
              <w:t>____________________________</w:t>
            </w:r>
          </w:p>
          <w:p w:rsidR="003B3C92" w:rsidRPr="0069455E" w:rsidRDefault="003B3C92" w:rsidP="001C033A">
            <w:pPr>
              <w:spacing w:before="100" w:beforeAutospacing="1" w:afterLines="40"/>
              <w:ind w:left="142"/>
              <w:jc w:val="both"/>
              <w:rPr>
                <w:rFonts w:ascii="Arial" w:hAnsi="Arial" w:cs="Arial"/>
                <w:b/>
              </w:rPr>
            </w:pPr>
            <w:r w:rsidRPr="0069455E">
              <w:rPr>
                <w:rFonts w:ascii="Arial" w:hAnsi="Arial" w:cs="Arial"/>
              </w:rPr>
              <w:t>Secretário</w:t>
            </w:r>
          </w:p>
        </w:tc>
      </w:tr>
    </w:tbl>
    <w:p w:rsidR="003B3C92" w:rsidRPr="0069455E" w:rsidRDefault="003B3C92" w:rsidP="003B3C92">
      <w:pPr>
        <w:spacing w:before="100" w:beforeAutospacing="1"/>
        <w:ind w:left="142"/>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3B3C92" w:rsidRPr="0069455E" w:rsidTr="00892B67">
        <w:tc>
          <w:tcPr>
            <w:tcW w:w="5000" w:type="pct"/>
            <w:tcBorders>
              <w:top w:val="single" w:sz="4" w:space="0" w:color="auto"/>
              <w:left w:val="single" w:sz="4" w:space="0" w:color="auto"/>
              <w:bottom w:val="single" w:sz="4" w:space="0" w:color="auto"/>
              <w:right w:val="single" w:sz="4" w:space="0" w:color="auto"/>
            </w:tcBorders>
            <w:hideMark/>
          </w:tcPr>
          <w:p w:rsidR="003B3C92" w:rsidRPr="0069455E" w:rsidRDefault="00892B67" w:rsidP="00066313">
            <w:pPr>
              <w:spacing w:before="100" w:beforeAutospacing="1"/>
              <w:ind w:left="142"/>
              <w:jc w:val="both"/>
              <w:rPr>
                <w:rFonts w:ascii="Arial" w:hAnsi="Arial" w:cs="Arial"/>
              </w:rPr>
            </w:pPr>
            <w:r w:rsidRPr="0069455E">
              <w:rPr>
                <w:rFonts w:ascii="Arial" w:hAnsi="Arial" w:cs="Arial"/>
                <w:b/>
              </w:rPr>
              <w:t>FONTE DE RECURSOS:</w:t>
            </w:r>
          </w:p>
          <w:p w:rsidR="003B3C92" w:rsidRPr="0069455E" w:rsidRDefault="003B3C92" w:rsidP="00066313">
            <w:pPr>
              <w:spacing w:before="100" w:beforeAutospacing="1"/>
              <w:ind w:left="142"/>
              <w:jc w:val="both"/>
              <w:rPr>
                <w:rFonts w:ascii="Arial" w:hAnsi="Arial" w:cs="Arial"/>
                <w:bCs/>
              </w:rPr>
            </w:pPr>
            <w:r w:rsidRPr="0069455E">
              <w:rPr>
                <w:rFonts w:ascii="Arial" w:hAnsi="Arial" w:cs="Arial"/>
                <w:b/>
              </w:rPr>
              <w:t>AÇÃO:</w:t>
            </w:r>
          </w:p>
          <w:p w:rsidR="003B3C92" w:rsidRPr="0069455E" w:rsidRDefault="003B3C92" w:rsidP="00066313">
            <w:pPr>
              <w:spacing w:before="100" w:beforeAutospacing="1"/>
              <w:ind w:left="142"/>
              <w:jc w:val="both"/>
              <w:rPr>
                <w:rFonts w:ascii="Arial" w:hAnsi="Arial" w:cs="Arial"/>
              </w:rPr>
            </w:pPr>
            <w:r w:rsidRPr="0069455E">
              <w:rPr>
                <w:rFonts w:ascii="Arial" w:hAnsi="Arial" w:cs="Arial"/>
                <w:b/>
              </w:rPr>
              <w:t xml:space="preserve">AÇÃO DO PPA/ORÇAMENTO: </w:t>
            </w:r>
          </w:p>
          <w:p w:rsidR="003B3C92" w:rsidRPr="0069455E" w:rsidRDefault="003B3C92" w:rsidP="00892B67">
            <w:pPr>
              <w:spacing w:before="100" w:beforeAutospacing="1"/>
              <w:ind w:left="142"/>
              <w:jc w:val="both"/>
              <w:rPr>
                <w:rFonts w:ascii="Arial" w:hAnsi="Arial" w:cs="Arial"/>
                <w:b/>
              </w:rPr>
            </w:pPr>
            <w:r w:rsidRPr="0069455E">
              <w:rPr>
                <w:rFonts w:ascii="Arial" w:hAnsi="Arial" w:cs="Arial"/>
                <w:b/>
              </w:rPr>
              <w:t>NATUREZA DE DESPESA:</w:t>
            </w:r>
          </w:p>
        </w:tc>
      </w:tr>
    </w:tbl>
    <w:p w:rsidR="003B3C92" w:rsidRPr="0069455E" w:rsidRDefault="003B3C92" w:rsidP="003B3C92">
      <w:pPr>
        <w:ind w:left="142"/>
        <w:jc w:val="both"/>
        <w:rPr>
          <w:rFonts w:ascii="Arial" w:hAnsi="Arial" w:cs="Arial"/>
        </w:rPr>
      </w:pPr>
    </w:p>
    <w:p w:rsidR="00C71619" w:rsidRPr="0069455E" w:rsidRDefault="00C71619" w:rsidP="003B3C92">
      <w:pPr>
        <w:ind w:left="142"/>
        <w:jc w:val="both"/>
        <w:rPr>
          <w:rFonts w:ascii="Arial" w:hAnsi="Arial" w:cs="Arial"/>
        </w:rPr>
      </w:pPr>
    </w:p>
    <w:p w:rsidR="00892B67" w:rsidRPr="0069455E" w:rsidRDefault="00892B67" w:rsidP="003B3C92">
      <w:pPr>
        <w:ind w:left="142"/>
        <w:jc w:val="both"/>
        <w:rPr>
          <w:rFonts w:ascii="Arial" w:hAnsi="Arial" w:cs="Arial"/>
        </w:rPr>
      </w:pPr>
    </w:p>
    <w:p w:rsidR="00892B67" w:rsidRPr="0069455E" w:rsidRDefault="00892B67" w:rsidP="003B3C92">
      <w:pPr>
        <w:ind w:left="142"/>
        <w:jc w:val="both"/>
        <w:rPr>
          <w:rFonts w:ascii="Arial" w:hAnsi="Arial" w:cs="Arial"/>
        </w:rPr>
      </w:pPr>
    </w:p>
    <w:p w:rsidR="00C71619" w:rsidRPr="0069455E" w:rsidRDefault="00C71619" w:rsidP="003B3C92">
      <w:pPr>
        <w:ind w:left="142"/>
        <w:jc w:val="both"/>
        <w:rPr>
          <w:rFonts w:ascii="Arial" w:hAnsi="Arial" w:cs="Arial"/>
        </w:rPr>
      </w:pPr>
    </w:p>
    <w:p w:rsidR="00C71619" w:rsidRPr="0069455E" w:rsidRDefault="00C71619" w:rsidP="003B3C92">
      <w:pPr>
        <w:ind w:left="142"/>
        <w:jc w:val="both"/>
        <w:rPr>
          <w:rFonts w:ascii="Arial" w:hAnsi="Arial" w:cs="Arial"/>
        </w:rPr>
      </w:pPr>
    </w:p>
    <w:p w:rsidR="00892B67" w:rsidRPr="0069455E" w:rsidRDefault="00892B67" w:rsidP="00892B67">
      <w:pPr>
        <w:jc w:val="both"/>
        <w:rPr>
          <w:rFonts w:ascii="Arial" w:hAnsi="Arial" w:cs="Arial"/>
        </w:rPr>
        <w:sectPr w:rsidR="00892B67" w:rsidRPr="0069455E" w:rsidSect="0065371A">
          <w:headerReference w:type="default" r:id="rId7"/>
          <w:footerReference w:type="default" r:id="rId8"/>
          <w:pgSz w:w="11906" w:h="16838"/>
          <w:pgMar w:top="1985" w:right="1418" w:bottom="1418" w:left="1701" w:header="567" w:footer="709" w:gutter="0"/>
          <w:cols w:space="708"/>
          <w:docGrid w:linePitch="360"/>
        </w:sectPr>
      </w:pPr>
    </w:p>
    <w:p w:rsidR="00C71619" w:rsidRPr="0069455E" w:rsidRDefault="00C71619" w:rsidP="003B3C92">
      <w:pPr>
        <w:ind w:left="142"/>
        <w:jc w:val="both"/>
        <w:rPr>
          <w:rFonts w:ascii="Arial" w:hAnsi="Arial" w:cs="Arial"/>
        </w:rPr>
      </w:pPr>
    </w:p>
    <w:p w:rsidR="003B3C92" w:rsidRPr="0069455E" w:rsidRDefault="003B3C92" w:rsidP="003B3C92">
      <w:pPr>
        <w:ind w:left="142"/>
        <w:jc w:val="center"/>
      </w:pPr>
      <w:r w:rsidRPr="0069455E">
        <w:t>SUMÁRIO</w:t>
      </w:r>
    </w:p>
    <w:p w:rsidR="00DC5533" w:rsidRDefault="00E536FA">
      <w:pPr>
        <w:pStyle w:val="Sumrio1"/>
        <w:tabs>
          <w:tab w:val="left" w:pos="440"/>
          <w:tab w:val="right" w:leader="dot" w:pos="8777"/>
        </w:tabs>
        <w:rPr>
          <w:rFonts w:asciiTheme="minorHAnsi" w:eastAsiaTheme="minorEastAsia" w:hAnsiTheme="minorHAnsi" w:cstheme="minorBidi"/>
          <w:noProof/>
          <w:lang w:eastAsia="pt-BR"/>
        </w:rPr>
      </w:pPr>
      <w:r w:rsidRPr="00E536FA">
        <w:rPr>
          <w:b/>
          <w:sz w:val="18"/>
          <w:szCs w:val="18"/>
        </w:rPr>
        <w:fldChar w:fldCharType="begin"/>
      </w:r>
      <w:r w:rsidR="003B3C92" w:rsidRPr="00221CFD">
        <w:rPr>
          <w:b/>
          <w:sz w:val="18"/>
          <w:szCs w:val="18"/>
        </w:rPr>
        <w:instrText xml:space="preserve"> TOC \o "1-3" \h \z \u </w:instrText>
      </w:r>
      <w:r w:rsidRPr="00E536FA">
        <w:rPr>
          <w:b/>
          <w:sz w:val="18"/>
          <w:szCs w:val="18"/>
        </w:rPr>
        <w:fldChar w:fldCharType="separate"/>
      </w:r>
      <w:hyperlink w:anchor="_Toc482694317" w:history="1">
        <w:r w:rsidR="00DC5533" w:rsidRPr="00F262C1">
          <w:rPr>
            <w:rStyle w:val="Hyperlink"/>
            <w:rFonts w:cs="Arial"/>
            <w:noProof/>
          </w:rPr>
          <w:t>1.</w:t>
        </w:r>
        <w:r w:rsidR="00DC5533">
          <w:rPr>
            <w:rFonts w:asciiTheme="minorHAnsi" w:eastAsiaTheme="minorEastAsia" w:hAnsiTheme="minorHAnsi" w:cstheme="minorBidi"/>
            <w:noProof/>
            <w:lang w:eastAsia="pt-BR"/>
          </w:rPr>
          <w:tab/>
        </w:r>
        <w:r w:rsidR="00DC5533" w:rsidRPr="00F262C1">
          <w:rPr>
            <w:rStyle w:val="Hyperlink"/>
            <w:rFonts w:cs="Arial"/>
            <w:noProof/>
          </w:rPr>
          <w:t>INTRODUÇÃO</w:t>
        </w:r>
        <w:r w:rsidR="00DC5533">
          <w:rPr>
            <w:noProof/>
            <w:webHidden/>
          </w:rPr>
          <w:tab/>
        </w:r>
        <w:r>
          <w:rPr>
            <w:noProof/>
            <w:webHidden/>
          </w:rPr>
          <w:fldChar w:fldCharType="begin"/>
        </w:r>
        <w:r w:rsidR="00DC5533">
          <w:rPr>
            <w:noProof/>
            <w:webHidden/>
          </w:rPr>
          <w:instrText xml:space="preserve"> PAGEREF _Toc482694317 \h </w:instrText>
        </w:r>
        <w:r>
          <w:rPr>
            <w:noProof/>
            <w:webHidden/>
          </w:rPr>
        </w:r>
        <w:r>
          <w:rPr>
            <w:noProof/>
            <w:webHidden/>
          </w:rPr>
          <w:fldChar w:fldCharType="separate"/>
        </w:r>
        <w:r w:rsidR="00DC5533">
          <w:rPr>
            <w:noProof/>
            <w:webHidden/>
          </w:rPr>
          <w:t>3</w:t>
        </w:r>
        <w:r>
          <w:rPr>
            <w:noProof/>
            <w:webHidden/>
          </w:rPr>
          <w:fldChar w:fldCharType="end"/>
        </w:r>
      </w:hyperlink>
    </w:p>
    <w:p w:rsidR="00DC5533" w:rsidRDefault="00E536FA">
      <w:pPr>
        <w:pStyle w:val="Sumrio1"/>
        <w:tabs>
          <w:tab w:val="left" w:pos="440"/>
          <w:tab w:val="right" w:leader="dot" w:pos="8777"/>
        </w:tabs>
        <w:rPr>
          <w:rFonts w:asciiTheme="minorHAnsi" w:eastAsiaTheme="minorEastAsia" w:hAnsiTheme="minorHAnsi" w:cstheme="minorBidi"/>
          <w:noProof/>
          <w:lang w:eastAsia="pt-BR"/>
        </w:rPr>
      </w:pPr>
      <w:hyperlink w:anchor="_Toc482694318" w:history="1">
        <w:r w:rsidR="00DC5533" w:rsidRPr="00F262C1">
          <w:rPr>
            <w:rStyle w:val="Hyperlink"/>
            <w:rFonts w:cs="Arial"/>
            <w:noProof/>
          </w:rPr>
          <w:t>2.</w:t>
        </w:r>
        <w:r w:rsidR="00DC5533">
          <w:rPr>
            <w:rFonts w:asciiTheme="minorHAnsi" w:eastAsiaTheme="minorEastAsia" w:hAnsiTheme="minorHAnsi" w:cstheme="minorBidi"/>
            <w:noProof/>
            <w:lang w:eastAsia="pt-BR"/>
          </w:rPr>
          <w:tab/>
        </w:r>
        <w:r w:rsidR="00DC5533" w:rsidRPr="00F262C1">
          <w:rPr>
            <w:rStyle w:val="Hyperlink"/>
            <w:rFonts w:cs="Arial"/>
            <w:noProof/>
          </w:rPr>
          <w:t>CONTEXTUALIZAÇÃO E JUSTIFICATIVA</w:t>
        </w:r>
        <w:r w:rsidR="00DC5533">
          <w:rPr>
            <w:noProof/>
            <w:webHidden/>
          </w:rPr>
          <w:tab/>
        </w:r>
        <w:r>
          <w:rPr>
            <w:noProof/>
            <w:webHidden/>
          </w:rPr>
          <w:fldChar w:fldCharType="begin"/>
        </w:r>
        <w:r w:rsidR="00DC5533">
          <w:rPr>
            <w:noProof/>
            <w:webHidden/>
          </w:rPr>
          <w:instrText xml:space="preserve"> PAGEREF _Toc482694318 \h </w:instrText>
        </w:r>
        <w:r>
          <w:rPr>
            <w:noProof/>
            <w:webHidden/>
          </w:rPr>
        </w:r>
        <w:r>
          <w:rPr>
            <w:noProof/>
            <w:webHidden/>
          </w:rPr>
          <w:fldChar w:fldCharType="separate"/>
        </w:r>
        <w:r w:rsidR="00DC5533">
          <w:rPr>
            <w:noProof/>
            <w:webHidden/>
          </w:rPr>
          <w:t>4</w:t>
        </w:r>
        <w:r>
          <w:rPr>
            <w:noProof/>
            <w:webHidden/>
          </w:rPr>
          <w:fldChar w:fldCharType="end"/>
        </w:r>
      </w:hyperlink>
    </w:p>
    <w:p w:rsidR="00DC5533" w:rsidRDefault="00E536FA">
      <w:pPr>
        <w:pStyle w:val="Sumrio1"/>
        <w:tabs>
          <w:tab w:val="left" w:pos="440"/>
          <w:tab w:val="right" w:leader="dot" w:pos="8777"/>
        </w:tabs>
        <w:rPr>
          <w:rFonts w:asciiTheme="minorHAnsi" w:eastAsiaTheme="minorEastAsia" w:hAnsiTheme="minorHAnsi" w:cstheme="minorBidi"/>
          <w:noProof/>
          <w:lang w:eastAsia="pt-BR"/>
        </w:rPr>
      </w:pPr>
      <w:hyperlink w:anchor="_Toc482694319" w:history="1">
        <w:r w:rsidR="00DC5533" w:rsidRPr="00F262C1">
          <w:rPr>
            <w:rStyle w:val="Hyperlink"/>
            <w:rFonts w:cs="Arial"/>
            <w:noProof/>
          </w:rPr>
          <w:t>3.</w:t>
        </w:r>
        <w:r w:rsidR="00DC5533">
          <w:rPr>
            <w:rFonts w:asciiTheme="minorHAnsi" w:eastAsiaTheme="minorEastAsia" w:hAnsiTheme="minorHAnsi" w:cstheme="minorBidi"/>
            <w:noProof/>
            <w:lang w:eastAsia="pt-BR"/>
          </w:rPr>
          <w:tab/>
        </w:r>
        <w:r w:rsidR="00DC5533" w:rsidRPr="00F262C1">
          <w:rPr>
            <w:rStyle w:val="Hyperlink"/>
            <w:rFonts w:cs="Arial"/>
            <w:noProof/>
          </w:rPr>
          <w:t>OBJETO DA CONTRATAÇÃO</w:t>
        </w:r>
        <w:r w:rsidR="00DC5533">
          <w:rPr>
            <w:noProof/>
            <w:webHidden/>
          </w:rPr>
          <w:tab/>
        </w:r>
        <w:r>
          <w:rPr>
            <w:noProof/>
            <w:webHidden/>
          </w:rPr>
          <w:fldChar w:fldCharType="begin"/>
        </w:r>
        <w:r w:rsidR="00DC5533">
          <w:rPr>
            <w:noProof/>
            <w:webHidden/>
          </w:rPr>
          <w:instrText xml:space="preserve"> PAGEREF _Toc482694319 \h </w:instrText>
        </w:r>
        <w:r>
          <w:rPr>
            <w:noProof/>
            <w:webHidden/>
          </w:rPr>
        </w:r>
        <w:r>
          <w:rPr>
            <w:noProof/>
            <w:webHidden/>
          </w:rPr>
          <w:fldChar w:fldCharType="separate"/>
        </w:r>
        <w:r w:rsidR="00DC5533">
          <w:rPr>
            <w:noProof/>
            <w:webHidden/>
          </w:rPr>
          <w:t>8</w:t>
        </w:r>
        <w:r>
          <w:rPr>
            <w:noProof/>
            <w:webHidden/>
          </w:rPr>
          <w:fldChar w:fldCharType="end"/>
        </w:r>
      </w:hyperlink>
    </w:p>
    <w:p w:rsidR="00DC5533" w:rsidRDefault="00E536FA">
      <w:pPr>
        <w:pStyle w:val="Sumrio1"/>
        <w:tabs>
          <w:tab w:val="left" w:pos="440"/>
          <w:tab w:val="right" w:leader="dot" w:pos="8777"/>
        </w:tabs>
        <w:rPr>
          <w:rFonts w:asciiTheme="minorHAnsi" w:eastAsiaTheme="minorEastAsia" w:hAnsiTheme="minorHAnsi" w:cstheme="minorBidi"/>
          <w:noProof/>
          <w:lang w:eastAsia="pt-BR"/>
        </w:rPr>
      </w:pPr>
      <w:hyperlink w:anchor="_Toc482694320" w:history="1">
        <w:r w:rsidR="00DC5533" w:rsidRPr="00F262C1">
          <w:rPr>
            <w:rStyle w:val="Hyperlink"/>
            <w:rFonts w:cs="Arial"/>
            <w:noProof/>
          </w:rPr>
          <w:t>4.</w:t>
        </w:r>
        <w:r w:rsidR="00DC5533">
          <w:rPr>
            <w:rFonts w:asciiTheme="minorHAnsi" w:eastAsiaTheme="minorEastAsia" w:hAnsiTheme="minorHAnsi" w:cstheme="minorBidi"/>
            <w:noProof/>
            <w:lang w:eastAsia="pt-BR"/>
          </w:rPr>
          <w:tab/>
        </w:r>
        <w:r w:rsidR="00DC5533" w:rsidRPr="00F262C1">
          <w:rPr>
            <w:rStyle w:val="Hyperlink"/>
            <w:rFonts w:cs="Arial"/>
            <w:noProof/>
          </w:rPr>
          <w:t>ÁREA DE ABRANGÊNCIA DO PROJETO</w:t>
        </w:r>
        <w:r w:rsidR="00DC5533">
          <w:rPr>
            <w:noProof/>
            <w:webHidden/>
          </w:rPr>
          <w:tab/>
        </w:r>
        <w:r>
          <w:rPr>
            <w:noProof/>
            <w:webHidden/>
          </w:rPr>
          <w:fldChar w:fldCharType="begin"/>
        </w:r>
        <w:r w:rsidR="00DC5533">
          <w:rPr>
            <w:noProof/>
            <w:webHidden/>
          </w:rPr>
          <w:instrText xml:space="preserve"> PAGEREF _Toc482694320 \h </w:instrText>
        </w:r>
        <w:r>
          <w:rPr>
            <w:noProof/>
            <w:webHidden/>
          </w:rPr>
        </w:r>
        <w:r>
          <w:rPr>
            <w:noProof/>
            <w:webHidden/>
          </w:rPr>
          <w:fldChar w:fldCharType="separate"/>
        </w:r>
        <w:r w:rsidR="00DC5533">
          <w:rPr>
            <w:noProof/>
            <w:webHidden/>
          </w:rPr>
          <w:t>9</w:t>
        </w:r>
        <w:r>
          <w:rPr>
            <w:noProof/>
            <w:webHidden/>
          </w:rPr>
          <w:fldChar w:fldCharType="end"/>
        </w:r>
      </w:hyperlink>
    </w:p>
    <w:p w:rsidR="00DC5533" w:rsidRDefault="00E536FA">
      <w:pPr>
        <w:pStyle w:val="Sumrio1"/>
        <w:tabs>
          <w:tab w:val="left" w:pos="440"/>
          <w:tab w:val="right" w:leader="dot" w:pos="8777"/>
        </w:tabs>
        <w:rPr>
          <w:rFonts w:asciiTheme="minorHAnsi" w:eastAsiaTheme="minorEastAsia" w:hAnsiTheme="minorHAnsi" w:cstheme="minorBidi"/>
          <w:noProof/>
          <w:lang w:eastAsia="pt-BR"/>
        </w:rPr>
      </w:pPr>
      <w:hyperlink w:anchor="_Toc482694321" w:history="1">
        <w:r w:rsidR="00DC5533" w:rsidRPr="00F262C1">
          <w:rPr>
            <w:rStyle w:val="Hyperlink"/>
            <w:rFonts w:cs="Arial"/>
            <w:noProof/>
          </w:rPr>
          <w:t>5.</w:t>
        </w:r>
        <w:r w:rsidR="00DC5533">
          <w:rPr>
            <w:rFonts w:asciiTheme="minorHAnsi" w:eastAsiaTheme="minorEastAsia" w:hAnsiTheme="minorHAnsi" w:cstheme="minorBidi"/>
            <w:noProof/>
            <w:lang w:eastAsia="pt-BR"/>
          </w:rPr>
          <w:tab/>
        </w:r>
        <w:r w:rsidR="00DC5533" w:rsidRPr="00F262C1">
          <w:rPr>
            <w:rStyle w:val="Hyperlink"/>
            <w:rFonts w:cs="Arial"/>
            <w:noProof/>
          </w:rPr>
          <w:t>ESCOPO DO FORNECIMENTO</w:t>
        </w:r>
        <w:r w:rsidR="00DC5533">
          <w:rPr>
            <w:noProof/>
            <w:webHidden/>
          </w:rPr>
          <w:tab/>
        </w:r>
        <w:r>
          <w:rPr>
            <w:noProof/>
            <w:webHidden/>
          </w:rPr>
          <w:fldChar w:fldCharType="begin"/>
        </w:r>
        <w:r w:rsidR="00DC5533">
          <w:rPr>
            <w:noProof/>
            <w:webHidden/>
          </w:rPr>
          <w:instrText xml:space="preserve"> PAGEREF _Toc482694321 \h </w:instrText>
        </w:r>
        <w:r>
          <w:rPr>
            <w:noProof/>
            <w:webHidden/>
          </w:rPr>
        </w:r>
        <w:r>
          <w:rPr>
            <w:noProof/>
            <w:webHidden/>
          </w:rPr>
          <w:fldChar w:fldCharType="separate"/>
        </w:r>
        <w:r w:rsidR="00DC5533">
          <w:rPr>
            <w:noProof/>
            <w:webHidden/>
          </w:rPr>
          <w:t>9</w:t>
        </w:r>
        <w:r>
          <w:rPr>
            <w:noProof/>
            <w:webHidden/>
          </w:rPr>
          <w:fldChar w:fldCharType="end"/>
        </w:r>
      </w:hyperlink>
    </w:p>
    <w:p w:rsidR="00DC5533" w:rsidRDefault="00E536FA">
      <w:pPr>
        <w:pStyle w:val="Sumrio1"/>
        <w:tabs>
          <w:tab w:val="left" w:pos="440"/>
          <w:tab w:val="right" w:leader="dot" w:pos="8777"/>
        </w:tabs>
        <w:rPr>
          <w:rFonts w:asciiTheme="minorHAnsi" w:eastAsiaTheme="minorEastAsia" w:hAnsiTheme="minorHAnsi" w:cstheme="minorBidi"/>
          <w:noProof/>
          <w:lang w:eastAsia="pt-BR"/>
        </w:rPr>
      </w:pPr>
      <w:hyperlink w:anchor="_Toc482694322" w:history="1">
        <w:r w:rsidR="00DC5533" w:rsidRPr="00F262C1">
          <w:rPr>
            <w:rStyle w:val="Hyperlink"/>
            <w:rFonts w:cs="Arial"/>
            <w:noProof/>
          </w:rPr>
          <w:t>6.</w:t>
        </w:r>
        <w:r w:rsidR="00DC5533">
          <w:rPr>
            <w:rFonts w:asciiTheme="minorHAnsi" w:eastAsiaTheme="minorEastAsia" w:hAnsiTheme="minorHAnsi" w:cstheme="minorBidi"/>
            <w:noProof/>
            <w:lang w:eastAsia="pt-BR"/>
          </w:rPr>
          <w:tab/>
        </w:r>
        <w:r w:rsidR="00DC5533" w:rsidRPr="00F262C1">
          <w:rPr>
            <w:rStyle w:val="Hyperlink"/>
            <w:rFonts w:cs="Arial"/>
            <w:noProof/>
          </w:rPr>
          <w:t>ESPECIFICAÇÃO DOS SERVIÇOS</w:t>
        </w:r>
        <w:r w:rsidR="00DC5533">
          <w:rPr>
            <w:noProof/>
            <w:webHidden/>
          </w:rPr>
          <w:tab/>
        </w:r>
        <w:r>
          <w:rPr>
            <w:noProof/>
            <w:webHidden/>
          </w:rPr>
          <w:fldChar w:fldCharType="begin"/>
        </w:r>
        <w:r w:rsidR="00DC5533">
          <w:rPr>
            <w:noProof/>
            <w:webHidden/>
          </w:rPr>
          <w:instrText xml:space="preserve"> PAGEREF _Toc482694322 \h </w:instrText>
        </w:r>
        <w:r>
          <w:rPr>
            <w:noProof/>
            <w:webHidden/>
          </w:rPr>
        </w:r>
        <w:r>
          <w:rPr>
            <w:noProof/>
            <w:webHidden/>
          </w:rPr>
          <w:fldChar w:fldCharType="separate"/>
        </w:r>
        <w:r w:rsidR="00DC5533">
          <w:rPr>
            <w:noProof/>
            <w:webHidden/>
          </w:rPr>
          <w:t>11</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23" w:history="1">
        <w:r w:rsidR="00DC5533" w:rsidRPr="00F262C1">
          <w:rPr>
            <w:rStyle w:val="Hyperlink"/>
            <w:rFonts w:cs="Arial"/>
            <w:noProof/>
          </w:rPr>
          <w:t>6.1.</w:t>
        </w:r>
        <w:r w:rsidR="00DC5533">
          <w:rPr>
            <w:rFonts w:asciiTheme="minorHAnsi" w:eastAsiaTheme="minorEastAsia" w:hAnsiTheme="minorHAnsi" w:cstheme="minorBidi"/>
            <w:noProof/>
            <w:lang w:eastAsia="pt-BR"/>
          </w:rPr>
          <w:tab/>
        </w:r>
        <w:r w:rsidR="00DC5533" w:rsidRPr="00F262C1">
          <w:rPr>
            <w:rStyle w:val="Hyperlink"/>
            <w:rFonts w:cs="Arial"/>
            <w:noProof/>
          </w:rPr>
          <w:t>PLANEJAMENTO DOS TRABALHOS</w:t>
        </w:r>
        <w:r w:rsidR="00DC5533">
          <w:rPr>
            <w:noProof/>
            <w:webHidden/>
          </w:rPr>
          <w:tab/>
        </w:r>
        <w:r>
          <w:rPr>
            <w:noProof/>
            <w:webHidden/>
          </w:rPr>
          <w:fldChar w:fldCharType="begin"/>
        </w:r>
        <w:r w:rsidR="00DC5533">
          <w:rPr>
            <w:noProof/>
            <w:webHidden/>
          </w:rPr>
          <w:instrText xml:space="preserve"> PAGEREF _Toc482694323 \h </w:instrText>
        </w:r>
        <w:r>
          <w:rPr>
            <w:noProof/>
            <w:webHidden/>
          </w:rPr>
        </w:r>
        <w:r>
          <w:rPr>
            <w:noProof/>
            <w:webHidden/>
          </w:rPr>
          <w:fldChar w:fldCharType="separate"/>
        </w:r>
        <w:r w:rsidR="00DC5533">
          <w:rPr>
            <w:noProof/>
            <w:webHidden/>
          </w:rPr>
          <w:t>12</w:t>
        </w:r>
        <w:r>
          <w:rPr>
            <w:noProof/>
            <w:webHidden/>
          </w:rPr>
          <w:fldChar w:fldCharType="end"/>
        </w:r>
      </w:hyperlink>
    </w:p>
    <w:p w:rsidR="00DC5533" w:rsidRDefault="00E536FA">
      <w:pPr>
        <w:pStyle w:val="Sumrio1"/>
        <w:tabs>
          <w:tab w:val="left" w:pos="880"/>
          <w:tab w:val="right" w:leader="dot" w:pos="8777"/>
        </w:tabs>
        <w:rPr>
          <w:rFonts w:asciiTheme="minorHAnsi" w:eastAsiaTheme="minorEastAsia" w:hAnsiTheme="minorHAnsi" w:cstheme="minorBidi"/>
          <w:noProof/>
          <w:lang w:eastAsia="pt-BR"/>
        </w:rPr>
      </w:pPr>
      <w:hyperlink w:anchor="_Toc482694324" w:history="1">
        <w:r w:rsidR="00DC5533" w:rsidRPr="00F262C1">
          <w:rPr>
            <w:rStyle w:val="Hyperlink"/>
            <w:rFonts w:cs="Arial"/>
            <w:noProof/>
          </w:rPr>
          <w:t>6.1.1.</w:t>
        </w:r>
        <w:r w:rsidR="00DC5533">
          <w:rPr>
            <w:rFonts w:asciiTheme="minorHAnsi" w:eastAsiaTheme="minorEastAsia" w:hAnsiTheme="minorHAnsi" w:cstheme="minorBidi"/>
            <w:noProof/>
            <w:lang w:eastAsia="pt-BR"/>
          </w:rPr>
          <w:tab/>
        </w:r>
        <w:r w:rsidR="00DC5533" w:rsidRPr="00F262C1">
          <w:rPr>
            <w:rStyle w:val="Hyperlink"/>
            <w:rFonts w:cs="Arial"/>
            <w:noProof/>
          </w:rPr>
          <w:t>GERENCIAMENTO DA INTEGRAÇÃO</w:t>
        </w:r>
        <w:r w:rsidR="00DC5533">
          <w:rPr>
            <w:noProof/>
            <w:webHidden/>
          </w:rPr>
          <w:tab/>
        </w:r>
        <w:r>
          <w:rPr>
            <w:noProof/>
            <w:webHidden/>
          </w:rPr>
          <w:fldChar w:fldCharType="begin"/>
        </w:r>
        <w:r w:rsidR="00DC5533">
          <w:rPr>
            <w:noProof/>
            <w:webHidden/>
          </w:rPr>
          <w:instrText xml:space="preserve"> PAGEREF _Toc482694324 \h </w:instrText>
        </w:r>
        <w:r>
          <w:rPr>
            <w:noProof/>
            <w:webHidden/>
          </w:rPr>
        </w:r>
        <w:r>
          <w:rPr>
            <w:noProof/>
            <w:webHidden/>
          </w:rPr>
          <w:fldChar w:fldCharType="separate"/>
        </w:r>
        <w:r w:rsidR="00DC5533">
          <w:rPr>
            <w:noProof/>
            <w:webHidden/>
          </w:rPr>
          <w:t>12</w:t>
        </w:r>
        <w:r>
          <w:rPr>
            <w:noProof/>
            <w:webHidden/>
          </w:rPr>
          <w:fldChar w:fldCharType="end"/>
        </w:r>
      </w:hyperlink>
    </w:p>
    <w:p w:rsidR="00DC5533" w:rsidRDefault="00E536FA">
      <w:pPr>
        <w:pStyle w:val="Sumrio1"/>
        <w:tabs>
          <w:tab w:val="left" w:pos="880"/>
          <w:tab w:val="right" w:leader="dot" w:pos="8777"/>
        </w:tabs>
        <w:rPr>
          <w:rFonts w:asciiTheme="minorHAnsi" w:eastAsiaTheme="minorEastAsia" w:hAnsiTheme="minorHAnsi" w:cstheme="minorBidi"/>
          <w:noProof/>
          <w:lang w:eastAsia="pt-BR"/>
        </w:rPr>
      </w:pPr>
      <w:hyperlink w:anchor="_Toc482694325" w:history="1">
        <w:r w:rsidR="00DC5533" w:rsidRPr="00F262C1">
          <w:rPr>
            <w:rStyle w:val="Hyperlink"/>
            <w:rFonts w:cs="Arial"/>
            <w:noProof/>
          </w:rPr>
          <w:t>6.1.2.</w:t>
        </w:r>
        <w:r w:rsidR="00DC5533">
          <w:rPr>
            <w:rFonts w:asciiTheme="minorHAnsi" w:eastAsiaTheme="minorEastAsia" w:hAnsiTheme="minorHAnsi" w:cstheme="minorBidi"/>
            <w:noProof/>
            <w:lang w:eastAsia="pt-BR"/>
          </w:rPr>
          <w:tab/>
        </w:r>
        <w:r w:rsidR="00DC5533" w:rsidRPr="00F262C1">
          <w:rPr>
            <w:rStyle w:val="Hyperlink"/>
            <w:rFonts w:cs="Arial"/>
            <w:noProof/>
          </w:rPr>
          <w:t>GERENCIAMENTO DO ESCOPO</w:t>
        </w:r>
        <w:r w:rsidR="00DC5533">
          <w:rPr>
            <w:noProof/>
            <w:webHidden/>
          </w:rPr>
          <w:tab/>
        </w:r>
        <w:r>
          <w:rPr>
            <w:noProof/>
            <w:webHidden/>
          </w:rPr>
          <w:fldChar w:fldCharType="begin"/>
        </w:r>
        <w:r w:rsidR="00DC5533">
          <w:rPr>
            <w:noProof/>
            <w:webHidden/>
          </w:rPr>
          <w:instrText xml:space="preserve"> PAGEREF _Toc482694325 \h </w:instrText>
        </w:r>
        <w:r>
          <w:rPr>
            <w:noProof/>
            <w:webHidden/>
          </w:rPr>
        </w:r>
        <w:r>
          <w:rPr>
            <w:noProof/>
            <w:webHidden/>
          </w:rPr>
          <w:fldChar w:fldCharType="separate"/>
        </w:r>
        <w:r w:rsidR="00DC5533">
          <w:rPr>
            <w:noProof/>
            <w:webHidden/>
          </w:rPr>
          <w:t>13</w:t>
        </w:r>
        <w:r>
          <w:rPr>
            <w:noProof/>
            <w:webHidden/>
          </w:rPr>
          <w:fldChar w:fldCharType="end"/>
        </w:r>
      </w:hyperlink>
    </w:p>
    <w:p w:rsidR="00DC5533" w:rsidRDefault="00E536FA">
      <w:pPr>
        <w:pStyle w:val="Sumrio1"/>
        <w:tabs>
          <w:tab w:val="left" w:pos="880"/>
          <w:tab w:val="right" w:leader="dot" w:pos="8777"/>
        </w:tabs>
        <w:rPr>
          <w:rFonts w:asciiTheme="minorHAnsi" w:eastAsiaTheme="minorEastAsia" w:hAnsiTheme="minorHAnsi" w:cstheme="minorBidi"/>
          <w:noProof/>
          <w:lang w:eastAsia="pt-BR"/>
        </w:rPr>
      </w:pPr>
      <w:hyperlink w:anchor="_Toc482694326" w:history="1">
        <w:r w:rsidR="00DC5533" w:rsidRPr="00F262C1">
          <w:rPr>
            <w:rStyle w:val="Hyperlink"/>
            <w:rFonts w:cs="Arial"/>
            <w:noProof/>
          </w:rPr>
          <w:t>6.1.3.</w:t>
        </w:r>
        <w:r w:rsidR="00DC5533">
          <w:rPr>
            <w:rFonts w:asciiTheme="minorHAnsi" w:eastAsiaTheme="minorEastAsia" w:hAnsiTheme="minorHAnsi" w:cstheme="minorBidi"/>
            <w:noProof/>
            <w:lang w:eastAsia="pt-BR"/>
          </w:rPr>
          <w:tab/>
        </w:r>
        <w:r w:rsidR="00DC5533" w:rsidRPr="00F262C1">
          <w:rPr>
            <w:rStyle w:val="Hyperlink"/>
            <w:rFonts w:cs="Arial"/>
            <w:noProof/>
          </w:rPr>
          <w:t>GERENCIAMENTO DO PRAZO</w:t>
        </w:r>
        <w:r w:rsidR="00DC5533">
          <w:rPr>
            <w:noProof/>
            <w:webHidden/>
          </w:rPr>
          <w:tab/>
        </w:r>
        <w:r>
          <w:rPr>
            <w:noProof/>
            <w:webHidden/>
          </w:rPr>
          <w:fldChar w:fldCharType="begin"/>
        </w:r>
        <w:r w:rsidR="00DC5533">
          <w:rPr>
            <w:noProof/>
            <w:webHidden/>
          </w:rPr>
          <w:instrText xml:space="preserve"> PAGEREF _Toc482694326 \h </w:instrText>
        </w:r>
        <w:r>
          <w:rPr>
            <w:noProof/>
            <w:webHidden/>
          </w:rPr>
        </w:r>
        <w:r>
          <w:rPr>
            <w:noProof/>
            <w:webHidden/>
          </w:rPr>
          <w:fldChar w:fldCharType="separate"/>
        </w:r>
        <w:r w:rsidR="00DC5533">
          <w:rPr>
            <w:noProof/>
            <w:webHidden/>
          </w:rPr>
          <w:t>14</w:t>
        </w:r>
        <w:r>
          <w:rPr>
            <w:noProof/>
            <w:webHidden/>
          </w:rPr>
          <w:fldChar w:fldCharType="end"/>
        </w:r>
      </w:hyperlink>
    </w:p>
    <w:p w:rsidR="00DC5533" w:rsidRDefault="00E536FA">
      <w:pPr>
        <w:pStyle w:val="Sumrio1"/>
        <w:tabs>
          <w:tab w:val="left" w:pos="880"/>
          <w:tab w:val="right" w:leader="dot" w:pos="8777"/>
        </w:tabs>
        <w:rPr>
          <w:rFonts w:asciiTheme="minorHAnsi" w:eastAsiaTheme="minorEastAsia" w:hAnsiTheme="minorHAnsi" w:cstheme="minorBidi"/>
          <w:noProof/>
          <w:lang w:eastAsia="pt-BR"/>
        </w:rPr>
      </w:pPr>
      <w:hyperlink w:anchor="_Toc482694327" w:history="1">
        <w:r w:rsidR="00DC5533" w:rsidRPr="00F262C1">
          <w:rPr>
            <w:rStyle w:val="Hyperlink"/>
            <w:rFonts w:cs="Arial"/>
            <w:noProof/>
          </w:rPr>
          <w:t>6.1.4.</w:t>
        </w:r>
        <w:r w:rsidR="00DC5533">
          <w:rPr>
            <w:rFonts w:asciiTheme="minorHAnsi" w:eastAsiaTheme="minorEastAsia" w:hAnsiTheme="minorHAnsi" w:cstheme="minorBidi"/>
            <w:noProof/>
            <w:lang w:eastAsia="pt-BR"/>
          </w:rPr>
          <w:tab/>
        </w:r>
        <w:r w:rsidR="00DC5533" w:rsidRPr="00F262C1">
          <w:rPr>
            <w:rStyle w:val="Hyperlink"/>
            <w:rFonts w:cs="Arial"/>
            <w:noProof/>
          </w:rPr>
          <w:t>GERENCIAMENTO DA COMUNICAÇÃO</w:t>
        </w:r>
        <w:r w:rsidR="00DC5533">
          <w:rPr>
            <w:noProof/>
            <w:webHidden/>
          </w:rPr>
          <w:tab/>
        </w:r>
        <w:r>
          <w:rPr>
            <w:noProof/>
            <w:webHidden/>
          </w:rPr>
          <w:fldChar w:fldCharType="begin"/>
        </w:r>
        <w:r w:rsidR="00DC5533">
          <w:rPr>
            <w:noProof/>
            <w:webHidden/>
          </w:rPr>
          <w:instrText xml:space="preserve"> PAGEREF _Toc482694327 \h </w:instrText>
        </w:r>
        <w:r>
          <w:rPr>
            <w:noProof/>
            <w:webHidden/>
          </w:rPr>
        </w:r>
        <w:r>
          <w:rPr>
            <w:noProof/>
            <w:webHidden/>
          </w:rPr>
          <w:fldChar w:fldCharType="separate"/>
        </w:r>
        <w:r w:rsidR="00DC5533">
          <w:rPr>
            <w:noProof/>
            <w:webHidden/>
          </w:rPr>
          <w:t>14</w:t>
        </w:r>
        <w:r>
          <w:rPr>
            <w:noProof/>
            <w:webHidden/>
          </w:rPr>
          <w:fldChar w:fldCharType="end"/>
        </w:r>
      </w:hyperlink>
    </w:p>
    <w:p w:rsidR="00DC5533" w:rsidRDefault="00E536FA">
      <w:pPr>
        <w:pStyle w:val="Sumrio1"/>
        <w:tabs>
          <w:tab w:val="left" w:pos="880"/>
          <w:tab w:val="right" w:leader="dot" w:pos="8777"/>
        </w:tabs>
        <w:rPr>
          <w:rFonts w:asciiTheme="minorHAnsi" w:eastAsiaTheme="minorEastAsia" w:hAnsiTheme="minorHAnsi" w:cstheme="minorBidi"/>
          <w:noProof/>
          <w:lang w:eastAsia="pt-BR"/>
        </w:rPr>
      </w:pPr>
      <w:hyperlink w:anchor="_Toc482694328" w:history="1">
        <w:r w:rsidR="00DC5533" w:rsidRPr="00F262C1">
          <w:rPr>
            <w:rStyle w:val="Hyperlink"/>
            <w:rFonts w:cs="Arial"/>
            <w:noProof/>
          </w:rPr>
          <w:t>6.1.5.</w:t>
        </w:r>
        <w:r w:rsidR="00DC5533">
          <w:rPr>
            <w:rFonts w:asciiTheme="minorHAnsi" w:eastAsiaTheme="minorEastAsia" w:hAnsiTheme="minorHAnsi" w:cstheme="minorBidi"/>
            <w:noProof/>
            <w:lang w:eastAsia="pt-BR"/>
          </w:rPr>
          <w:tab/>
        </w:r>
        <w:r w:rsidR="00DC5533" w:rsidRPr="00F262C1">
          <w:rPr>
            <w:rStyle w:val="Hyperlink"/>
            <w:rFonts w:cs="Arial"/>
            <w:noProof/>
          </w:rPr>
          <w:t>GERENCIAMENTO DA QUALIDADE</w:t>
        </w:r>
        <w:r w:rsidR="00DC5533">
          <w:rPr>
            <w:noProof/>
            <w:webHidden/>
          </w:rPr>
          <w:tab/>
        </w:r>
        <w:r>
          <w:rPr>
            <w:noProof/>
            <w:webHidden/>
          </w:rPr>
          <w:fldChar w:fldCharType="begin"/>
        </w:r>
        <w:r w:rsidR="00DC5533">
          <w:rPr>
            <w:noProof/>
            <w:webHidden/>
          </w:rPr>
          <w:instrText xml:space="preserve"> PAGEREF _Toc482694328 \h </w:instrText>
        </w:r>
        <w:r>
          <w:rPr>
            <w:noProof/>
            <w:webHidden/>
          </w:rPr>
        </w:r>
        <w:r>
          <w:rPr>
            <w:noProof/>
            <w:webHidden/>
          </w:rPr>
          <w:fldChar w:fldCharType="separate"/>
        </w:r>
        <w:r w:rsidR="00DC5533">
          <w:rPr>
            <w:noProof/>
            <w:webHidden/>
          </w:rPr>
          <w:t>15</w:t>
        </w:r>
        <w:r>
          <w:rPr>
            <w:noProof/>
            <w:webHidden/>
          </w:rPr>
          <w:fldChar w:fldCharType="end"/>
        </w:r>
      </w:hyperlink>
    </w:p>
    <w:p w:rsidR="00DC5533" w:rsidRDefault="00E536FA">
      <w:pPr>
        <w:pStyle w:val="Sumrio1"/>
        <w:tabs>
          <w:tab w:val="left" w:pos="880"/>
          <w:tab w:val="right" w:leader="dot" w:pos="8777"/>
        </w:tabs>
        <w:rPr>
          <w:rFonts w:asciiTheme="minorHAnsi" w:eastAsiaTheme="minorEastAsia" w:hAnsiTheme="minorHAnsi" w:cstheme="minorBidi"/>
          <w:noProof/>
          <w:lang w:eastAsia="pt-BR"/>
        </w:rPr>
      </w:pPr>
      <w:hyperlink w:anchor="_Toc482694329" w:history="1">
        <w:r w:rsidR="00DC5533" w:rsidRPr="00F262C1">
          <w:rPr>
            <w:rStyle w:val="Hyperlink"/>
            <w:rFonts w:cs="Arial"/>
            <w:noProof/>
          </w:rPr>
          <w:t>6.1.6.</w:t>
        </w:r>
        <w:r w:rsidR="00DC5533">
          <w:rPr>
            <w:rFonts w:asciiTheme="minorHAnsi" w:eastAsiaTheme="minorEastAsia" w:hAnsiTheme="minorHAnsi" w:cstheme="minorBidi"/>
            <w:noProof/>
            <w:lang w:eastAsia="pt-BR"/>
          </w:rPr>
          <w:tab/>
        </w:r>
        <w:r w:rsidR="00DC5533" w:rsidRPr="00F262C1">
          <w:rPr>
            <w:rStyle w:val="Hyperlink"/>
            <w:rFonts w:cs="Arial"/>
            <w:noProof/>
          </w:rPr>
          <w:t>GERENCIAMENTO DE RISCOS</w:t>
        </w:r>
        <w:r w:rsidR="00DC5533">
          <w:rPr>
            <w:noProof/>
            <w:webHidden/>
          </w:rPr>
          <w:tab/>
        </w:r>
        <w:r>
          <w:rPr>
            <w:noProof/>
            <w:webHidden/>
          </w:rPr>
          <w:fldChar w:fldCharType="begin"/>
        </w:r>
        <w:r w:rsidR="00DC5533">
          <w:rPr>
            <w:noProof/>
            <w:webHidden/>
          </w:rPr>
          <w:instrText xml:space="preserve"> PAGEREF _Toc482694329 \h </w:instrText>
        </w:r>
        <w:r>
          <w:rPr>
            <w:noProof/>
            <w:webHidden/>
          </w:rPr>
        </w:r>
        <w:r>
          <w:rPr>
            <w:noProof/>
            <w:webHidden/>
          </w:rPr>
          <w:fldChar w:fldCharType="separate"/>
        </w:r>
        <w:r w:rsidR="00DC5533">
          <w:rPr>
            <w:noProof/>
            <w:webHidden/>
          </w:rPr>
          <w:t>16</w:t>
        </w:r>
        <w:r>
          <w:rPr>
            <w:noProof/>
            <w:webHidden/>
          </w:rPr>
          <w:fldChar w:fldCharType="end"/>
        </w:r>
      </w:hyperlink>
    </w:p>
    <w:p w:rsidR="00DC5533" w:rsidRDefault="00E536FA">
      <w:pPr>
        <w:pStyle w:val="Sumrio1"/>
        <w:tabs>
          <w:tab w:val="left" w:pos="880"/>
          <w:tab w:val="right" w:leader="dot" w:pos="8777"/>
        </w:tabs>
        <w:rPr>
          <w:rFonts w:asciiTheme="minorHAnsi" w:eastAsiaTheme="minorEastAsia" w:hAnsiTheme="minorHAnsi" w:cstheme="minorBidi"/>
          <w:noProof/>
          <w:lang w:eastAsia="pt-BR"/>
        </w:rPr>
      </w:pPr>
      <w:hyperlink w:anchor="_Toc482694330" w:history="1">
        <w:r w:rsidR="00DC5533" w:rsidRPr="00F262C1">
          <w:rPr>
            <w:rStyle w:val="Hyperlink"/>
            <w:rFonts w:cs="Arial"/>
            <w:noProof/>
          </w:rPr>
          <w:t>6.1.7.</w:t>
        </w:r>
        <w:r w:rsidR="00DC5533">
          <w:rPr>
            <w:rFonts w:asciiTheme="minorHAnsi" w:eastAsiaTheme="minorEastAsia" w:hAnsiTheme="minorHAnsi" w:cstheme="minorBidi"/>
            <w:noProof/>
            <w:lang w:eastAsia="pt-BR"/>
          </w:rPr>
          <w:tab/>
        </w:r>
        <w:r w:rsidR="00DC5533" w:rsidRPr="00F262C1">
          <w:rPr>
            <w:rStyle w:val="Hyperlink"/>
            <w:rFonts w:cs="Arial"/>
            <w:noProof/>
          </w:rPr>
          <w:t>GERENCIAMENTO DE ENTREGAS DE PRODUTOS</w:t>
        </w:r>
        <w:r w:rsidR="00DC5533">
          <w:rPr>
            <w:noProof/>
            <w:webHidden/>
          </w:rPr>
          <w:tab/>
        </w:r>
        <w:r>
          <w:rPr>
            <w:noProof/>
            <w:webHidden/>
          </w:rPr>
          <w:fldChar w:fldCharType="begin"/>
        </w:r>
        <w:r w:rsidR="00DC5533">
          <w:rPr>
            <w:noProof/>
            <w:webHidden/>
          </w:rPr>
          <w:instrText xml:space="preserve"> PAGEREF _Toc482694330 \h </w:instrText>
        </w:r>
        <w:r>
          <w:rPr>
            <w:noProof/>
            <w:webHidden/>
          </w:rPr>
        </w:r>
        <w:r>
          <w:rPr>
            <w:noProof/>
            <w:webHidden/>
          </w:rPr>
          <w:fldChar w:fldCharType="separate"/>
        </w:r>
        <w:r w:rsidR="00DC5533">
          <w:rPr>
            <w:noProof/>
            <w:webHidden/>
          </w:rPr>
          <w:t>16</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31" w:history="1">
        <w:r w:rsidR="00DC5533" w:rsidRPr="00F262C1">
          <w:rPr>
            <w:rStyle w:val="Hyperlink"/>
            <w:rFonts w:cs="Arial"/>
            <w:noProof/>
          </w:rPr>
          <w:t>6.2.</w:t>
        </w:r>
        <w:r w:rsidR="00DC5533">
          <w:rPr>
            <w:rFonts w:asciiTheme="minorHAnsi" w:eastAsiaTheme="minorEastAsia" w:hAnsiTheme="minorHAnsi" w:cstheme="minorBidi"/>
            <w:noProof/>
            <w:lang w:eastAsia="pt-BR"/>
          </w:rPr>
          <w:tab/>
        </w:r>
        <w:r w:rsidR="00DC5533" w:rsidRPr="00F262C1">
          <w:rPr>
            <w:rStyle w:val="Hyperlink"/>
            <w:rFonts w:cs="Arial"/>
            <w:noProof/>
          </w:rPr>
          <w:t>EXECUÇÃO DO APOIO AO GERENCIAMENTO</w:t>
        </w:r>
        <w:r w:rsidR="00DC5533">
          <w:rPr>
            <w:noProof/>
            <w:webHidden/>
          </w:rPr>
          <w:tab/>
        </w:r>
        <w:r>
          <w:rPr>
            <w:noProof/>
            <w:webHidden/>
          </w:rPr>
          <w:fldChar w:fldCharType="begin"/>
        </w:r>
        <w:r w:rsidR="00DC5533">
          <w:rPr>
            <w:noProof/>
            <w:webHidden/>
          </w:rPr>
          <w:instrText xml:space="preserve"> PAGEREF _Toc482694331 \h </w:instrText>
        </w:r>
        <w:r>
          <w:rPr>
            <w:noProof/>
            <w:webHidden/>
          </w:rPr>
        </w:r>
        <w:r>
          <w:rPr>
            <w:noProof/>
            <w:webHidden/>
          </w:rPr>
          <w:fldChar w:fldCharType="separate"/>
        </w:r>
        <w:r w:rsidR="00DC5533">
          <w:rPr>
            <w:noProof/>
            <w:webHidden/>
          </w:rPr>
          <w:t>17</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32" w:history="1">
        <w:r w:rsidR="00DC5533" w:rsidRPr="00F262C1">
          <w:rPr>
            <w:rStyle w:val="Hyperlink"/>
            <w:rFonts w:cs="Arial"/>
            <w:noProof/>
          </w:rPr>
          <w:t>6.3.</w:t>
        </w:r>
        <w:r w:rsidR="00DC5533">
          <w:rPr>
            <w:rFonts w:asciiTheme="minorHAnsi" w:eastAsiaTheme="minorEastAsia" w:hAnsiTheme="minorHAnsi" w:cstheme="minorBidi"/>
            <w:noProof/>
            <w:lang w:eastAsia="pt-BR"/>
          </w:rPr>
          <w:tab/>
        </w:r>
        <w:r w:rsidR="00DC5533" w:rsidRPr="00F262C1">
          <w:rPr>
            <w:rStyle w:val="Hyperlink"/>
            <w:rFonts w:cs="Arial"/>
            <w:noProof/>
          </w:rPr>
          <w:t>EXECUÇÃO DO APOIO À AVALIAÇÃO DA QUALIDADE</w:t>
        </w:r>
        <w:r w:rsidR="00DC5533">
          <w:rPr>
            <w:noProof/>
            <w:webHidden/>
          </w:rPr>
          <w:tab/>
        </w:r>
        <w:r>
          <w:rPr>
            <w:noProof/>
            <w:webHidden/>
          </w:rPr>
          <w:fldChar w:fldCharType="begin"/>
        </w:r>
        <w:r w:rsidR="00DC5533">
          <w:rPr>
            <w:noProof/>
            <w:webHidden/>
          </w:rPr>
          <w:instrText xml:space="preserve"> PAGEREF _Toc482694332 \h </w:instrText>
        </w:r>
        <w:r>
          <w:rPr>
            <w:noProof/>
            <w:webHidden/>
          </w:rPr>
        </w:r>
        <w:r>
          <w:rPr>
            <w:noProof/>
            <w:webHidden/>
          </w:rPr>
          <w:fldChar w:fldCharType="separate"/>
        </w:r>
        <w:r w:rsidR="00DC5533">
          <w:rPr>
            <w:noProof/>
            <w:webHidden/>
          </w:rPr>
          <w:t>19</w:t>
        </w:r>
        <w:r>
          <w:rPr>
            <w:noProof/>
            <w:webHidden/>
          </w:rPr>
          <w:fldChar w:fldCharType="end"/>
        </w:r>
      </w:hyperlink>
    </w:p>
    <w:p w:rsidR="00DC5533" w:rsidRDefault="00E536FA">
      <w:pPr>
        <w:pStyle w:val="Sumrio1"/>
        <w:tabs>
          <w:tab w:val="left" w:pos="880"/>
          <w:tab w:val="right" w:leader="dot" w:pos="8777"/>
        </w:tabs>
        <w:rPr>
          <w:rFonts w:asciiTheme="minorHAnsi" w:eastAsiaTheme="minorEastAsia" w:hAnsiTheme="minorHAnsi" w:cstheme="minorBidi"/>
          <w:noProof/>
          <w:lang w:eastAsia="pt-BR"/>
        </w:rPr>
      </w:pPr>
      <w:hyperlink w:anchor="_Toc482694333" w:history="1">
        <w:r w:rsidR="00DC5533" w:rsidRPr="00F262C1">
          <w:rPr>
            <w:rStyle w:val="Hyperlink"/>
            <w:rFonts w:cs="Arial"/>
            <w:noProof/>
          </w:rPr>
          <w:t>6.3.1.</w:t>
        </w:r>
        <w:r w:rsidR="00DC5533">
          <w:rPr>
            <w:rFonts w:asciiTheme="minorHAnsi" w:eastAsiaTheme="minorEastAsia" w:hAnsiTheme="minorHAnsi" w:cstheme="minorBidi"/>
            <w:noProof/>
            <w:lang w:eastAsia="pt-BR"/>
          </w:rPr>
          <w:tab/>
        </w:r>
        <w:r w:rsidR="00DC5533" w:rsidRPr="00F262C1">
          <w:rPr>
            <w:rStyle w:val="Hyperlink"/>
            <w:rFonts w:cs="Arial"/>
            <w:noProof/>
          </w:rPr>
          <w:t>RELATÓRIOS TÉCNICOS DE AVALIAÇÃO DA QUALIDADE</w:t>
        </w:r>
        <w:r w:rsidR="00DC5533">
          <w:rPr>
            <w:noProof/>
            <w:webHidden/>
          </w:rPr>
          <w:tab/>
        </w:r>
        <w:r>
          <w:rPr>
            <w:noProof/>
            <w:webHidden/>
          </w:rPr>
          <w:fldChar w:fldCharType="begin"/>
        </w:r>
        <w:r w:rsidR="00DC5533">
          <w:rPr>
            <w:noProof/>
            <w:webHidden/>
          </w:rPr>
          <w:instrText xml:space="preserve"> PAGEREF _Toc482694333 \h </w:instrText>
        </w:r>
        <w:r>
          <w:rPr>
            <w:noProof/>
            <w:webHidden/>
          </w:rPr>
        </w:r>
        <w:r>
          <w:rPr>
            <w:noProof/>
            <w:webHidden/>
          </w:rPr>
          <w:fldChar w:fldCharType="separate"/>
        </w:r>
        <w:r w:rsidR="00DC5533">
          <w:rPr>
            <w:noProof/>
            <w:webHidden/>
          </w:rPr>
          <w:t>19</w:t>
        </w:r>
        <w:r>
          <w:rPr>
            <w:noProof/>
            <w:webHidden/>
          </w:rPr>
          <w:fldChar w:fldCharType="end"/>
        </w:r>
      </w:hyperlink>
    </w:p>
    <w:p w:rsidR="00DC5533" w:rsidRDefault="00E536FA">
      <w:pPr>
        <w:pStyle w:val="Sumrio1"/>
        <w:tabs>
          <w:tab w:val="left" w:pos="880"/>
          <w:tab w:val="right" w:leader="dot" w:pos="8777"/>
        </w:tabs>
        <w:rPr>
          <w:rFonts w:asciiTheme="minorHAnsi" w:eastAsiaTheme="minorEastAsia" w:hAnsiTheme="minorHAnsi" w:cstheme="minorBidi"/>
          <w:noProof/>
          <w:lang w:eastAsia="pt-BR"/>
        </w:rPr>
      </w:pPr>
      <w:hyperlink w:anchor="_Toc482694334" w:history="1">
        <w:r w:rsidR="00DC5533" w:rsidRPr="00F262C1">
          <w:rPr>
            <w:rStyle w:val="Hyperlink"/>
            <w:rFonts w:cs="Arial"/>
            <w:noProof/>
          </w:rPr>
          <w:t>6.3.2.</w:t>
        </w:r>
        <w:r w:rsidR="00DC5533">
          <w:rPr>
            <w:rFonts w:asciiTheme="minorHAnsi" w:eastAsiaTheme="minorEastAsia" w:hAnsiTheme="minorHAnsi" w:cstheme="minorBidi"/>
            <w:noProof/>
            <w:lang w:eastAsia="pt-BR"/>
          </w:rPr>
          <w:tab/>
        </w:r>
        <w:r w:rsidR="00DC5533" w:rsidRPr="00F262C1">
          <w:rPr>
            <w:rStyle w:val="Hyperlink"/>
            <w:rFonts w:cs="Arial"/>
            <w:noProof/>
          </w:rPr>
          <w:t>DETALHAMENTO DO APOIO À AVALIAÇÃO DA QUALIDADE</w:t>
        </w:r>
        <w:r w:rsidR="00DC5533">
          <w:rPr>
            <w:noProof/>
            <w:webHidden/>
          </w:rPr>
          <w:tab/>
        </w:r>
        <w:r>
          <w:rPr>
            <w:noProof/>
            <w:webHidden/>
          </w:rPr>
          <w:fldChar w:fldCharType="begin"/>
        </w:r>
        <w:r w:rsidR="00DC5533">
          <w:rPr>
            <w:noProof/>
            <w:webHidden/>
          </w:rPr>
          <w:instrText xml:space="preserve"> PAGEREF _Toc482694334 \h </w:instrText>
        </w:r>
        <w:r>
          <w:rPr>
            <w:noProof/>
            <w:webHidden/>
          </w:rPr>
        </w:r>
        <w:r>
          <w:rPr>
            <w:noProof/>
            <w:webHidden/>
          </w:rPr>
          <w:fldChar w:fldCharType="separate"/>
        </w:r>
        <w:r w:rsidR="00DC5533">
          <w:rPr>
            <w:noProof/>
            <w:webHidden/>
          </w:rPr>
          <w:t>19</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35" w:history="1">
        <w:r w:rsidR="00DC5533" w:rsidRPr="00F262C1">
          <w:rPr>
            <w:rStyle w:val="Hyperlink"/>
            <w:rFonts w:cs="Arial"/>
            <w:noProof/>
          </w:rPr>
          <w:t>6.4.</w:t>
        </w:r>
        <w:r w:rsidR="00DC5533">
          <w:rPr>
            <w:rFonts w:asciiTheme="minorHAnsi" w:eastAsiaTheme="minorEastAsia" w:hAnsiTheme="minorHAnsi" w:cstheme="minorBidi"/>
            <w:noProof/>
            <w:lang w:eastAsia="pt-BR"/>
          </w:rPr>
          <w:tab/>
        </w:r>
        <w:r w:rsidR="00DC5533" w:rsidRPr="00F262C1">
          <w:rPr>
            <w:rStyle w:val="Hyperlink"/>
            <w:rFonts w:cs="Arial"/>
            <w:noProof/>
          </w:rPr>
          <w:t>ORGANIZAÇÃO E DOCUMENTAÇÃO</w:t>
        </w:r>
        <w:r w:rsidR="00DC5533">
          <w:rPr>
            <w:noProof/>
            <w:webHidden/>
          </w:rPr>
          <w:tab/>
        </w:r>
        <w:r>
          <w:rPr>
            <w:noProof/>
            <w:webHidden/>
          </w:rPr>
          <w:fldChar w:fldCharType="begin"/>
        </w:r>
        <w:r w:rsidR="00DC5533">
          <w:rPr>
            <w:noProof/>
            <w:webHidden/>
          </w:rPr>
          <w:instrText xml:space="preserve"> PAGEREF _Toc482694335 \h </w:instrText>
        </w:r>
        <w:r>
          <w:rPr>
            <w:noProof/>
            <w:webHidden/>
          </w:rPr>
        </w:r>
        <w:r>
          <w:rPr>
            <w:noProof/>
            <w:webHidden/>
          </w:rPr>
          <w:fldChar w:fldCharType="separate"/>
        </w:r>
        <w:r w:rsidR="00DC5533">
          <w:rPr>
            <w:noProof/>
            <w:webHidden/>
          </w:rPr>
          <w:t>20</w:t>
        </w:r>
        <w:r>
          <w:rPr>
            <w:noProof/>
            <w:webHidden/>
          </w:rPr>
          <w:fldChar w:fldCharType="end"/>
        </w:r>
      </w:hyperlink>
    </w:p>
    <w:p w:rsidR="00DC5533" w:rsidRDefault="00E536FA">
      <w:pPr>
        <w:pStyle w:val="Sumrio1"/>
        <w:tabs>
          <w:tab w:val="left" w:pos="440"/>
          <w:tab w:val="right" w:leader="dot" w:pos="8777"/>
        </w:tabs>
        <w:rPr>
          <w:rFonts w:asciiTheme="minorHAnsi" w:eastAsiaTheme="minorEastAsia" w:hAnsiTheme="minorHAnsi" w:cstheme="minorBidi"/>
          <w:noProof/>
          <w:lang w:eastAsia="pt-BR"/>
        </w:rPr>
      </w:pPr>
      <w:hyperlink w:anchor="_Toc482694336" w:history="1">
        <w:r w:rsidR="00DC5533" w:rsidRPr="00F262C1">
          <w:rPr>
            <w:rStyle w:val="Hyperlink"/>
            <w:rFonts w:cs="Arial"/>
            <w:noProof/>
          </w:rPr>
          <w:t>7.</w:t>
        </w:r>
        <w:r w:rsidR="00DC5533">
          <w:rPr>
            <w:rFonts w:asciiTheme="minorHAnsi" w:eastAsiaTheme="minorEastAsia" w:hAnsiTheme="minorHAnsi" w:cstheme="minorBidi"/>
            <w:noProof/>
            <w:lang w:eastAsia="pt-BR"/>
          </w:rPr>
          <w:tab/>
        </w:r>
        <w:r w:rsidR="00DC5533" w:rsidRPr="00F262C1">
          <w:rPr>
            <w:rStyle w:val="Hyperlink"/>
            <w:rFonts w:cs="Arial"/>
            <w:noProof/>
          </w:rPr>
          <w:t>AVALIAÇÃO DA QUALIDADE</w:t>
        </w:r>
        <w:r w:rsidR="00DC5533">
          <w:rPr>
            <w:noProof/>
            <w:webHidden/>
          </w:rPr>
          <w:tab/>
        </w:r>
        <w:r>
          <w:rPr>
            <w:noProof/>
            <w:webHidden/>
          </w:rPr>
          <w:fldChar w:fldCharType="begin"/>
        </w:r>
        <w:r w:rsidR="00DC5533">
          <w:rPr>
            <w:noProof/>
            <w:webHidden/>
          </w:rPr>
          <w:instrText xml:space="preserve"> PAGEREF _Toc482694336 \h </w:instrText>
        </w:r>
        <w:r>
          <w:rPr>
            <w:noProof/>
            <w:webHidden/>
          </w:rPr>
        </w:r>
        <w:r>
          <w:rPr>
            <w:noProof/>
            <w:webHidden/>
          </w:rPr>
          <w:fldChar w:fldCharType="separate"/>
        </w:r>
        <w:r w:rsidR="00DC5533">
          <w:rPr>
            <w:noProof/>
            <w:webHidden/>
          </w:rPr>
          <w:t>21</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37" w:history="1">
        <w:r w:rsidR="00DC5533" w:rsidRPr="00F262C1">
          <w:rPr>
            <w:rStyle w:val="Hyperlink"/>
            <w:rFonts w:cs="Arial"/>
            <w:noProof/>
          </w:rPr>
          <w:t>7.1.</w:t>
        </w:r>
        <w:r w:rsidR="00DC5533">
          <w:rPr>
            <w:rFonts w:asciiTheme="minorHAnsi" w:eastAsiaTheme="minorEastAsia" w:hAnsiTheme="minorHAnsi" w:cstheme="minorBidi"/>
            <w:noProof/>
            <w:lang w:eastAsia="pt-BR"/>
          </w:rPr>
          <w:tab/>
        </w:r>
        <w:r w:rsidR="00DC5533" w:rsidRPr="00F262C1">
          <w:rPr>
            <w:rStyle w:val="Hyperlink"/>
            <w:rFonts w:cs="Arial"/>
            <w:noProof/>
          </w:rPr>
          <w:t>ACOMPANHAMENTO DOS SERVIÇOS</w:t>
        </w:r>
        <w:r w:rsidR="00DC5533">
          <w:rPr>
            <w:noProof/>
            <w:webHidden/>
          </w:rPr>
          <w:tab/>
        </w:r>
        <w:r>
          <w:rPr>
            <w:noProof/>
            <w:webHidden/>
          </w:rPr>
          <w:fldChar w:fldCharType="begin"/>
        </w:r>
        <w:r w:rsidR="00DC5533">
          <w:rPr>
            <w:noProof/>
            <w:webHidden/>
          </w:rPr>
          <w:instrText xml:space="preserve"> PAGEREF _Toc482694337 \h </w:instrText>
        </w:r>
        <w:r>
          <w:rPr>
            <w:noProof/>
            <w:webHidden/>
          </w:rPr>
        </w:r>
        <w:r>
          <w:rPr>
            <w:noProof/>
            <w:webHidden/>
          </w:rPr>
          <w:fldChar w:fldCharType="separate"/>
        </w:r>
        <w:r w:rsidR="00DC5533">
          <w:rPr>
            <w:noProof/>
            <w:webHidden/>
          </w:rPr>
          <w:t>21</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38" w:history="1">
        <w:r w:rsidR="00DC5533" w:rsidRPr="00F262C1">
          <w:rPr>
            <w:rStyle w:val="Hyperlink"/>
            <w:rFonts w:cs="Arial"/>
            <w:noProof/>
          </w:rPr>
          <w:t>7.2.</w:t>
        </w:r>
        <w:r w:rsidR="00DC5533">
          <w:rPr>
            <w:rFonts w:asciiTheme="minorHAnsi" w:eastAsiaTheme="minorEastAsia" w:hAnsiTheme="minorHAnsi" w:cstheme="minorBidi"/>
            <w:noProof/>
            <w:lang w:eastAsia="pt-BR"/>
          </w:rPr>
          <w:tab/>
        </w:r>
        <w:r w:rsidR="00DC5533" w:rsidRPr="00F262C1">
          <w:rPr>
            <w:rStyle w:val="Hyperlink"/>
            <w:rFonts w:cs="Arial"/>
            <w:noProof/>
          </w:rPr>
          <w:t>AVALIAÇÃO DA QUALIDADE DE PRODUTOS</w:t>
        </w:r>
        <w:r w:rsidR="00DC5533">
          <w:rPr>
            <w:noProof/>
            <w:webHidden/>
          </w:rPr>
          <w:tab/>
        </w:r>
        <w:r>
          <w:rPr>
            <w:noProof/>
            <w:webHidden/>
          </w:rPr>
          <w:fldChar w:fldCharType="begin"/>
        </w:r>
        <w:r w:rsidR="00DC5533">
          <w:rPr>
            <w:noProof/>
            <w:webHidden/>
          </w:rPr>
          <w:instrText xml:space="preserve"> PAGEREF _Toc482694338 \h </w:instrText>
        </w:r>
        <w:r>
          <w:rPr>
            <w:noProof/>
            <w:webHidden/>
          </w:rPr>
        </w:r>
        <w:r>
          <w:rPr>
            <w:noProof/>
            <w:webHidden/>
          </w:rPr>
          <w:fldChar w:fldCharType="separate"/>
        </w:r>
        <w:r w:rsidR="00DC5533">
          <w:rPr>
            <w:noProof/>
            <w:webHidden/>
          </w:rPr>
          <w:t>22</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39" w:history="1">
        <w:r w:rsidR="00DC5533" w:rsidRPr="00F262C1">
          <w:rPr>
            <w:rStyle w:val="Hyperlink"/>
            <w:rFonts w:cs="Arial"/>
            <w:noProof/>
          </w:rPr>
          <w:t>7.3.</w:t>
        </w:r>
        <w:r w:rsidR="00DC5533">
          <w:rPr>
            <w:rFonts w:asciiTheme="minorHAnsi" w:eastAsiaTheme="minorEastAsia" w:hAnsiTheme="minorHAnsi" w:cstheme="minorBidi"/>
            <w:noProof/>
            <w:lang w:eastAsia="pt-BR"/>
          </w:rPr>
          <w:tab/>
        </w:r>
        <w:r w:rsidR="00DC5533" w:rsidRPr="00F262C1">
          <w:rPr>
            <w:rStyle w:val="Hyperlink"/>
            <w:rFonts w:cs="Arial"/>
            <w:noProof/>
          </w:rPr>
          <w:t>ABRANGÊNCIA DA ANÁLISE</w:t>
        </w:r>
        <w:r w:rsidR="00DC5533">
          <w:rPr>
            <w:noProof/>
            <w:webHidden/>
          </w:rPr>
          <w:tab/>
        </w:r>
        <w:r>
          <w:rPr>
            <w:noProof/>
            <w:webHidden/>
          </w:rPr>
          <w:fldChar w:fldCharType="begin"/>
        </w:r>
        <w:r w:rsidR="00DC5533">
          <w:rPr>
            <w:noProof/>
            <w:webHidden/>
          </w:rPr>
          <w:instrText xml:space="preserve"> PAGEREF _Toc482694339 \h </w:instrText>
        </w:r>
        <w:r>
          <w:rPr>
            <w:noProof/>
            <w:webHidden/>
          </w:rPr>
        </w:r>
        <w:r>
          <w:rPr>
            <w:noProof/>
            <w:webHidden/>
          </w:rPr>
          <w:fldChar w:fldCharType="separate"/>
        </w:r>
        <w:r w:rsidR="00DC5533">
          <w:rPr>
            <w:noProof/>
            <w:webHidden/>
          </w:rPr>
          <w:t>23</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40" w:history="1">
        <w:r w:rsidR="00DC5533" w:rsidRPr="00F262C1">
          <w:rPr>
            <w:rStyle w:val="Hyperlink"/>
            <w:rFonts w:cs="Arial"/>
            <w:noProof/>
          </w:rPr>
          <w:t>7.4.</w:t>
        </w:r>
        <w:r w:rsidR="00DC5533">
          <w:rPr>
            <w:rFonts w:asciiTheme="minorHAnsi" w:eastAsiaTheme="minorEastAsia" w:hAnsiTheme="minorHAnsi" w:cstheme="minorBidi"/>
            <w:noProof/>
            <w:lang w:eastAsia="pt-BR"/>
          </w:rPr>
          <w:tab/>
        </w:r>
        <w:r w:rsidR="00DC5533" w:rsidRPr="00F262C1">
          <w:rPr>
            <w:rStyle w:val="Hyperlink"/>
            <w:rFonts w:cs="Arial"/>
            <w:noProof/>
          </w:rPr>
          <w:t>NÍVEL DE QUALIDADE ACEITÁVEL</w:t>
        </w:r>
        <w:r w:rsidR="00DC5533">
          <w:rPr>
            <w:noProof/>
            <w:webHidden/>
          </w:rPr>
          <w:tab/>
        </w:r>
        <w:r>
          <w:rPr>
            <w:noProof/>
            <w:webHidden/>
          </w:rPr>
          <w:fldChar w:fldCharType="begin"/>
        </w:r>
        <w:r w:rsidR="00DC5533">
          <w:rPr>
            <w:noProof/>
            <w:webHidden/>
          </w:rPr>
          <w:instrText xml:space="preserve"> PAGEREF _Toc482694340 \h </w:instrText>
        </w:r>
        <w:r>
          <w:rPr>
            <w:noProof/>
            <w:webHidden/>
          </w:rPr>
        </w:r>
        <w:r>
          <w:rPr>
            <w:noProof/>
            <w:webHidden/>
          </w:rPr>
          <w:fldChar w:fldCharType="separate"/>
        </w:r>
        <w:r w:rsidR="00DC5533">
          <w:rPr>
            <w:noProof/>
            <w:webHidden/>
          </w:rPr>
          <w:t>24</w:t>
        </w:r>
        <w:r>
          <w:rPr>
            <w:noProof/>
            <w:webHidden/>
          </w:rPr>
          <w:fldChar w:fldCharType="end"/>
        </w:r>
      </w:hyperlink>
    </w:p>
    <w:p w:rsidR="00DC5533" w:rsidRDefault="00E536FA">
      <w:pPr>
        <w:pStyle w:val="Sumrio1"/>
        <w:tabs>
          <w:tab w:val="left" w:pos="440"/>
          <w:tab w:val="right" w:leader="dot" w:pos="8777"/>
        </w:tabs>
        <w:rPr>
          <w:rFonts w:asciiTheme="minorHAnsi" w:eastAsiaTheme="minorEastAsia" w:hAnsiTheme="minorHAnsi" w:cstheme="minorBidi"/>
          <w:noProof/>
          <w:lang w:eastAsia="pt-BR"/>
        </w:rPr>
      </w:pPr>
      <w:hyperlink w:anchor="_Toc482694341" w:history="1">
        <w:r w:rsidR="00DC5533" w:rsidRPr="00F262C1">
          <w:rPr>
            <w:rStyle w:val="Hyperlink"/>
            <w:rFonts w:cs="Arial"/>
            <w:noProof/>
          </w:rPr>
          <w:t>8.</w:t>
        </w:r>
        <w:r w:rsidR="00DC5533">
          <w:rPr>
            <w:rFonts w:asciiTheme="minorHAnsi" w:eastAsiaTheme="minorEastAsia" w:hAnsiTheme="minorHAnsi" w:cstheme="minorBidi"/>
            <w:noProof/>
            <w:lang w:eastAsia="pt-BR"/>
          </w:rPr>
          <w:tab/>
        </w:r>
        <w:r w:rsidR="00DC5533" w:rsidRPr="00F262C1">
          <w:rPr>
            <w:rStyle w:val="Hyperlink"/>
            <w:rFonts w:cs="Arial"/>
            <w:noProof/>
          </w:rPr>
          <w:t>PRODUTOS A SEREM ENTREGUES</w:t>
        </w:r>
        <w:r w:rsidR="00DC5533">
          <w:rPr>
            <w:noProof/>
            <w:webHidden/>
          </w:rPr>
          <w:tab/>
        </w:r>
        <w:r>
          <w:rPr>
            <w:noProof/>
            <w:webHidden/>
          </w:rPr>
          <w:fldChar w:fldCharType="begin"/>
        </w:r>
        <w:r w:rsidR="00DC5533">
          <w:rPr>
            <w:noProof/>
            <w:webHidden/>
          </w:rPr>
          <w:instrText xml:space="preserve"> PAGEREF _Toc482694341 \h </w:instrText>
        </w:r>
        <w:r>
          <w:rPr>
            <w:noProof/>
            <w:webHidden/>
          </w:rPr>
        </w:r>
        <w:r>
          <w:rPr>
            <w:noProof/>
            <w:webHidden/>
          </w:rPr>
          <w:fldChar w:fldCharType="separate"/>
        </w:r>
        <w:r w:rsidR="00DC5533">
          <w:rPr>
            <w:noProof/>
            <w:webHidden/>
          </w:rPr>
          <w:t>24</w:t>
        </w:r>
        <w:r>
          <w:rPr>
            <w:noProof/>
            <w:webHidden/>
          </w:rPr>
          <w:fldChar w:fldCharType="end"/>
        </w:r>
      </w:hyperlink>
    </w:p>
    <w:p w:rsidR="00DC5533" w:rsidRDefault="00E536FA">
      <w:pPr>
        <w:pStyle w:val="Sumrio1"/>
        <w:tabs>
          <w:tab w:val="left" w:pos="440"/>
          <w:tab w:val="right" w:leader="dot" w:pos="8777"/>
        </w:tabs>
        <w:rPr>
          <w:rFonts w:asciiTheme="minorHAnsi" w:eastAsiaTheme="minorEastAsia" w:hAnsiTheme="minorHAnsi" w:cstheme="minorBidi"/>
          <w:noProof/>
          <w:lang w:eastAsia="pt-BR"/>
        </w:rPr>
      </w:pPr>
      <w:hyperlink w:anchor="_Toc482694342" w:history="1">
        <w:r w:rsidR="00DC5533" w:rsidRPr="00F262C1">
          <w:rPr>
            <w:rStyle w:val="Hyperlink"/>
            <w:rFonts w:cs="Arial"/>
            <w:noProof/>
          </w:rPr>
          <w:t>9.</w:t>
        </w:r>
        <w:r w:rsidR="00DC5533">
          <w:rPr>
            <w:rFonts w:asciiTheme="minorHAnsi" w:eastAsiaTheme="minorEastAsia" w:hAnsiTheme="minorHAnsi" w:cstheme="minorBidi"/>
            <w:noProof/>
            <w:lang w:eastAsia="pt-BR"/>
          </w:rPr>
          <w:tab/>
        </w:r>
        <w:r w:rsidR="00DC5533" w:rsidRPr="00F262C1">
          <w:rPr>
            <w:rStyle w:val="Hyperlink"/>
            <w:rFonts w:cs="Arial"/>
            <w:noProof/>
          </w:rPr>
          <w:t>PRAZO DE EXECUÇÃO</w:t>
        </w:r>
        <w:r w:rsidR="00DC5533">
          <w:rPr>
            <w:noProof/>
            <w:webHidden/>
          </w:rPr>
          <w:tab/>
        </w:r>
        <w:r>
          <w:rPr>
            <w:noProof/>
            <w:webHidden/>
          </w:rPr>
          <w:fldChar w:fldCharType="begin"/>
        </w:r>
        <w:r w:rsidR="00DC5533">
          <w:rPr>
            <w:noProof/>
            <w:webHidden/>
          </w:rPr>
          <w:instrText xml:space="preserve"> PAGEREF _Toc482694342 \h </w:instrText>
        </w:r>
        <w:r>
          <w:rPr>
            <w:noProof/>
            <w:webHidden/>
          </w:rPr>
        </w:r>
        <w:r>
          <w:rPr>
            <w:noProof/>
            <w:webHidden/>
          </w:rPr>
          <w:fldChar w:fldCharType="separate"/>
        </w:r>
        <w:r w:rsidR="00DC5533">
          <w:rPr>
            <w:noProof/>
            <w:webHidden/>
          </w:rPr>
          <w:t>25</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43" w:history="1">
        <w:r w:rsidR="00DC5533" w:rsidRPr="00F262C1">
          <w:rPr>
            <w:rStyle w:val="Hyperlink"/>
            <w:rFonts w:cs="Arial"/>
            <w:noProof/>
          </w:rPr>
          <w:t>10.</w:t>
        </w:r>
        <w:r w:rsidR="00DC5533">
          <w:rPr>
            <w:rFonts w:asciiTheme="minorHAnsi" w:eastAsiaTheme="minorEastAsia" w:hAnsiTheme="minorHAnsi" w:cstheme="minorBidi"/>
            <w:noProof/>
            <w:lang w:eastAsia="pt-BR"/>
          </w:rPr>
          <w:tab/>
        </w:r>
        <w:r w:rsidR="00DC5533" w:rsidRPr="00F262C1">
          <w:rPr>
            <w:rStyle w:val="Hyperlink"/>
            <w:rFonts w:cs="Arial"/>
            <w:noProof/>
          </w:rPr>
          <w:t>QUALIFICAÇÃO DA EMPRESA</w:t>
        </w:r>
        <w:r w:rsidR="00DC5533">
          <w:rPr>
            <w:noProof/>
            <w:webHidden/>
          </w:rPr>
          <w:tab/>
        </w:r>
        <w:r>
          <w:rPr>
            <w:noProof/>
            <w:webHidden/>
          </w:rPr>
          <w:fldChar w:fldCharType="begin"/>
        </w:r>
        <w:r w:rsidR="00DC5533">
          <w:rPr>
            <w:noProof/>
            <w:webHidden/>
          </w:rPr>
          <w:instrText xml:space="preserve"> PAGEREF _Toc482694343 \h </w:instrText>
        </w:r>
        <w:r>
          <w:rPr>
            <w:noProof/>
            <w:webHidden/>
          </w:rPr>
        </w:r>
        <w:r>
          <w:rPr>
            <w:noProof/>
            <w:webHidden/>
          </w:rPr>
          <w:fldChar w:fldCharType="separate"/>
        </w:r>
        <w:r w:rsidR="00DC5533">
          <w:rPr>
            <w:noProof/>
            <w:webHidden/>
          </w:rPr>
          <w:t>26</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44" w:history="1">
        <w:r w:rsidR="00DC5533" w:rsidRPr="00F262C1">
          <w:rPr>
            <w:rStyle w:val="Hyperlink"/>
            <w:rFonts w:cs="Arial"/>
            <w:noProof/>
          </w:rPr>
          <w:t>11.</w:t>
        </w:r>
        <w:r w:rsidR="00DC5533">
          <w:rPr>
            <w:rFonts w:asciiTheme="minorHAnsi" w:eastAsiaTheme="minorEastAsia" w:hAnsiTheme="minorHAnsi" w:cstheme="minorBidi"/>
            <w:noProof/>
            <w:lang w:eastAsia="pt-BR"/>
          </w:rPr>
          <w:tab/>
        </w:r>
        <w:r w:rsidR="00DC5533" w:rsidRPr="00F262C1">
          <w:rPr>
            <w:rStyle w:val="Hyperlink"/>
            <w:rFonts w:cs="Arial"/>
            <w:noProof/>
          </w:rPr>
          <w:t>EQUIPE TÉCNICA MÍNIMA PARA O PROJETO</w:t>
        </w:r>
        <w:r w:rsidR="00DC5533">
          <w:rPr>
            <w:noProof/>
            <w:webHidden/>
          </w:rPr>
          <w:tab/>
        </w:r>
        <w:r>
          <w:rPr>
            <w:noProof/>
            <w:webHidden/>
          </w:rPr>
          <w:fldChar w:fldCharType="begin"/>
        </w:r>
        <w:r w:rsidR="00DC5533">
          <w:rPr>
            <w:noProof/>
            <w:webHidden/>
          </w:rPr>
          <w:instrText xml:space="preserve"> PAGEREF _Toc482694344 \h </w:instrText>
        </w:r>
        <w:r>
          <w:rPr>
            <w:noProof/>
            <w:webHidden/>
          </w:rPr>
        </w:r>
        <w:r>
          <w:rPr>
            <w:noProof/>
            <w:webHidden/>
          </w:rPr>
          <w:fldChar w:fldCharType="separate"/>
        </w:r>
        <w:r w:rsidR="00DC5533">
          <w:rPr>
            <w:noProof/>
            <w:webHidden/>
          </w:rPr>
          <w:t>27</w:t>
        </w:r>
        <w:r>
          <w:rPr>
            <w:noProof/>
            <w:webHidden/>
          </w:rPr>
          <w:fldChar w:fldCharType="end"/>
        </w:r>
      </w:hyperlink>
    </w:p>
    <w:p w:rsidR="00DC5533" w:rsidRDefault="00E536FA">
      <w:pPr>
        <w:pStyle w:val="Sumrio1"/>
        <w:tabs>
          <w:tab w:val="left" w:pos="660"/>
          <w:tab w:val="right" w:leader="dot" w:pos="8777"/>
        </w:tabs>
        <w:rPr>
          <w:rFonts w:asciiTheme="minorHAnsi" w:eastAsiaTheme="minorEastAsia" w:hAnsiTheme="minorHAnsi" w:cstheme="minorBidi"/>
          <w:noProof/>
          <w:lang w:eastAsia="pt-BR"/>
        </w:rPr>
      </w:pPr>
      <w:hyperlink w:anchor="_Toc482694345" w:history="1">
        <w:r w:rsidR="00DC5533" w:rsidRPr="00F262C1">
          <w:rPr>
            <w:rStyle w:val="Hyperlink"/>
            <w:rFonts w:cs="Arial"/>
            <w:noProof/>
          </w:rPr>
          <w:t>12.</w:t>
        </w:r>
        <w:r w:rsidR="00DC5533">
          <w:rPr>
            <w:rFonts w:asciiTheme="minorHAnsi" w:eastAsiaTheme="minorEastAsia" w:hAnsiTheme="minorHAnsi" w:cstheme="minorBidi"/>
            <w:noProof/>
            <w:lang w:eastAsia="pt-BR"/>
          </w:rPr>
          <w:tab/>
        </w:r>
        <w:r w:rsidR="00DC5533" w:rsidRPr="00F262C1">
          <w:rPr>
            <w:rStyle w:val="Hyperlink"/>
            <w:rFonts w:cs="Arial"/>
            <w:noProof/>
          </w:rPr>
          <w:t>NORMAS, PADRÕES E REFERÊNCIAS TÉCNICAS</w:t>
        </w:r>
        <w:r w:rsidR="00DC5533">
          <w:rPr>
            <w:noProof/>
            <w:webHidden/>
          </w:rPr>
          <w:tab/>
        </w:r>
        <w:r>
          <w:rPr>
            <w:noProof/>
            <w:webHidden/>
          </w:rPr>
          <w:fldChar w:fldCharType="begin"/>
        </w:r>
        <w:r w:rsidR="00DC5533">
          <w:rPr>
            <w:noProof/>
            <w:webHidden/>
          </w:rPr>
          <w:instrText xml:space="preserve"> PAGEREF _Toc482694345 \h </w:instrText>
        </w:r>
        <w:r>
          <w:rPr>
            <w:noProof/>
            <w:webHidden/>
          </w:rPr>
        </w:r>
        <w:r>
          <w:rPr>
            <w:noProof/>
            <w:webHidden/>
          </w:rPr>
          <w:fldChar w:fldCharType="separate"/>
        </w:r>
        <w:r w:rsidR="00DC5533">
          <w:rPr>
            <w:noProof/>
            <w:webHidden/>
          </w:rPr>
          <w:t>30</w:t>
        </w:r>
        <w:r>
          <w:rPr>
            <w:noProof/>
            <w:webHidden/>
          </w:rPr>
          <w:fldChar w:fldCharType="end"/>
        </w:r>
      </w:hyperlink>
    </w:p>
    <w:p w:rsidR="003B3C92" w:rsidRPr="0069455E" w:rsidRDefault="00E536FA" w:rsidP="00892B67">
      <w:pPr>
        <w:tabs>
          <w:tab w:val="right" w:leader="dot" w:pos="9072"/>
        </w:tabs>
        <w:spacing w:after="0" w:line="300" w:lineRule="auto"/>
        <w:jc w:val="both"/>
        <w:rPr>
          <w:sz w:val="18"/>
          <w:szCs w:val="18"/>
        </w:rPr>
      </w:pPr>
      <w:r w:rsidRPr="00221CFD">
        <w:rPr>
          <w:sz w:val="18"/>
          <w:szCs w:val="18"/>
        </w:rPr>
        <w:fldChar w:fldCharType="end"/>
      </w:r>
    </w:p>
    <w:p w:rsidR="003B3C92" w:rsidRPr="0069455E" w:rsidRDefault="003B3C92" w:rsidP="00CB57D3">
      <w:pPr>
        <w:pStyle w:val="Ttulo1"/>
        <w:keepNext/>
        <w:numPr>
          <w:ilvl w:val="0"/>
          <w:numId w:val="2"/>
        </w:numPr>
        <w:tabs>
          <w:tab w:val="left" w:pos="426"/>
        </w:tabs>
        <w:spacing w:before="240" w:after="240"/>
        <w:ind w:left="0" w:firstLine="0"/>
        <w:rPr>
          <w:rFonts w:cs="Arial"/>
          <w:color w:val="auto"/>
          <w:sz w:val="22"/>
          <w:szCs w:val="22"/>
        </w:rPr>
      </w:pPr>
      <w:bookmarkStart w:id="0" w:name="_Toc417983371"/>
      <w:bookmarkStart w:id="1" w:name="_Toc482694317"/>
      <w:r w:rsidRPr="0069455E">
        <w:rPr>
          <w:rFonts w:cs="Arial"/>
          <w:color w:val="auto"/>
          <w:sz w:val="22"/>
          <w:szCs w:val="22"/>
        </w:rPr>
        <w:lastRenderedPageBreak/>
        <w:t>INTRODUÇÃO</w:t>
      </w:r>
      <w:bookmarkEnd w:id="0"/>
      <w:bookmarkEnd w:id="1"/>
    </w:p>
    <w:p w:rsidR="003B3C92" w:rsidRPr="0069455E" w:rsidRDefault="003B3C92" w:rsidP="00A92508">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Este documento apresenta as condições a serem cumpridas para a prestação de serviços especializados para apoiar a Secretaria de Meio Ambiente e Recursos Hídricos do Estado do Tocantins, SEMARH-TO, no apoio ao gerenciamento de projetos e na avaliação da qualidade de produtos do</w:t>
      </w:r>
      <w:r w:rsidR="00735F68" w:rsidRPr="0069455E">
        <w:rPr>
          <w:rFonts w:ascii="Arial" w:hAnsi="Arial" w:cs="Arial"/>
          <w:b/>
          <w:sz w:val="22"/>
          <w:szCs w:val="22"/>
        </w:rPr>
        <w:t>ProjetoAquisição de imagens de satélite de alta resolução para a implantação do cadastro ambiental rural no Estado do Tocantins</w:t>
      </w:r>
      <w:r w:rsidR="00892B67" w:rsidRPr="0069455E">
        <w:rPr>
          <w:rFonts w:ascii="Arial" w:hAnsi="Arial" w:cs="Arial"/>
          <w:sz w:val="22"/>
          <w:szCs w:val="22"/>
        </w:rPr>
        <w:t xml:space="preserve">e do </w:t>
      </w:r>
      <w:r w:rsidR="00892B67" w:rsidRPr="0069455E">
        <w:rPr>
          <w:rFonts w:ascii="Arial" w:hAnsi="Arial" w:cs="Arial"/>
          <w:b/>
          <w:sz w:val="22"/>
          <w:szCs w:val="22"/>
        </w:rPr>
        <w:t>Projeto Mapeamento dos desmatamentos sem autorização no bioma cerrado do Estado do Tocantins, compreendendo o período de 2011 a 2017.</w:t>
      </w:r>
    </w:p>
    <w:p w:rsidR="00C8446D" w:rsidRPr="0069455E" w:rsidRDefault="00735F68" w:rsidP="00A92508">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O </w:t>
      </w:r>
      <w:r w:rsidR="00907290" w:rsidRPr="0069455E">
        <w:rPr>
          <w:rFonts w:ascii="Arial" w:hAnsi="Arial" w:cs="Arial"/>
          <w:b/>
          <w:sz w:val="22"/>
          <w:szCs w:val="22"/>
        </w:rPr>
        <w:t xml:space="preserve">Projeto Aquisição de Imagens de Satélites de Alta Resolução do Estado do Tocantins </w:t>
      </w:r>
      <w:r w:rsidR="00650FFB" w:rsidRPr="0069455E">
        <w:rPr>
          <w:rFonts w:ascii="Arial" w:hAnsi="Arial" w:cs="Arial"/>
          <w:b/>
          <w:sz w:val="22"/>
          <w:szCs w:val="22"/>
        </w:rPr>
        <w:t xml:space="preserve">– Projeto 1, </w:t>
      </w:r>
      <w:r w:rsidR="00907290" w:rsidRPr="0069455E">
        <w:rPr>
          <w:rFonts w:ascii="Arial" w:hAnsi="Arial" w:cs="Arial"/>
          <w:sz w:val="22"/>
          <w:szCs w:val="22"/>
        </w:rPr>
        <w:t xml:space="preserve">tem como escopo a aquisição de imagens de satélites com a cobertura total do Estado </w:t>
      </w:r>
      <w:r w:rsidRPr="0069455E">
        <w:rPr>
          <w:rFonts w:ascii="Arial" w:hAnsi="Arial" w:cs="Arial"/>
          <w:sz w:val="22"/>
          <w:szCs w:val="22"/>
        </w:rPr>
        <w:t xml:space="preserve">do Tocantins, ortorretificadas, </w:t>
      </w:r>
      <w:r w:rsidR="00907290" w:rsidRPr="0069455E">
        <w:rPr>
          <w:rFonts w:ascii="Arial" w:hAnsi="Arial" w:cs="Arial"/>
          <w:sz w:val="22"/>
          <w:szCs w:val="22"/>
        </w:rPr>
        <w:t>equalizadas</w:t>
      </w:r>
      <w:r w:rsidRPr="0069455E">
        <w:rPr>
          <w:rFonts w:ascii="Arial" w:hAnsi="Arial" w:cs="Arial"/>
          <w:sz w:val="22"/>
          <w:szCs w:val="22"/>
        </w:rPr>
        <w:t xml:space="preserve"> e mosaicadas,</w:t>
      </w:r>
      <w:r w:rsidR="00907290" w:rsidRPr="0069455E">
        <w:rPr>
          <w:rFonts w:ascii="Arial" w:hAnsi="Arial" w:cs="Arial"/>
          <w:sz w:val="22"/>
          <w:szCs w:val="22"/>
        </w:rPr>
        <w:t xml:space="preserve"> compostas pelas bandas do espectro visível (RGB), do infravermelho próximo (NIR) e banda pancromática, coletadas a partir de </w:t>
      </w:r>
      <w:r w:rsidRPr="0069455E">
        <w:rPr>
          <w:rFonts w:ascii="Arial" w:hAnsi="Arial" w:cs="Arial"/>
          <w:sz w:val="22"/>
          <w:szCs w:val="22"/>
        </w:rPr>
        <w:t>2017</w:t>
      </w:r>
      <w:r w:rsidR="00907290" w:rsidRPr="0069455E">
        <w:rPr>
          <w:rFonts w:ascii="Arial" w:hAnsi="Arial" w:cs="Arial"/>
          <w:sz w:val="22"/>
          <w:szCs w:val="22"/>
        </w:rPr>
        <w:t>, compa</w:t>
      </w:r>
      <w:r w:rsidR="00374B08" w:rsidRPr="0069455E">
        <w:rPr>
          <w:rFonts w:ascii="Arial" w:hAnsi="Arial" w:cs="Arial"/>
          <w:sz w:val="22"/>
          <w:szCs w:val="22"/>
        </w:rPr>
        <w:t>tível com a escala de 1:25.000</w:t>
      </w:r>
      <w:r w:rsidR="00907290" w:rsidRPr="0069455E">
        <w:rPr>
          <w:rFonts w:ascii="Arial" w:hAnsi="Arial" w:cs="Arial"/>
          <w:sz w:val="22"/>
          <w:szCs w:val="22"/>
        </w:rPr>
        <w:t>, tendo ainda como produto de entrega mosaicos coloridos de imagens (espec</w:t>
      </w:r>
      <w:r w:rsidR="00C8446D" w:rsidRPr="0069455E">
        <w:rPr>
          <w:rFonts w:ascii="Arial" w:hAnsi="Arial" w:cs="Arial"/>
          <w:sz w:val="22"/>
          <w:szCs w:val="22"/>
        </w:rPr>
        <w:t>tro visível - RGB).</w:t>
      </w:r>
    </w:p>
    <w:p w:rsidR="00787AB9" w:rsidRPr="0069455E" w:rsidRDefault="00C8446D" w:rsidP="00A92508">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O</w:t>
      </w:r>
      <w:r w:rsidR="00907290" w:rsidRPr="0069455E">
        <w:rPr>
          <w:rFonts w:ascii="Arial" w:hAnsi="Arial" w:cs="Arial"/>
          <w:b/>
          <w:sz w:val="22"/>
          <w:szCs w:val="22"/>
        </w:rPr>
        <w:t xml:space="preserve">Projeto 2 – </w:t>
      </w:r>
      <w:r w:rsidR="00787AB9" w:rsidRPr="0069455E">
        <w:rPr>
          <w:rFonts w:ascii="Arial" w:hAnsi="Arial" w:cs="Arial"/>
          <w:b/>
          <w:sz w:val="22"/>
          <w:szCs w:val="22"/>
        </w:rPr>
        <w:t xml:space="preserve">Mapeamento dos desmatamentos sem autorização no bioma cerrado entre os anos de 2011 a 2017 do Estado do Tocantins </w:t>
      </w:r>
      <w:r w:rsidR="00907290" w:rsidRPr="0069455E">
        <w:rPr>
          <w:rFonts w:ascii="Arial" w:hAnsi="Arial" w:cs="Arial"/>
          <w:sz w:val="22"/>
          <w:szCs w:val="22"/>
        </w:rPr>
        <w:t>tem como escopo a execução de serviços</w:t>
      </w:r>
      <w:r w:rsidR="00787AB9" w:rsidRPr="0069455E">
        <w:rPr>
          <w:rFonts w:ascii="Arial" w:hAnsi="Arial" w:cs="Arial"/>
          <w:sz w:val="22"/>
          <w:szCs w:val="22"/>
        </w:rPr>
        <w:t xml:space="preserve"> de mapeamen</w:t>
      </w:r>
      <w:r w:rsidR="00650FFB" w:rsidRPr="0069455E">
        <w:rPr>
          <w:rFonts w:ascii="Arial" w:hAnsi="Arial" w:cs="Arial"/>
          <w:sz w:val="22"/>
          <w:szCs w:val="22"/>
        </w:rPr>
        <w:t>to, mediante o uso integrado de</w:t>
      </w:r>
      <w:r w:rsidR="00787AB9" w:rsidRPr="0069455E">
        <w:rPr>
          <w:rFonts w:ascii="Arial" w:hAnsi="Arial" w:cs="Arial"/>
          <w:sz w:val="22"/>
          <w:szCs w:val="22"/>
        </w:rPr>
        <w:t xml:space="preserve"> ferramentas de geotecnologias e </w:t>
      </w:r>
      <w:r w:rsidR="00650FFB" w:rsidRPr="0069455E">
        <w:rPr>
          <w:rFonts w:ascii="Arial" w:hAnsi="Arial" w:cs="Arial"/>
          <w:sz w:val="22"/>
          <w:szCs w:val="22"/>
        </w:rPr>
        <w:t xml:space="preserve">de </w:t>
      </w:r>
      <w:r w:rsidR="00787AB9" w:rsidRPr="0069455E">
        <w:rPr>
          <w:rFonts w:ascii="Arial" w:hAnsi="Arial" w:cs="Arial"/>
          <w:sz w:val="22"/>
          <w:szCs w:val="22"/>
        </w:rPr>
        <w:t>informações disponíveis nos órgãos públicos executivos do setor de m</w:t>
      </w:r>
      <w:r w:rsidR="00650FFB" w:rsidRPr="0069455E">
        <w:rPr>
          <w:rFonts w:ascii="Arial" w:hAnsi="Arial" w:cs="Arial"/>
          <w:sz w:val="22"/>
          <w:szCs w:val="22"/>
        </w:rPr>
        <w:t xml:space="preserve">eio ambiente estadual e federal, </w:t>
      </w:r>
      <w:r w:rsidR="00787AB9" w:rsidRPr="0069455E">
        <w:rPr>
          <w:rFonts w:ascii="Arial" w:hAnsi="Arial" w:cs="Arial"/>
          <w:sz w:val="22"/>
          <w:szCs w:val="22"/>
        </w:rPr>
        <w:t xml:space="preserve">os respectivos cálculos de áreas desmatadas e </w:t>
      </w:r>
      <w:r w:rsidR="00650FFB" w:rsidRPr="0069455E">
        <w:rPr>
          <w:rFonts w:ascii="Arial" w:hAnsi="Arial" w:cs="Arial"/>
          <w:sz w:val="22"/>
          <w:szCs w:val="22"/>
        </w:rPr>
        <w:t xml:space="preserve">a </w:t>
      </w:r>
      <w:r w:rsidR="00787AB9" w:rsidRPr="0069455E">
        <w:rPr>
          <w:rFonts w:ascii="Arial" w:hAnsi="Arial" w:cs="Arial"/>
          <w:sz w:val="22"/>
          <w:szCs w:val="22"/>
        </w:rPr>
        <w:t xml:space="preserve">análise comparativa com o objetivo de verificar o comportamento da taxa de desmatamento entre cada ano, tendo como base o período de 2008 e 2009, de acordo com os índices apresentados pela </w:t>
      </w:r>
      <w:r w:rsidR="009E5794" w:rsidRPr="0069455E">
        <w:rPr>
          <w:rFonts w:ascii="Arial" w:hAnsi="Arial" w:cs="Arial"/>
          <w:sz w:val="22"/>
          <w:szCs w:val="22"/>
        </w:rPr>
        <w:t>SEMARH</w:t>
      </w:r>
      <w:r w:rsidR="00787AB9" w:rsidRPr="0069455E">
        <w:rPr>
          <w:rFonts w:ascii="Arial" w:hAnsi="Arial" w:cs="Arial"/>
          <w:sz w:val="22"/>
          <w:szCs w:val="22"/>
        </w:rPr>
        <w:t xml:space="preserve"> no Relatório </w:t>
      </w:r>
      <w:r w:rsidR="00374B08" w:rsidRPr="0069455E">
        <w:rPr>
          <w:rFonts w:ascii="Arial" w:hAnsi="Arial" w:cs="Arial"/>
          <w:sz w:val="22"/>
          <w:szCs w:val="22"/>
        </w:rPr>
        <w:t>do Desmatamento Ilegal realizado</w:t>
      </w:r>
      <w:r w:rsidR="00787AB9" w:rsidRPr="0069455E">
        <w:rPr>
          <w:rFonts w:ascii="Arial" w:hAnsi="Arial" w:cs="Arial"/>
          <w:sz w:val="22"/>
          <w:szCs w:val="22"/>
        </w:rPr>
        <w:t xml:space="preserve"> em 2014.</w:t>
      </w:r>
    </w:p>
    <w:p w:rsidR="009E5794" w:rsidRPr="0069455E" w:rsidRDefault="009E5794" w:rsidP="00787AB9">
      <w:pPr>
        <w:tabs>
          <w:tab w:val="left" w:pos="851"/>
        </w:tabs>
        <w:spacing w:after="120" w:line="360" w:lineRule="auto"/>
        <w:ind w:left="142"/>
        <w:jc w:val="both"/>
        <w:rPr>
          <w:rFonts w:ascii="Arial" w:hAnsi="Arial" w:cs="Arial"/>
        </w:rPr>
      </w:pPr>
    </w:p>
    <w:p w:rsidR="009E5794" w:rsidRPr="0069455E" w:rsidRDefault="009E5794" w:rsidP="00787AB9">
      <w:pPr>
        <w:tabs>
          <w:tab w:val="left" w:pos="851"/>
        </w:tabs>
        <w:spacing w:after="120" w:line="360" w:lineRule="auto"/>
        <w:ind w:left="142"/>
        <w:jc w:val="both"/>
        <w:rPr>
          <w:rFonts w:ascii="Arial" w:hAnsi="Arial" w:cs="Arial"/>
        </w:rPr>
      </w:pPr>
    </w:p>
    <w:p w:rsidR="009E5794" w:rsidRPr="0069455E" w:rsidRDefault="009E5794" w:rsidP="00787AB9">
      <w:pPr>
        <w:tabs>
          <w:tab w:val="left" w:pos="851"/>
        </w:tabs>
        <w:spacing w:after="120" w:line="360" w:lineRule="auto"/>
        <w:ind w:left="142"/>
        <w:jc w:val="both"/>
        <w:rPr>
          <w:rFonts w:ascii="Arial" w:hAnsi="Arial" w:cs="Arial"/>
        </w:rPr>
      </w:pPr>
    </w:p>
    <w:p w:rsidR="009E5794" w:rsidRPr="0069455E" w:rsidRDefault="009E5794" w:rsidP="00787AB9">
      <w:pPr>
        <w:tabs>
          <w:tab w:val="left" w:pos="851"/>
        </w:tabs>
        <w:spacing w:after="120" w:line="360" w:lineRule="auto"/>
        <w:ind w:left="142"/>
        <w:jc w:val="both"/>
        <w:rPr>
          <w:rFonts w:ascii="Arial" w:hAnsi="Arial" w:cs="Arial"/>
        </w:rPr>
      </w:pPr>
    </w:p>
    <w:p w:rsidR="009E5794" w:rsidRPr="0069455E" w:rsidRDefault="009E5794" w:rsidP="00374B08">
      <w:pPr>
        <w:tabs>
          <w:tab w:val="left" w:pos="851"/>
        </w:tabs>
        <w:spacing w:after="120" w:line="360" w:lineRule="auto"/>
        <w:jc w:val="both"/>
        <w:rPr>
          <w:rFonts w:ascii="Arial" w:hAnsi="Arial" w:cs="Arial"/>
        </w:rPr>
      </w:pPr>
    </w:p>
    <w:p w:rsidR="003B3C92" w:rsidRPr="0069455E" w:rsidRDefault="003B3C92" w:rsidP="00CB57D3">
      <w:pPr>
        <w:pStyle w:val="Ttulo1"/>
        <w:keepNext/>
        <w:numPr>
          <w:ilvl w:val="0"/>
          <w:numId w:val="2"/>
        </w:numPr>
        <w:tabs>
          <w:tab w:val="left" w:pos="426"/>
        </w:tabs>
        <w:spacing w:before="240" w:after="240"/>
        <w:ind w:left="0" w:firstLine="0"/>
        <w:rPr>
          <w:rFonts w:cs="Arial"/>
          <w:color w:val="auto"/>
          <w:sz w:val="22"/>
          <w:szCs w:val="22"/>
        </w:rPr>
      </w:pPr>
      <w:bookmarkStart w:id="2" w:name="_Toc417983372"/>
      <w:bookmarkStart w:id="3" w:name="_Toc482694318"/>
      <w:r w:rsidRPr="0069455E">
        <w:rPr>
          <w:rFonts w:cs="Arial"/>
          <w:color w:val="auto"/>
          <w:sz w:val="22"/>
          <w:szCs w:val="22"/>
        </w:rPr>
        <w:lastRenderedPageBreak/>
        <w:t>CONTEXTUALIZAÇÃO E JUSTIFICATIVA</w:t>
      </w:r>
      <w:bookmarkEnd w:id="2"/>
      <w:bookmarkEnd w:id="3"/>
    </w:p>
    <w:p w:rsidR="00A92508" w:rsidRPr="0069455E" w:rsidRDefault="009E5794" w:rsidP="00A92508">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O Governo do Estado do Tocantins está executando contrato de empréstimo com o Banco Internacional para Reconstrução e Desenvolvimento (BIRD) para financiamento da realização do Projeto de Desenvolvimento Regional Integrado e Su</w:t>
      </w:r>
      <w:r w:rsidR="00A92508" w:rsidRPr="0069455E">
        <w:rPr>
          <w:rFonts w:ascii="Arial" w:hAnsi="Arial" w:cs="Arial"/>
          <w:sz w:val="22"/>
          <w:szCs w:val="22"/>
        </w:rPr>
        <w:t>stentável do Tocantins (PDRIS). Este</w:t>
      </w:r>
      <w:r w:rsidRPr="0069455E">
        <w:rPr>
          <w:rFonts w:ascii="Arial" w:hAnsi="Arial" w:cs="Arial"/>
          <w:sz w:val="22"/>
          <w:szCs w:val="22"/>
        </w:rPr>
        <w:t xml:space="preserve"> Projeto tem como executores a Secretaria do Planejamento e Orçamento (SEPLAN), Agência Tocantinense de Transportes e Obras (AGETO), a Secretaria do Meio Ambiente e Recursos Hídricos (SEMARH), a Secretaria da Educação, Juventude e Esportes (SEDUC), a Secretaria da Agricultura, da Pecuária e do Desenvolvimento Agrário (SEAGRO) e Instituto Natur</w:t>
      </w:r>
      <w:r w:rsidR="00650CD5" w:rsidRPr="0069455E">
        <w:rPr>
          <w:rFonts w:ascii="Arial" w:hAnsi="Arial" w:cs="Arial"/>
          <w:sz w:val="22"/>
          <w:szCs w:val="22"/>
        </w:rPr>
        <w:t>eza do Tocantins (NATURATINS), com</w:t>
      </w:r>
      <w:r w:rsidRPr="0069455E">
        <w:rPr>
          <w:rFonts w:ascii="Arial" w:hAnsi="Arial" w:cs="Arial"/>
          <w:sz w:val="22"/>
          <w:szCs w:val="22"/>
        </w:rPr>
        <w:t xml:space="preserve"> coordenação geral a cargo da Unidade de Gerenciamento do PDRIS UGP-PDRIS.</w:t>
      </w:r>
    </w:p>
    <w:p w:rsidR="001C667F" w:rsidRPr="0069455E" w:rsidRDefault="009E5794" w:rsidP="00A92508">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O Projeto tem por objetivo fomentar o melhoramento da eficácia do transporte </w:t>
      </w:r>
      <w:r w:rsidR="001004E9" w:rsidRPr="0069455E">
        <w:rPr>
          <w:rFonts w:ascii="Arial" w:hAnsi="Arial" w:cs="Arial"/>
          <w:sz w:val="22"/>
          <w:szCs w:val="22"/>
        </w:rPr>
        <w:t xml:space="preserve">rodoviário e a eficiência de </w:t>
      </w:r>
      <w:r w:rsidRPr="0069455E">
        <w:rPr>
          <w:rFonts w:ascii="Arial" w:hAnsi="Arial" w:cs="Arial"/>
          <w:sz w:val="22"/>
          <w:szCs w:val="22"/>
        </w:rPr>
        <w:t>conjunto selecionado de serviços público</w:t>
      </w:r>
      <w:r w:rsidR="001004E9" w:rsidRPr="0069455E">
        <w:rPr>
          <w:rFonts w:ascii="Arial" w:hAnsi="Arial" w:cs="Arial"/>
          <w:sz w:val="22"/>
          <w:szCs w:val="22"/>
        </w:rPr>
        <w:t>s</w:t>
      </w:r>
      <w:r w:rsidRPr="0069455E">
        <w:rPr>
          <w:rFonts w:ascii="Arial" w:hAnsi="Arial" w:cs="Arial"/>
          <w:sz w:val="22"/>
          <w:szCs w:val="22"/>
        </w:rPr>
        <w:t xml:space="preserve"> em apoio </w:t>
      </w:r>
      <w:r w:rsidR="001004E9" w:rsidRPr="0069455E">
        <w:rPr>
          <w:rFonts w:ascii="Arial" w:hAnsi="Arial" w:cs="Arial"/>
          <w:sz w:val="22"/>
          <w:szCs w:val="22"/>
        </w:rPr>
        <w:t>ao</w:t>
      </w:r>
      <w:r w:rsidRPr="0069455E">
        <w:rPr>
          <w:rFonts w:ascii="Arial" w:hAnsi="Arial" w:cs="Arial"/>
          <w:sz w:val="22"/>
          <w:szCs w:val="22"/>
        </w:rPr>
        <w:t xml:space="preserve"> desenvolvimento integrado e territorialmente equilibrado do</w:t>
      </w:r>
      <w:r w:rsidR="001004E9" w:rsidRPr="0069455E">
        <w:rPr>
          <w:rFonts w:ascii="Arial" w:hAnsi="Arial" w:cs="Arial"/>
          <w:sz w:val="22"/>
          <w:szCs w:val="22"/>
        </w:rPr>
        <w:t xml:space="preserve"> Estado, por meio das seguintes </w:t>
      </w:r>
      <w:r w:rsidR="001C667F" w:rsidRPr="0069455E">
        <w:rPr>
          <w:rFonts w:ascii="Arial" w:hAnsi="Arial" w:cs="Arial"/>
          <w:sz w:val="22"/>
          <w:szCs w:val="22"/>
        </w:rPr>
        <w:t>componentes:</w:t>
      </w:r>
    </w:p>
    <w:p w:rsidR="001C667F" w:rsidRPr="0069455E" w:rsidRDefault="001004E9" w:rsidP="00CB57D3">
      <w:pPr>
        <w:pStyle w:val="EstiloRecuodecorpodetextoesquerda0cm"/>
        <w:numPr>
          <w:ilvl w:val="0"/>
          <w:numId w:val="9"/>
        </w:numPr>
        <w:spacing w:before="0" w:after="120" w:line="360" w:lineRule="auto"/>
        <w:jc w:val="both"/>
        <w:rPr>
          <w:rFonts w:ascii="Arial" w:hAnsi="Arial" w:cs="Arial"/>
          <w:sz w:val="22"/>
          <w:szCs w:val="22"/>
        </w:rPr>
      </w:pPr>
      <w:r w:rsidRPr="0069455E">
        <w:rPr>
          <w:rFonts w:ascii="Arial" w:hAnsi="Arial" w:cs="Arial"/>
          <w:sz w:val="22"/>
          <w:szCs w:val="22"/>
        </w:rPr>
        <w:t>M</w:t>
      </w:r>
      <w:r w:rsidR="009E5794" w:rsidRPr="0069455E">
        <w:rPr>
          <w:rFonts w:ascii="Arial" w:hAnsi="Arial" w:cs="Arial"/>
          <w:sz w:val="22"/>
          <w:szCs w:val="22"/>
        </w:rPr>
        <w:t>elhoramento integra</w:t>
      </w:r>
      <w:r w:rsidR="001C667F" w:rsidRPr="0069455E">
        <w:rPr>
          <w:rFonts w:ascii="Arial" w:hAnsi="Arial" w:cs="Arial"/>
          <w:sz w:val="22"/>
          <w:szCs w:val="22"/>
        </w:rPr>
        <w:t>do da eficácia do transporte;</w:t>
      </w:r>
    </w:p>
    <w:p w:rsidR="009E5794" w:rsidRPr="0069455E" w:rsidRDefault="001004E9" w:rsidP="00CB57D3">
      <w:pPr>
        <w:pStyle w:val="EstiloRecuodecorpodetextoesquerda0cm"/>
        <w:numPr>
          <w:ilvl w:val="0"/>
          <w:numId w:val="9"/>
        </w:numPr>
        <w:spacing w:before="0" w:after="120" w:line="360" w:lineRule="auto"/>
        <w:jc w:val="both"/>
        <w:rPr>
          <w:rFonts w:ascii="Arial" w:hAnsi="Arial" w:cs="Arial"/>
          <w:sz w:val="22"/>
          <w:szCs w:val="22"/>
        </w:rPr>
      </w:pPr>
      <w:r w:rsidRPr="0069455E">
        <w:rPr>
          <w:rFonts w:ascii="Arial" w:hAnsi="Arial" w:cs="Arial"/>
          <w:sz w:val="22"/>
          <w:szCs w:val="22"/>
        </w:rPr>
        <w:t>M</w:t>
      </w:r>
      <w:r w:rsidR="009E5794" w:rsidRPr="0069455E">
        <w:rPr>
          <w:rFonts w:ascii="Arial" w:hAnsi="Arial" w:cs="Arial"/>
          <w:sz w:val="22"/>
          <w:szCs w:val="22"/>
        </w:rPr>
        <w:t>elhoramento da eficiência dos serviços públicos numa seleção de serviços públicos.</w:t>
      </w:r>
    </w:p>
    <w:p w:rsidR="001C667F" w:rsidRPr="0069455E" w:rsidRDefault="009E5794" w:rsidP="001C667F">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No </w:t>
      </w:r>
      <w:r w:rsidR="001C667F" w:rsidRPr="0069455E">
        <w:rPr>
          <w:rFonts w:ascii="Arial" w:hAnsi="Arial" w:cs="Arial"/>
          <w:sz w:val="22"/>
          <w:szCs w:val="22"/>
        </w:rPr>
        <w:t xml:space="preserve">que se refere ao </w:t>
      </w:r>
      <w:r w:rsidRPr="0069455E">
        <w:rPr>
          <w:rFonts w:ascii="Arial" w:hAnsi="Arial" w:cs="Arial"/>
          <w:sz w:val="22"/>
          <w:szCs w:val="22"/>
        </w:rPr>
        <w:t>Melhoramento Integrado da Eficácia do Transporte,</w:t>
      </w:r>
      <w:r w:rsidR="001C667F" w:rsidRPr="0069455E">
        <w:rPr>
          <w:rFonts w:ascii="Arial" w:hAnsi="Arial" w:cs="Arial"/>
          <w:sz w:val="22"/>
          <w:szCs w:val="22"/>
        </w:rPr>
        <w:t xml:space="preserve"> a componente deverá atuar na </w:t>
      </w:r>
      <w:r w:rsidRPr="0069455E">
        <w:rPr>
          <w:rFonts w:ascii="Arial" w:hAnsi="Arial" w:cs="Arial"/>
          <w:sz w:val="22"/>
          <w:szCs w:val="22"/>
        </w:rPr>
        <w:t xml:space="preserve">ponta da fronteira agrícola </w:t>
      </w:r>
      <w:r w:rsidR="001004E9" w:rsidRPr="0069455E">
        <w:rPr>
          <w:rFonts w:ascii="Arial" w:hAnsi="Arial" w:cs="Arial"/>
          <w:sz w:val="22"/>
          <w:szCs w:val="22"/>
        </w:rPr>
        <w:t>das</w:t>
      </w:r>
      <w:r w:rsidRPr="0069455E">
        <w:rPr>
          <w:rFonts w:ascii="Arial" w:hAnsi="Arial" w:cs="Arial"/>
          <w:sz w:val="22"/>
          <w:szCs w:val="22"/>
        </w:rPr>
        <w:t xml:space="preserve"> regiões rurais do </w:t>
      </w:r>
      <w:r w:rsidR="001C667F" w:rsidRPr="0069455E">
        <w:rPr>
          <w:rFonts w:ascii="Arial" w:hAnsi="Arial" w:cs="Arial"/>
          <w:sz w:val="22"/>
          <w:szCs w:val="22"/>
        </w:rPr>
        <w:t xml:space="preserve">Estado do </w:t>
      </w:r>
      <w:r w:rsidRPr="0069455E">
        <w:rPr>
          <w:rFonts w:ascii="Arial" w:hAnsi="Arial" w:cs="Arial"/>
          <w:sz w:val="22"/>
          <w:szCs w:val="22"/>
        </w:rPr>
        <w:t xml:space="preserve">Tocantins para </w:t>
      </w:r>
      <w:r w:rsidR="001004E9" w:rsidRPr="0069455E">
        <w:rPr>
          <w:rFonts w:ascii="Arial" w:hAnsi="Arial" w:cs="Arial"/>
          <w:sz w:val="22"/>
          <w:szCs w:val="22"/>
        </w:rPr>
        <w:t>promover a</w:t>
      </w:r>
      <w:r w:rsidRPr="0069455E">
        <w:rPr>
          <w:rFonts w:ascii="Arial" w:hAnsi="Arial" w:cs="Arial"/>
          <w:sz w:val="22"/>
          <w:szCs w:val="22"/>
        </w:rPr>
        <w:t xml:space="preserve"> acessibilidade </w:t>
      </w:r>
      <w:r w:rsidR="001C667F" w:rsidRPr="0069455E">
        <w:rPr>
          <w:rFonts w:ascii="Arial" w:hAnsi="Arial" w:cs="Arial"/>
          <w:sz w:val="22"/>
          <w:szCs w:val="22"/>
        </w:rPr>
        <w:t xml:space="preserve">destas regiões </w:t>
      </w:r>
      <w:r w:rsidRPr="0069455E">
        <w:rPr>
          <w:rFonts w:ascii="Arial" w:hAnsi="Arial" w:cs="Arial"/>
          <w:sz w:val="22"/>
          <w:szCs w:val="22"/>
        </w:rPr>
        <w:t>até os principais corredores logíst</w:t>
      </w:r>
      <w:r w:rsidR="001C667F" w:rsidRPr="0069455E">
        <w:rPr>
          <w:rFonts w:ascii="Arial" w:hAnsi="Arial" w:cs="Arial"/>
          <w:sz w:val="22"/>
          <w:szCs w:val="22"/>
        </w:rPr>
        <w:t>icos do país, envolvendo:</w:t>
      </w:r>
    </w:p>
    <w:p w:rsidR="00C93518" w:rsidRPr="0069455E" w:rsidRDefault="00C93518" w:rsidP="00CB57D3">
      <w:pPr>
        <w:pStyle w:val="EstiloRecuodecorpodetextoesquerda0cm"/>
        <w:numPr>
          <w:ilvl w:val="0"/>
          <w:numId w:val="10"/>
        </w:numPr>
        <w:spacing w:before="0" w:after="120" w:line="360" w:lineRule="auto"/>
        <w:jc w:val="both"/>
        <w:rPr>
          <w:rFonts w:ascii="Arial" w:hAnsi="Arial" w:cs="Arial"/>
          <w:sz w:val="22"/>
          <w:szCs w:val="22"/>
        </w:rPr>
      </w:pPr>
      <w:r w:rsidRPr="0069455E">
        <w:rPr>
          <w:rFonts w:ascii="Arial" w:hAnsi="Arial" w:cs="Arial"/>
          <w:sz w:val="22"/>
          <w:szCs w:val="22"/>
        </w:rPr>
        <w:t>O m</w:t>
      </w:r>
      <w:r w:rsidR="001004E9" w:rsidRPr="0069455E">
        <w:rPr>
          <w:rFonts w:ascii="Arial" w:hAnsi="Arial" w:cs="Arial"/>
          <w:sz w:val="22"/>
          <w:szCs w:val="22"/>
        </w:rPr>
        <w:t>elhoramento de</w:t>
      </w:r>
      <w:r w:rsidRPr="0069455E">
        <w:rPr>
          <w:rFonts w:ascii="Arial" w:hAnsi="Arial" w:cs="Arial"/>
          <w:sz w:val="22"/>
          <w:szCs w:val="22"/>
        </w:rPr>
        <w:t xml:space="preserve"> acesso</w:t>
      </w:r>
      <w:r w:rsidR="001004E9" w:rsidRPr="0069455E">
        <w:rPr>
          <w:rFonts w:ascii="Arial" w:hAnsi="Arial" w:cs="Arial"/>
          <w:sz w:val="22"/>
          <w:szCs w:val="22"/>
        </w:rPr>
        <w:t>s</w:t>
      </w:r>
      <w:r w:rsidRPr="0069455E">
        <w:rPr>
          <w:rFonts w:ascii="Arial" w:hAnsi="Arial" w:cs="Arial"/>
          <w:sz w:val="22"/>
          <w:szCs w:val="22"/>
        </w:rPr>
        <w:t xml:space="preserve"> para populações rurais à</w:t>
      </w:r>
      <w:r w:rsidR="009E5794" w:rsidRPr="0069455E">
        <w:rPr>
          <w:rFonts w:ascii="Arial" w:hAnsi="Arial" w:cs="Arial"/>
          <w:sz w:val="22"/>
          <w:szCs w:val="22"/>
        </w:rPr>
        <w:t xml:space="preserve"> serviços, trabalhos e mercados pela eliminação de pontos críticos nas redes municipais através da construção de obras hidráulicas na parte oeste do Estado, em linha com os sucessos d</w:t>
      </w:r>
      <w:r w:rsidRPr="0069455E">
        <w:rPr>
          <w:rFonts w:ascii="Arial" w:hAnsi="Arial" w:cs="Arial"/>
          <w:sz w:val="22"/>
          <w:szCs w:val="22"/>
        </w:rPr>
        <w:t>o PDRS no leste do Estado;</w:t>
      </w:r>
    </w:p>
    <w:p w:rsidR="00C93518" w:rsidRPr="0069455E" w:rsidRDefault="00C93518" w:rsidP="00CB57D3">
      <w:pPr>
        <w:pStyle w:val="EstiloRecuodecorpodetextoesquerda0cm"/>
        <w:numPr>
          <w:ilvl w:val="0"/>
          <w:numId w:val="10"/>
        </w:numPr>
        <w:spacing w:before="0" w:after="120" w:line="360" w:lineRule="auto"/>
        <w:jc w:val="both"/>
        <w:rPr>
          <w:rFonts w:ascii="Arial" w:hAnsi="Arial" w:cs="Arial"/>
          <w:sz w:val="22"/>
          <w:szCs w:val="22"/>
        </w:rPr>
      </w:pPr>
      <w:r w:rsidRPr="0069455E">
        <w:rPr>
          <w:rFonts w:ascii="Arial" w:hAnsi="Arial" w:cs="Arial"/>
          <w:sz w:val="22"/>
          <w:szCs w:val="22"/>
        </w:rPr>
        <w:t xml:space="preserve">O </w:t>
      </w:r>
      <w:r w:rsidR="009E5794" w:rsidRPr="0069455E">
        <w:rPr>
          <w:rFonts w:ascii="Arial" w:hAnsi="Arial" w:cs="Arial"/>
          <w:sz w:val="22"/>
          <w:szCs w:val="22"/>
        </w:rPr>
        <w:t xml:space="preserve">rejuvenescimento e melhoramento da eficiência do gerenciamento da malha rodoviária estadual pavimentada através da implementação de contratos CREMA sobre aproximadamente 1.600 </w:t>
      </w:r>
      <w:r w:rsidRPr="0069455E">
        <w:rPr>
          <w:rFonts w:ascii="Arial" w:hAnsi="Arial" w:cs="Arial"/>
          <w:sz w:val="22"/>
          <w:szCs w:val="22"/>
        </w:rPr>
        <w:t>km de rodovias estaduais;</w:t>
      </w:r>
    </w:p>
    <w:p w:rsidR="00C93518" w:rsidRPr="0069455E" w:rsidRDefault="00C93518" w:rsidP="00CB57D3">
      <w:pPr>
        <w:pStyle w:val="EstiloRecuodecorpodetextoesquerda0cm"/>
        <w:numPr>
          <w:ilvl w:val="0"/>
          <w:numId w:val="10"/>
        </w:numPr>
        <w:spacing w:before="0" w:after="120" w:line="360" w:lineRule="auto"/>
        <w:jc w:val="both"/>
        <w:rPr>
          <w:rFonts w:ascii="Arial" w:hAnsi="Arial" w:cs="Arial"/>
          <w:sz w:val="22"/>
          <w:szCs w:val="22"/>
        </w:rPr>
      </w:pPr>
      <w:r w:rsidRPr="0069455E">
        <w:rPr>
          <w:rFonts w:ascii="Arial" w:hAnsi="Arial" w:cs="Arial"/>
          <w:sz w:val="22"/>
          <w:szCs w:val="22"/>
        </w:rPr>
        <w:t xml:space="preserve">O </w:t>
      </w:r>
      <w:r w:rsidR="009E5794" w:rsidRPr="0069455E">
        <w:rPr>
          <w:rFonts w:ascii="Arial" w:hAnsi="Arial" w:cs="Arial"/>
          <w:sz w:val="22"/>
          <w:szCs w:val="22"/>
        </w:rPr>
        <w:t>melhoramento das condições de transporte</w:t>
      </w:r>
      <w:r w:rsidRPr="0069455E">
        <w:rPr>
          <w:rFonts w:ascii="Arial" w:hAnsi="Arial" w:cs="Arial"/>
          <w:sz w:val="22"/>
          <w:szCs w:val="22"/>
        </w:rPr>
        <w:t>s</w:t>
      </w:r>
      <w:r w:rsidR="009E5794" w:rsidRPr="0069455E">
        <w:rPr>
          <w:rFonts w:ascii="Arial" w:hAnsi="Arial" w:cs="Arial"/>
          <w:sz w:val="22"/>
          <w:szCs w:val="22"/>
        </w:rPr>
        <w:t xml:space="preserve"> na rede estadual e da segurança rodoviária nas estradas estaduais não pavimentadas através de eliminação de pontos críticos pela construção de obras hidráulicas no lugar de pontes estreitas existentes e pavimentação de trechos permitindo fechar a malha e melhorar a </w:t>
      </w:r>
      <w:r w:rsidRPr="0069455E">
        <w:rPr>
          <w:rFonts w:ascii="Arial" w:hAnsi="Arial" w:cs="Arial"/>
          <w:sz w:val="22"/>
          <w:szCs w:val="22"/>
        </w:rPr>
        <w:t>logística do Estado;</w:t>
      </w:r>
    </w:p>
    <w:p w:rsidR="009E5794" w:rsidRPr="0069455E" w:rsidRDefault="00C93518" w:rsidP="00CB57D3">
      <w:pPr>
        <w:pStyle w:val="EstiloRecuodecorpodetextoesquerda0cm"/>
        <w:numPr>
          <w:ilvl w:val="0"/>
          <w:numId w:val="10"/>
        </w:numPr>
        <w:spacing w:before="0" w:after="120" w:line="360" w:lineRule="auto"/>
        <w:jc w:val="both"/>
        <w:rPr>
          <w:rFonts w:ascii="Arial" w:hAnsi="Arial" w:cs="Arial"/>
          <w:sz w:val="22"/>
          <w:szCs w:val="22"/>
        </w:rPr>
      </w:pPr>
      <w:r w:rsidRPr="0069455E">
        <w:rPr>
          <w:rFonts w:ascii="Arial" w:hAnsi="Arial" w:cs="Arial"/>
          <w:sz w:val="22"/>
          <w:szCs w:val="22"/>
        </w:rPr>
        <w:lastRenderedPageBreak/>
        <w:t xml:space="preserve">O </w:t>
      </w:r>
      <w:r w:rsidR="009E5794" w:rsidRPr="0069455E">
        <w:rPr>
          <w:rFonts w:ascii="Arial" w:hAnsi="Arial" w:cs="Arial"/>
          <w:sz w:val="22"/>
          <w:szCs w:val="22"/>
        </w:rPr>
        <w:t xml:space="preserve">melhoramento da capacidade de planejamento e gerenciamento do transporte e da logística, incluindo nos seus aspectos de segurança, no Estado através de apoio institucional. </w:t>
      </w:r>
    </w:p>
    <w:p w:rsidR="00C93518" w:rsidRPr="0069455E" w:rsidRDefault="009E5794" w:rsidP="00C93518">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No </w:t>
      </w:r>
      <w:r w:rsidR="00C93518" w:rsidRPr="0069455E">
        <w:rPr>
          <w:rFonts w:ascii="Arial" w:hAnsi="Arial" w:cs="Arial"/>
          <w:sz w:val="22"/>
          <w:szCs w:val="22"/>
        </w:rPr>
        <w:t xml:space="preserve">que se refere ao </w:t>
      </w:r>
      <w:r w:rsidRPr="0069455E">
        <w:rPr>
          <w:rFonts w:ascii="Arial" w:hAnsi="Arial" w:cs="Arial"/>
          <w:sz w:val="22"/>
          <w:szCs w:val="22"/>
        </w:rPr>
        <w:t>Melhoramento da Eficiência dos Serviços Públicos nu</w:t>
      </w:r>
      <w:r w:rsidR="00C93518" w:rsidRPr="0069455E">
        <w:rPr>
          <w:rFonts w:ascii="Arial" w:hAnsi="Arial" w:cs="Arial"/>
          <w:sz w:val="22"/>
          <w:szCs w:val="22"/>
        </w:rPr>
        <w:t xml:space="preserve">ma Seleção de Serviços Públicos, a componente busca </w:t>
      </w:r>
      <w:r w:rsidRPr="0069455E">
        <w:rPr>
          <w:rFonts w:ascii="Arial" w:hAnsi="Arial" w:cs="Arial"/>
          <w:sz w:val="22"/>
          <w:szCs w:val="22"/>
        </w:rPr>
        <w:t xml:space="preserve">fomentar </w:t>
      </w:r>
      <w:r w:rsidR="00C93518" w:rsidRPr="0069455E">
        <w:rPr>
          <w:rFonts w:ascii="Arial" w:hAnsi="Arial" w:cs="Arial"/>
          <w:sz w:val="22"/>
          <w:szCs w:val="22"/>
        </w:rPr>
        <w:t xml:space="preserve">o desenvolvimento local, o </w:t>
      </w:r>
      <w:r w:rsidRPr="0069455E">
        <w:rPr>
          <w:rFonts w:ascii="Arial" w:hAnsi="Arial" w:cs="Arial"/>
          <w:sz w:val="22"/>
          <w:szCs w:val="22"/>
        </w:rPr>
        <w:t>crescimento sustentável e providenciar melhor</w:t>
      </w:r>
      <w:r w:rsidR="00C93518" w:rsidRPr="0069455E">
        <w:rPr>
          <w:rFonts w:ascii="Arial" w:hAnsi="Arial" w:cs="Arial"/>
          <w:sz w:val="22"/>
          <w:szCs w:val="22"/>
        </w:rPr>
        <w:t>ia de</w:t>
      </w:r>
      <w:r w:rsidRPr="0069455E">
        <w:rPr>
          <w:rFonts w:ascii="Arial" w:hAnsi="Arial" w:cs="Arial"/>
          <w:sz w:val="22"/>
          <w:szCs w:val="22"/>
        </w:rPr>
        <w:t xml:space="preserve"> serviços aos usuários num</w:t>
      </w:r>
      <w:r w:rsidR="00C93518" w:rsidRPr="0069455E">
        <w:rPr>
          <w:rFonts w:ascii="Arial" w:hAnsi="Arial" w:cs="Arial"/>
          <w:sz w:val="22"/>
          <w:szCs w:val="22"/>
        </w:rPr>
        <w:t>a seleção de serviços públicos, envolvendo:</w:t>
      </w:r>
    </w:p>
    <w:p w:rsidR="00C93518" w:rsidRPr="0069455E" w:rsidRDefault="00C93518" w:rsidP="00CB57D3">
      <w:pPr>
        <w:pStyle w:val="EstiloRecuodecorpodetextoesquerda0cm"/>
        <w:numPr>
          <w:ilvl w:val="0"/>
          <w:numId w:val="11"/>
        </w:numPr>
        <w:spacing w:before="0" w:after="120" w:line="360" w:lineRule="auto"/>
        <w:jc w:val="both"/>
        <w:rPr>
          <w:rFonts w:ascii="Arial" w:hAnsi="Arial" w:cs="Arial"/>
          <w:sz w:val="22"/>
          <w:szCs w:val="22"/>
        </w:rPr>
      </w:pPr>
      <w:r w:rsidRPr="0069455E">
        <w:rPr>
          <w:rFonts w:ascii="Arial" w:hAnsi="Arial" w:cs="Arial"/>
          <w:sz w:val="22"/>
          <w:szCs w:val="22"/>
        </w:rPr>
        <w:t xml:space="preserve">A </w:t>
      </w:r>
      <w:r w:rsidR="009E5794" w:rsidRPr="0069455E">
        <w:rPr>
          <w:rFonts w:ascii="Arial" w:hAnsi="Arial" w:cs="Arial"/>
          <w:sz w:val="22"/>
          <w:szCs w:val="22"/>
        </w:rPr>
        <w:t xml:space="preserve">modernização da administração </w:t>
      </w:r>
      <w:r w:rsidRPr="0069455E">
        <w:rPr>
          <w:rFonts w:ascii="Arial" w:hAnsi="Arial" w:cs="Arial"/>
          <w:sz w:val="22"/>
          <w:szCs w:val="22"/>
        </w:rPr>
        <w:t>por meiod</w:t>
      </w:r>
      <w:r w:rsidR="009E5794" w:rsidRPr="0069455E">
        <w:rPr>
          <w:rFonts w:ascii="Arial" w:hAnsi="Arial" w:cs="Arial"/>
          <w:sz w:val="22"/>
          <w:szCs w:val="22"/>
        </w:rPr>
        <w:t xml:space="preserve">a introdução de uma cultura de gerenciamento por resultados, a descentralização </w:t>
      </w:r>
      <w:r w:rsidRPr="0069455E">
        <w:rPr>
          <w:rFonts w:ascii="Arial" w:hAnsi="Arial" w:cs="Arial"/>
          <w:sz w:val="22"/>
          <w:szCs w:val="22"/>
        </w:rPr>
        <w:t xml:space="preserve">e a </w:t>
      </w:r>
      <w:proofErr w:type="gramStart"/>
      <w:r w:rsidRPr="0069455E">
        <w:rPr>
          <w:rFonts w:ascii="Arial" w:hAnsi="Arial" w:cs="Arial"/>
          <w:sz w:val="22"/>
          <w:szCs w:val="22"/>
        </w:rPr>
        <w:t>otimização</w:t>
      </w:r>
      <w:proofErr w:type="gramEnd"/>
      <w:r w:rsidRPr="0069455E">
        <w:rPr>
          <w:rFonts w:ascii="Arial" w:hAnsi="Arial" w:cs="Arial"/>
          <w:sz w:val="22"/>
          <w:szCs w:val="22"/>
        </w:rPr>
        <w:t xml:space="preserve"> do uso da terra;</w:t>
      </w:r>
    </w:p>
    <w:p w:rsidR="00C93518" w:rsidRPr="0069455E" w:rsidRDefault="00C93518" w:rsidP="00CB57D3">
      <w:pPr>
        <w:pStyle w:val="EstiloRecuodecorpodetextoesquerda0cm"/>
        <w:numPr>
          <w:ilvl w:val="0"/>
          <w:numId w:val="11"/>
        </w:numPr>
        <w:spacing w:before="0" w:after="120" w:line="360" w:lineRule="auto"/>
        <w:jc w:val="both"/>
        <w:rPr>
          <w:rFonts w:ascii="Arial" w:hAnsi="Arial" w:cs="Arial"/>
          <w:sz w:val="22"/>
          <w:szCs w:val="22"/>
        </w:rPr>
      </w:pPr>
      <w:r w:rsidRPr="0069455E">
        <w:rPr>
          <w:rFonts w:ascii="Arial" w:hAnsi="Arial" w:cs="Arial"/>
          <w:sz w:val="22"/>
          <w:szCs w:val="22"/>
        </w:rPr>
        <w:t xml:space="preserve">O </w:t>
      </w:r>
      <w:r w:rsidR="009E5794" w:rsidRPr="0069455E">
        <w:rPr>
          <w:rFonts w:ascii="Arial" w:hAnsi="Arial" w:cs="Arial"/>
          <w:sz w:val="22"/>
          <w:szCs w:val="22"/>
        </w:rPr>
        <w:t xml:space="preserve">apoio ao desenvolvimento da produção local, principalmente, através do desenvolvimento de projetos pilotos de capacitação, </w:t>
      </w:r>
      <w:r w:rsidRPr="0069455E">
        <w:rPr>
          <w:rFonts w:ascii="Arial" w:hAnsi="Arial" w:cs="Arial"/>
          <w:sz w:val="22"/>
          <w:szCs w:val="22"/>
        </w:rPr>
        <w:t>infraestrutura e cadeia de produção;</w:t>
      </w:r>
    </w:p>
    <w:p w:rsidR="00882296" w:rsidRPr="0069455E" w:rsidRDefault="00C93518" w:rsidP="00CB57D3">
      <w:pPr>
        <w:pStyle w:val="EstiloRecuodecorpodetextoesquerda0cm"/>
        <w:numPr>
          <w:ilvl w:val="0"/>
          <w:numId w:val="11"/>
        </w:numPr>
        <w:spacing w:before="0" w:after="120" w:line="360" w:lineRule="auto"/>
        <w:jc w:val="both"/>
        <w:rPr>
          <w:rFonts w:ascii="Arial" w:hAnsi="Arial" w:cs="Arial"/>
          <w:sz w:val="22"/>
          <w:szCs w:val="22"/>
        </w:rPr>
      </w:pPr>
      <w:r w:rsidRPr="0069455E">
        <w:rPr>
          <w:rFonts w:ascii="Arial" w:hAnsi="Arial" w:cs="Arial"/>
          <w:sz w:val="22"/>
          <w:szCs w:val="22"/>
        </w:rPr>
        <w:t xml:space="preserve">O </w:t>
      </w:r>
      <w:r w:rsidR="009E5794" w:rsidRPr="0069455E">
        <w:rPr>
          <w:rFonts w:ascii="Arial" w:hAnsi="Arial" w:cs="Arial"/>
          <w:sz w:val="22"/>
          <w:szCs w:val="22"/>
        </w:rPr>
        <w:t>melhoramento do gerenciamento do meio ambiental e desenvolvimento rural em articulação com os outros componentes e o GEF nas áreas do melhoramento do licenciamento, da proteção da biodiversidade e d</w:t>
      </w:r>
      <w:r w:rsidR="00882296" w:rsidRPr="0069455E">
        <w:rPr>
          <w:rFonts w:ascii="Arial" w:hAnsi="Arial" w:cs="Arial"/>
          <w:sz w:val="22"/>
          <w:szCs w:val="22"/>
        </w:rPr>
        <w:t>a gestão dos recursos hídricos;</w:t>
      </w:r>
    </w:p>
    <w:p w:rsidR="009E5794" w:rsidRPr="0069455E" w:rsidRDefault="00882296" w:rsidP="00CB57D3">
      <w:pPr>
        <w:pStyle w:val="EstiloRecuodecorpodetextoesquerda0cm"/>
        <w:numPr>
          <w:ilvl w:val="0"/>
          <w:numId w:val="11"/>
        </w:numPr>
        <w:spacing w:before="0" w:after="120" w:line="360" w:lineRule="auto"/>
        <w:jc w:val="both"/>
        <w:rPr>
          <w:rFonts w:ascii="Arial" w:hAnsi="Arial" w:cs="Arial"/>
          <w:sz w:val="22"/>
          <w:szCs w:val="22"/>
        </w:rPr>
      </w:pPr>
      <w:r w:rsidRPr="0069455E">
        <w:rPr>
          <w:rFonts w:ascii="Arial" w:hAnsi="Arial" w:cs="Arial"/>
          <w:sz w:val="22"/>
          <w:szCs w:val="22"/>
        </w:rPr>
        <w:t xml:space="preserve">O </w:t>
      </w:r>
      <w:r w:rsidR="009E5794" w:rsidRPr="0069455E">
        <w:rPr>
          <w:rFonts w:ascii="Arial" w:hAnsi="Arial" w:cs="Arial"/>
          <w:sz w:val="22"/>
          <w:szCs w:val="22"/>
        </w:rPr>
        <w:t>melhoramento da qualidade na educação via a implementação de sistemas de informação e gerenciamento, capacitaçã</w:t>
      </w:r>
      <w:r w:rsidRPr="0069455E">
        <w:rPr>
          <w:rFonts w:ascii="Arial" w:hAnsi="Arial" w:cs="Arial"/>
          <w:sz w:val="22"/>
          <w:szCs w:val="22"/>
        </w:rPr>
        <w:t>o e apoio a populações frágeis.</w:t>
      </w:r>
    </w:p>
    <w:p w:rsidR="00882296" w:rsidRPr="0069455E" w:rsidRDefault="00882296" w:rsidP="0088229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O</w:t>
      </w:r>
      <w:r w:rsidR="009E5794" w:rsidRPr="0069455E">
        <w:rPr>
          <w:rFonts w:ascii="Arial" w:hAnsi="Arial" w:cs="Arial"/>
          <w:sz w:val="22"/>
          <w:szCs w:val="22"/>
        </w:rPr>
        <w:t xml:space="preserve"> Estado do Tocantins </w:t>
      </w:r>
      <w:r w:rsidR="002079E3" w:rsidRPr="0069455E">
        <w:rPr>
          <w:rFonts w:ascii="Arial" w:hAnsi="Arial" w:cs="Arial"/>
          <w:sz w:val="22"/>
          <w:szCs w:val="22"/>
        </w:rPr>
        <w:t>busca com estas ações</w:t>
      </w:r>
      <w:r w:rsidR="009E5794" w:rsidRPr="0069455E">
        <w:rPr>
          <w:rFonts w:ascii="Arial" w:hAnsi="Arial" w:cs="Arial"/>
          <w:sz w:val="22"/>
          <w:szCs w:val="22"/>
        </w:rPr>
        <w:t xml:space="preserve"> promover o crescimento econ</w:t>
      </w:r>
      <w:r w:rsidR="009E5794" w:rsidRPr="0069455E">
        <w:rPr>
          <w:rFonts w:ascii="Arial" w:hAnsi="Arial" w:cs="Arial" w:hint="cs"/>
          <w:sz w:val="22"/>
          <w:szCs w:val="22"/>
        </w:rPr>
        <w:t>ô</w:t>
      </w:r>
      <w:r w:rsidR="009E5794" w:rsidRPr="0069455E">
        <w:rPr>
          <w:rFonts w:ascii="Arial" w:hAnsi="Arial" w:cs="Arial"/>
          <w:sz w:val="22"/>
          <w:szCs w:val="22"/>
        </w:rPr>
        <w:t>mico ao mesmo tempo em que considera os custos socioambientais envolvidos nas pol</w:t>
      </w:r>
      <w:r w:rsidR="009E5794" w:rsidRPr="0069455E">
        <w:rPr>
          <w:rFonts w:ascii="Arial" w:hAnsi="Arial" w:cs="Arial" w:hint="cs"/>
          <w:sz w:val="22"/>
          <w:szCs w:val="22"/>
        </w:rPr>
        <w:t>í</w:t>
      </w:r>
      <w:r w:rsidR="009E5794" w:rsidRPr="0069455E">
        <w:rPr>
          <w:rFonts w:ascii="Arial" w:hAnsi="Arial" w:cs="Arial"/>
          <w:sz w:val="22"/>
          <w:szCs w:val="22"/>
        </w:rPr>
        <w:t>ticas de desenvolvimento. Considerando o potencial e as perspectivas de desenvolvimento do Estado para os pr</w:t>
      </w:r>
      <w:r w:rsidR="009E5794" w:rsidRPr="0069455E">
        <w:rPr>
          <w:rFonts w:ascii="Arial" w:hAnsi="Arial" w:cs="Arial" w:hint="cs"/>
          <w:sz w:val="22"/>
          <w:szCs w:val="22"/>
        </w:rPr>
        <w:t>ó</w:t>
      </w:r>
      <w:r w:rsidR="009E5794" w:rsidRPr="0069455E">
        <w:rPr>
          <w:rFonts w:ascii="Arial" w:hAnsi="Arial" w:cs="Arial"/>
          <w:sz w:val="22"/>
          <w:szCs w:val="22"/>
        </w:rPr>
        <w:t>ximos anos, destaca-se a import</w:t>
      </w:r>
      <w:r w:rsidR="009E5794" w:rsidRPr="0069455E">
        <w:rPr>
          <w:rFonts w:ascii="Arial" w:hAnsi="Arial" w:cs="Arial" w:hint="cs"/>
          <w:sz w:val="22"/>
          <w:szCs w:val="22"/>
        </w:rPr>
        <w:t>â</w:t>
      </w:r>
      <w:r w:rsidR="009E5794" w:rsidRPr="0069455E">
        <w:rPr>
          <w:rFonts w:ascii="Arial" w:hAnsi="Arial" w:cs="Arial"/>
          <w:sz w:val="22"/>
          <w:szCs w:val="22"/>
        </w:rPr>
        <w:t>ncia de se desenvolver t</w:t>
      </w:r>
      <w:r w:rsidR="009E5794" w:rsidRPr="0069455E">
        <w:rPr>
          <w:rFonts w:ascii="Arial" w:hAnsi="Arial" w:cs="Arial" w:hint="cs"/>
          <w:sz w:val="22"/>
          <w:szCs w:val="22"/>
        </w:rPr>
        <w:t>é</w:t>
      </w:r>
      <w:r w:rsidR="009E5794" w:rsidRPr="0069455E">
        <w:rPr>
          <w:rFonts w:ascii="Arial" w:hAnsi="Arial" w:cs="Arial"/>
          <w:sz w:val="22"/>
          <w:szCs w:val="22"/>
        </w:rPr>
        <w:t>cnicas e pol</w:t>
      </w:r>
      <w:r w:rsidR="009E5794" w:rsidRPr="0069455E">
        <w:rPr>
          <w:rFonts w:ascii="Arial" w:hAnsi="Arial" w:cs="Arial" w:hint="cs"/>
          <w:sz w:val="22"/>
          <w:szCs w:val="22"/>
        </w:rPr>
        <w:t>í</w:t>
      </w:r>
      <w:r w:rsidR="009E5794" w:rsidRPr="0069455E">
        <w:rPr>
          <w:rFonts w:ascii="Arial" w:hAnsi="Arial" w:cs="Arial"/>
          <w:sz w:val="22"/>
          <w:szCs w:val="22"/>
        </w:rPr>
        <w:t>ticas para a utiliza</w:t>
      </w:r>
      <w:r w:rsidR="009E5794" w:rsidRPr="0069455E">
        <w:rPr>
          <w:rFonts w:ascii="Arial" w:hAnsi="Arial" w:cs="Arial" w:hint="cs"/>
          <w:sz w:val="22"/>
          <w:szCs w:val="22"/>
        </w:rPr>
        <w:t>çã</w:t>
      </w:r>
      <w:r w:rsidR="009E5794" w:rsidRPr="0069455E">
        <w:rPr>
          <w:rFonts w:ascii="Arial" w:hAnsi="Arial" w:cs="Arial"/>
          <w:sz w:val="22"/>
          <w:szCs w:val="22"/>
        </w:rPr>
        <w:t>o sustent</w:t>
      </w:r>
      <w:r w:rsidR="009E5794" w:rsidRPr="0069455E">
        <w:rPr>
          <w:rFonts w:ascii="Arial" w:hAnsi="Arial" w:cs="Arial" w:hint="cs"/>
          <w:sz w:val="22"/>
          <w:szCs w:val="22"/>
        </w:rPr>
        <w:t>á</w:t>
      </w:r>
      <w:r w:rsidR="009E5794" w:rsidRPr="0069455E">
        <w:rPr>
          <w:rFonts w:ascii="Arial" w:hAnsi="Arial" w:cs="Arial"/>
          <w:sz w:val="22"/>
          <w:szCs w:val="22"/>
        </w:rPr>
        <w:t>vel dos recursos, beneficiando quem os possui e todos os outros que usufruem de sua exist</w:t>
      </w:r>
      <w:r w:rsidR="009E5794" w:rsidRPr="0069455E">
        <w:rPr>
          <w:rFonts w:ascii="Arial" w:hAnsi="Arial" w:cs="Arial" w:hint="cs"/>
          <w:sz w:val="22"/>
          <w:szCs w:val="22"/>
        </w:rPr>
        <w:t>ê</w:t>
      </w:r>
      <w:r w:rsidRPr="0069455E">
        <w:rPr>
          <w:rFonts w:ascii="Arial" w:hAnsi="Arial" w:cs="Arial"/>
          <w:sz w:val="22"/>
          <w:szCs w:val="22"/>
        </w:rPr>
        <w:t>ncia.</w:t>
      </w:r>
    </w:p>
    <w:p w:rsidR="00CF47FB" w:rsidRPr="0069455E" w:rsidRDefault="00882296" w:rsidP="0088229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As a</w:t>
      </w:r>
      <w:r w:rsidR="009E5794" w:rsidRPr="0069455E">
        <w:rPr>
          <w:rFonts w:ascii="Arial" w:hAnsi="Arial" w:cs="Arial" w:hint="cs"/>
          <w:sz w:val="22"/>
          <w:szCs w:val="22"/>
        </w:rPr>
        <w:t>çõ</w:t>
      </w:r>
      <w:r w:rsidR="009E5794" w:rsidRPr="0069455E">
        <w:rPr>
          <w:rFonts w:ascii="Arial" w:hAnsi="Arial" w:cs="Arial"/>
          <w:sz w:val="22"/>
          <w:szCs w:val="22"/>
        </w:rPr>
        <w:t>es de preven</w:t>
      </w:r>
      <w:r w:rsidR="009E5794" w:rsidRPr="0069455E">
        <w:rPr>
          <w:rFonts w:ascii="Arial" w:hAnsi="Arial" w:cs="Arial" w:hint="cs"/>
          <w:sz w:val="22"/>
          <w:szCs w:val="22"/>
        </w:rPr>
        <w:t>çã</w:t>
      </w:r>
      <w:r w:rsidR="009E5794" w:rsidRPr="0069455E">
        <w:rPr>
          <w:rFonts w:ascii="Arial" w:hAnsi="Arial" w:cs="Arial"/>
          <w:sz w:val="22"/>
          <w:szCs w:val="22"/>
        </w:rPr>
        <w:t>o e controle do desmatamento no Bioma Amaz</w:t>
      </w:r>
      <w:r w:rsidR="009E5794" w:rsidRPr="0069455E">
        <w:rPr>
          <w:rFonts w:ascii="Arial" w:hAnsi="Arial" w:cs="Arial" w:hint="cs"/>
          <w:sz w:val="22"/>
          <w:szCs w:val="22"/>
        </w:rPr>
        <w:t>ô</w:t>
      </w:r>
      <w:r w:rsidR="009E5794" w:rsidRPr="0069455E">
        <w:rPr>
          <w:rFonts w:ascii="Arial" w:hAnsi="Arial" w:cs="Arial"/>
          <w:sz w:val="22"/>
          <w:szCs w:val="22"/>
        </w:rPr>
        <w:t>nia conseguiram reduzir o desmatamento no bioma de aproximadamente 27 mil km</w:t>
      </w:r>
      <w:r w:rsidR="009E5794" w:rsidRPr="0069455E">
        <w:rPr>
          <w:rFonts w:ascii="Arial" w:hAnsi="Arial" w:cs="Arial" w:hint="cs"/>
          <w:sz w:val="22"/>
          <w:szCs w:val="22"/>
        </w:rPr>
        <w:t>²</w:t>
      </w:r>
      <w:r w:rsidR="009E5794" w:rsidRPr="0069455E">
        <w:rPr>
          <w:rFonts w:ascii="Arial" w:hAnsi="Arial" w:cs="Arial"/>
          <w:sz w:val="22"/>
          <w:szCs w:val="22"/>
        </w:rPr>
        <w:t xml:space="preserve"> em 2004 para 5,8 mil km</w:t>
      </w:r>
      <w:r w:rsidR="009E5794" w:rsidRPr="0069455E">
        <w:rPr>
          <w:rFonts w:ascii="Arial" w:hAnsi="Arial" w:cs="Arial" w:hint="cs"/>
          <w:sz w:val="22"/>
          <w:szCs w:val="22"/>
        </w:rPr>
        <w:t>²</w:t>
      </w:r>
      <w:r w:rsidR="009E5794" w:rsidRPr="0069455E">
        <w:rPr>
          <w:rFonts w:ascii="Arial" w:hAnsi="Arial" w:cs="Arial"/>
          <w:sz w:val="22"/>
          <w:szCs w:val="22"/>
        </w:rPr>
        <w:t xml:space="preserve"> em 2015. No entanto, levando-se em considera</w:t>
      </w:r>
      <w:r w:rsidR="009E5794" w:rsidRPr="0069455E">
        <w:rPr>
          <w:rFonts w:ascii="Arial" w:hAnsi="Arial" w:cs="Arial" w:hint="cs"/>
          <w:sz w:val="22"/>
          <w:szCs w:val="22"/>
        </w:rPr>
        <w:t>çã</w:t>
      </w:r>
      <w:r w:rsidR="009E5794" w:rsidRPr="0069455E">
        <w:rPr>
          <w:rFonts w:ascii="Arial" w:hAnsi="Arial" w:cs="Arial"/>
          <w:sz w:val="22"/>
          <w:szCs w:val="22"/>
        </w:rPr>
        <w:t>o o Bioma Cerrado, percebe-se uma recente intensifica</w:t>
      </w:r>
      <w:r w:rsidR="009E5794" w:rsidRPr="0069455E">
        <w:rPr>
          <w:rFonts w:ascii="Arial" w:hAnsi="Arial" w:cs="Arial" w:hint="cs"/>
          <w:sz w:val="22"/>
          <w:szCs w:val="22"/>
        </w:rPr>
        <w:t>çã</w:t>
      </w:r>
      <w:r w:rsidR="009E5794" w:rsidRPr="0069455E">
        <w:rPr>
          <w:rFonts w:ascii="Arial" w:hAnsi="Arial" w:cs="Arial"/>
          <w:sz w:val="22"/>
          <w:szCs w:val="22"/>
        </w:rPr>
        <w:t xml:space="preserve">o no desmatamento devido </w:t>
      </w:r>
      <w:r w:rsidR="009E5794" w:rsidRPr="0069455E">
        <w:rPr>
          <w:rFonts w:ascii="Arial" w:hAnsi="Arial" w:cs="Arial" w:hint="cs"/>
          <w:sz w:val="22"/>
          <w:szCs w:val="22"/>
        </w:rPr>
        <w:t>à</w:t>
      </w:r>
      <w:r w:rsidR="009E5794" w:rsidRPr="0069455E">
        <w:rPr>
          <w:rFonts w:ascii="Arial" w:hAnsi="Arial" w:cs="Arial"/>
          <w:sz w:val="22"/>
          <w:szCs w:val="22"/>
        </w:rPr>
        <w:t xml:space="preserve"> expans</w:t>
      </w:r>
      <w:r w:rsidR="009E5794" w:rsidRPr="0069455E">
        <w:rPr>
          <w:rFonts w:ascii="Arial" w:hAnsi="Arial" w:cs="Arial" w:hint="cs"/>
          <w:sz w:val="22"/>
          <w:szCs w:val="22"/>
        </w:rPr>
        <w:t>ã</w:t>
      </w:r>
      <w:r w:rsidR="009E5794" w:rsidRPr="0069455E">
        <w:rPr>
          <w:rFonts w:ascii="Arial" w:hAnsi="Arial" w:cs="Arial"/>
          <w:sz w:val="22"/>
          <w:szCs w:val="22"/>
        </w:rPr>
        <w:t>o das fronteiras agr</w:t>
      </w:r>
      <w:r w:rsidR="009E5794" w:rsidRPr="0069455E">
        <w:rPr>
          <w:rFonts w:ascii="Arial" w:hAnsi="Arial" w:cs="Arial" w:hint="cs"/>
          <w:sz w:val="22"/>
          <w:szCs w:val="22"/>
        </w:rPr>
        <w:t>í</w:t>
      </w:r>
      <w:r w:rsidR="009E5794" w:rsidRPr="0069455E">
        <w:rPr>
          <w:rFonts w:ascii="Arial" w:hAnsi="Arial" w:cs="Arial"/>
          <w:sz w:val="22"/>
          <w:szCs w:val="22"/>
        </w:rPr>
        <w:t>colas e pol</w:t>
      </w:r>
      <w:r w:rsidR="009E5794" w:rsidRPr="0069455E">
        <w:rPr>
          <w:rFonts w:ascii="Arial" w:hAnsi="Arial" w:cs="Arial" w:hint="cs"/>
          <w:sz w:val="22"/>
          <w:szCs w:val="22"/>
        </w:rPr>
        <w:t>í</w:t>
      </w:r>
      <w:r w:rsidR="009E5794" w:rsidRPr="0069455E">
        <w:rPr>
          <w:rFonts w:ascii="Arial" w:hAnsi="Arial" w:cs="Arial"/>
          <w:sz w:val="22"/>
          <w:szCs w:val="22"/>
        </w:rPr>
        <w:t>ticas p</w:t>
      </w:r>
      <w:r w:rsidR="009E5794" w:rsidRPr="0069455E">
        <w:rPr>
          <w:rFonts w:ascii="Arial" w:hAnsi="Arial" w:cs="Arial" w:hint="cs"/>
          <w:sz w:val="22"/>
          <w:szCs w:val="22"/>
        </w:rPr>
        <w:t>ú</w:t>
      </w:r>
      <w:r w:rsidR="009E5794" w:rsidRPr="0069455E">
        <w:rPr>
          <w:rFonts w:ascii="Arial" w:hAnsi="Arial" w:cs="Arial"/>
          <w:sz w:val="22"/>
          <w:szCs w:val="22"/>
        </w:rPr>
        <w:t>blicas para a ocupa</w:t>
      </w:r>
      <w:r w:rsidR="009E5794" w:rsidRPr="0069455E">
        <w:rPr>
          <w:rFonts w:ascii="Arial" w:hAnsi="Arial" w:cs="Arial" w:hint="cs"/>
          <w:sz w:val="22"/>
          <w:szCs w:val="22"/>
        </w:rPr>
        <w:t>çã</w:t>
      </w:r>
      <w:r w:rsidR="00CF47FB" w:rsidRPr="0069455E">
        <w:rPr>
          <w:rFonts w:ascii="Arial" w:hAnsi="Arial" w:cs="Arial"/>
          <w:sz w:val="22"/>
          <w:szCs w:val="22"/>
        </w:rPr>
        <w:t>o do centro-oeste brasileiro.</w:t>
      </w:r>
    </w:p>
    <w:p w:rsidR="00CF47FB" w:rsidRPr="0069455E" w:rsidRDefault="009E5794" w:rsidP="00CF47FB">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Atualmente, o Cerrado apresenta o dobro da taxa de desmatamento anual da Amaz</w:t>
      </w:r>
      <w:r w:rsidRPr="0069455E">
        <w:rPr>
          <w:rFonts w:ascii="Arial" w:hAnsi="Arial" w:cs="Arial" w:hint="cs"/>
          <w:sz w:val="22"/>
          <w:szCs w:val="22"/>
        </w:rPr>
        <w:t>ô</w:t>
      </w:r>
      <w:r w:rsidRPr="0069455E">
        <w:rPr>
          <w:rFonts w:ascii="Arial" w:hAnsi="Arial" w:cs="Arial"/>
          <w:sz w:val="22"/>
          <w:szCs w:val="22"/>
        </w:rPr>
        <w:t xml:space="preserve">nia, </w:t>
      </w:r>
      <w:r w:rsidR="00CF47FB" w:rsidRPr="0069455E">
        <w:rPr>
          <w:rFonts w:ascii="Arial" w:hAnsi="Arial" w:cs="Arial"/>
          <w:sz w:val="22"/>
          <w:szCs w:val="22"/>
        </w:rPr>
        <w:t>caracterizando-se por ser um</w:t>
      </w:r>
      <w:r w:rsidRPr="0069455E">
        <w:rPr>
          <w:rFonts w:ascii="Arial" w:hAnsi="Arial" w:cs="Arial"/>
          <w:sz w:val="22"/>
          <w:szCs w:val="22"/>
        </w:rPr>
        <w:t xml:space="preserve"> dos biomas menos protegidos do Brasil, </w:t>
      </w:r>
      <w:r w:rsidR="00CF47FB" w:rsidRPr="0069455E">
        <w:rPr>
          <w:rFonts w:ascii="Arial" w:hAnsi="Arial" w:cs="Arial"/>
          <w:sz w:val="22"/>
          <w:szCs w:val="22"/>
        </w:rPr>
        <w:t xml:space="preserve">uma vez </w:t>
      </w:r>
      <w:r w:rsidR="00CF47FB" w:rsidRPr="0069455E">
        <w:rPr>
          <w:rFonts w:ascii="Arial" w:hAnsi="Arial" w:cs="Arial"/>
          <w:sz w:val="22"/>
          <w:szCs w:val="22"/>
        </w:rPr>
        <w:lastRenderedPageBreak/>
        <w:t>que</w:t>
      </w:r>
      <w:r w:rsidRPr="0069455E">
        <w:rPr>
          <w:rFonts w:ascii="Arial" w:hAnsi="Arial" w:cs="Arial"/>
          <w:sz w:val="22"/>
          <w:szCs w:val="22"/>
        </w:rPr>
        <w:t>existem poucas unidades de conserva</w:t>
      </w:r>
      <w:r w:rsidRPr="0069455E">
        <w:rPr>
          <w:rFonts w:ascii="Arial" w:hAnsi="Arial" w:cs="Arial" w:hint="cs"/>
          <w:sz w:val="22"/>
          <w:szCs w:val="22"/>
        </w:rPr>
        <w:t>çã</w:t>
      </w:r>
      <w:r w:rsidRPr="0069455E">
        <w:rPr>
          <w:rFonts w:ascii="Arial" w:hAnsi="Arial" w:cs="Arial"/>
          <w:sz w:val="22"/>
          <w:szCs w:val="22"/>
        </w:rPr>
        <w:t>o e a legisla</w:t>
      </w:r>
      <w:r w:rsidRPr="0069455E">
        <w:rPr>
          <w:rFonts w:ascii="Arial" w:hAnsi="Arial" w:cs="Arial" w:hint="cs"/>
          <w:sz w:val="22"/>
          <w:szCs w:val="22"/>
        </w:rPr>
        <w:t>çã</w:t>
      </w:r>
      <w:r w:rsidRPr="0069455E">
        <w:rPr>
          <w:rFonts w:ascii="Arial" w:hAnsi="Arial" w:cs="Arial"/>
          <w:sz w:val="22"/>
          <w:szCs w:val="22"/>
        </w:rPr>
        <w:t xml:space="preserve">o </w:t>
      </w:r>
      <w:r w:rsidRPr="0069455E">
        <w:rPr>
          <w:rFonts w:ascii="Arial" w:hAnsi="Arial" w:cs="Arial" w:hint="cs"/>
          <w:sz w:val="22"/>
          <w:szCs w:val="22"/>
        </w:rPr>
        <w:t>é</w:t>
      </w:r>
      <w:r w:rsidRPr="0069455E">
        <w:rPr>
          <w:rFonts w:ascii="Arial" w:hAnsi="Arial" w:cs="Arial"/>
          <w:sz w:val="22"/>
          <w:szCs w:val="22"/>
        </w:rPr>
        <w:t xml:space="preserve"> muito mais permissiva</w:t>
      </w:r>
      <w:r w:rsidR="00CF47FB" w:rsidRPr="0069455E">
        <w:rPr>
          <w:rFonts w:ascii="Arial" w:hAnsi="Arial" w:cs="Arial"/>
          <w:sz w:val="22"/>
          <w:szCs w:val="22"/>
        </w:rPr>
        <w:t xml:space="preserve">quando comparada à legislação que trata do Bioma </w:t>
      </w:r>
      <w:r w:rsidRPr="0069455E">
        <w:rPr>
          <w:rFonts w:ascii="Arial" w:hAnsi="Arial" w:cs="Arial"/>
          <w:sz w:val="22"/>
          <w:szCs w:val="22"/>
        </w:rPr>
        <w:t>Amaz</w:t>
      </w:r>
      <w:r w:rsidRPr="0069455E">
        <w:rPr>
          <w:rFonts w:ascii="Arial" w:hAnsi="Arial" w:cs="Arial" w:hint="cs"/>
          <w:sz w:val="22"/>
          <w:szCs w:val="22"/>
        </w:rPr>
        <w:t>ô</w:t>
      </w:r>
      <w:r w:rsidRPr="0069455E">
        <w:rPr>
          <w:rFonts w:ascii="Arial" w:hAnsi="Arial" w:cs="Arial"/>
          <w:sz w:val="22"/>
          <w:szCs w:val="22"/>
        </w:rPr>
        <w:t>nia.</w:t>
      </w:r>
    </w:p>
    <w:p w:rsidR="00DB0979" w:rsidRPr="0069455E" w:rsidRDefault="009E5794" w:rsidP="00DB0979">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Para atender ao indicador de redução </w:t>
      </w:r>
      <w:r w:rsidR="00CF47FB" w:rsidRPr="0069455E">
        <w:rPr>
          <w:rFonts w:ascii="Arial" w:hAnsi="Arial" w:cs="Arial"/>
          <w:sz w:val="22"/>
          <w:szCs w:val="22"/>
        </w:rPr>
        <w:t xml:space="preserve">de 25% </w:t>
      </w:r>
      <w:r w:rsidR="002079E3" w:rsidRPr="0069455E">
        <w:rPr>
          <w:rFonts w:ascii="Arial" w:hAnsi="Arial" w:cs="Arial"/>
          <w:sz w:val="22"/>
          <w:szCs w:val="22"/>
        </w:rPr>
        <w:t>do desmatamento il</w:t>
      </w:r>
      <w:r w:rsidRPr="0069455E">
        <w:rPr>
          <w:rFonts w:ascii="Arial" w:hAnsi="Arial" w:cs="Arial"/>
          <w:sz w:val="22"/>
          <w:szCs w:val="22"/>
        </w:rPr>
        <w:t xml:space="preserve">egal </w:t>
      </w:r>
      <w:r w:rsidR="00CF47FB" w:rsidRPr="0069455E">
        <w:rPr>
          <w:rFonts w:ascii="Arial" w:hAnsi="Arial" w:cs="Arial"/>
          <w:sz w:val="22"/>
          <w:szCs w:val="22"/>
        </w:rPr>
        <w:t xml:space="preserve">do Cerrado </w:t>
      </w:r>
      <w:r w:rsidR="002079E3" w:rsidRPr="0069455E">
        <w:rPr>
          <w:rFonts w:ascii="Arial" w:hAnsi="Arial" w:cs="Arial"/>
          <w:sz w:val="22"/>
          <w:szCs w:val="22"/>
        </w:rPr>
        <w:t>até 2018 (</w:t>
      </w:r>
      <w:r w:rsidR="00CF47FB" w:rsidRPr="0069455E">
        <w:rPr>
          <w:rFonts w:ascii="Arial" w:hAnsi="Arial" w:cs="Arial"/>
          <w:sz w:val="22"/>
          <w:szCs w:val="22"/>
        </w:rPr>
        <w:t>uma das metas do PDRIS</w:t>
      </w:r>
      <w:r w:rsidR="002079E3" w:rsidRPr="0069455E">
        <w:rPr>
          <w:rFonts w:ascii="Arial" w:hAnsi="Arial" w:cs="Arial"/>
          <w:sz w:val="22"/>
          <w:szCs w:val="22"/>
        </w:rPr>
        <w:t>),</w:t>
      </w:r>
      <w:r w:rsidR="00CF47FB" w:rsidRPr="0069455E">
        <w:rPr>
          <w:rFonts w:ascii="Arial" w:hAnsi="Arial" w:cs="Arial"/>
          <w:sz w:val="22"/>
          <w:szCs w:val="22"/>
        </w:rPr>
        <w:t xml:space="preserve"> o E</w:t>
      </w:r>
      <w:r w:rsidRPr="0069455E">
        <w:rPr>
          <w:rFonts w:ascii="Arial" w:hAnsi="Arial" w:cs="Arial"/>
          <w:sz w:val="22"/>
          <w:szCs w:val="22"/>
        </w:rPr>
        <w:t>stado</w:t>
      </w:r>
      <w:r w:rsidR="00CF47FB" w:rsidRPr="0069455E">
        <w:rPr>
          <w:rFonts w:ascii="Arial" w:hAnsi="Arial" w:cs="Arial"/>
          <w:sz w:val="22"/>
          <w:szCs w:val="22"/>
        </w:rPr>
        <w:t xml:space="preserve"> do Tocantins</w:t>
      </w:r>
      <w:r w:rsidRPr="0069455E">
        <w:rPr>
          <w:rFonts w:ascii="Arial" w:hAnsi="Arial" w:cs="Arial"/>
          <w:sz w:val="22"/>
          <w:szCs w:val="22"/>
        </w:rPr>
        <w:t xml:space="preserve"> realizou em 2014 o Estudo do Desmatamento Ilegal, tendo como referência o ano base de 2008. O estudo revelou que neste período a áre</w:t>
      </w:r>
      <w:r w:rsidR="00CF47FB" w:rsidRPr="0069455E">
        <w:rPr>
          <w:rFonts w:ascii="Arial" w:hAnsi="Arial" w:cs="Arial"/>
          <w:sz w:val="22"/>
          <w:szCs w:val="22"/>
        </w:rPr>
        <w:t>a desmatada ilegalmente para o B</w:t>
      </w:r>
      <w:r w:rsidRPr="0069455E">
        <w:rPr>
          <w:rFonts w:ascii="Arial" w:hAnsi="Arial" w:cs="Arial"/>
          <w:sz w:val="22"/>
          <w:szCs w:val="22"/>
        </w:rPr>
        <w:t>ioma Cerrado foi de 1.100 Km</w:t>
      </w:r>
      <w:r w:rsidR="00CF47FB" w:rsidRPr="0069455E">
        <w:rPr>
          <w:rFonts w:ascii="Arial" w:hAnsi="Arial" w:cs="Arial"/>
          <w:sz w:val="22"/>
          <w:szCs w:val="22"/>
        </w:rPr>
        <w:t>²</w:t>
      </w:r>
      <w:r w:rsidRPr="0069455E">
        <w:rPr>
          <w:rFonts w:ascii="Arial" w:hAnsi="Arial" w:cs="Arial"/>
          <w:sz w:val="22"/>
          <w:szCs w:val="22"/>
        </w:rPr>
        <w:t xml:space="preserve"> representando um aumento de cerca de 70% em relação a 2007. Já em 2016, </w:t>
      </w:r>
      <w:r w:rsidR="00CF47FB" w:rsidRPr="0069455E">
        <w:rPr>
          <w:rFonts w:ascii="Arial" w:hAnsi="Arial" w:cs="Arial"/>
          <w:sz w:val="22"/>
          <w:szCs w:val="22"/>
        </w:rPr>
        <w:t xml:space="preserve">o estudo </w:t>
      </w:r>
      <w:r w:rsidRPr="0069455E">
        <w:rPr>
          <w:rFonts w:ascii="Arial" w:hAnsi="Arial" w:cs="Arial"/>
          <w:sz w:val="22"/>
          <w:szCs w:val="22"/>
        </w:rPr>
        <w:t xml:space="preserve">mostra </w:t>
      </w:r>
      <w:r w:rsidR="00CF47FB" w:rsidRPr="0069455E">
        <w:rPr>
          <w:rFonts w:ascii="Arial" w:hAnsi="Arial" w:cs="Arial"/>
          <w:sz w:val="22"/>
          <w:szCs w:val="22"/>
        </w:rPr>
        <w:t xml:space="preserve">aumento </w:t>
      </w:r>
      <w:r w:rsidR="00DB0979" w:rsidRPr="0069455E">
        <w:rPr>
          <w:rFonts w:ascii="Arial" w:hAnsi="Arial" w:cs="Arial"/>
          <w:sz w:val="22"/>
          <w:szCs w:val="22"/>
        </w:rPr>
        <w:t>de 40% em relação ao ano de 2016, considerando o</w:t>
      </w:r>
      <w:r w:rsidRPr="0069455E">
        <w:rPr>
          <w:rFonts w:ascii="Arial" w:hAnsi="Arial" w:cs="Arial"/>
          <w:sz w:val="22"/>
          <w:szCs w:val="22"/>
        </w:rPr>
        <w:t xml:space="preserve"> desm</w:t>
      </w:r>
      <w:r w:rsidR="00DB0979" w:rsidRPr="0069455E">
        <w:rPr>
          <w:rFonts w:ascii="Arial" w:hAnsi="Arial" w:cs="Arial"/>
          <w:sz w:val="22"/>
          <w:szCs w:val="22"/>
        </w:rPr>
        <w:t xml:space="preserve">atamento autorizado pelo Estado. </w:t>
      </w:r>
      <w:r w:rsidRPr="0069455E">
        <w:rPr>
          <w:rFonts w:ascii="Arial" w:hAnsi="Arial" w:cs="Arial"/>
          <w:sz w:val="22"/>
          <w:szCs w:val="22"/>
        </w:rPr>
        <w:t xml:space="preserve">Mesmo assim o </w:t>
      </w:r>
      <w:r w:rsidR="00DB0979" w:rsidRPr="0069455E">
        <w:rPr>
          <w:rFonts w:ascii="Arial" w:hAnsi="Arial" w:cs="Arial"/>
          <w:sz w:val="22"/>
          <w:szCs w:val="22"/>
        </w:rPr>
        <w:t>número</w:t>
      </w:r>
      <w:r w:rsidRPr="0069455E">
        <w:rPr>
          <w:rFonts w:ascii="Arial" w:hAnsi="Arial" w:cs="Arial"/>
          <w:sz w:val="22"/>
          <w:szCs w:val="22"/>
        </w:rPr>
        <w:t xml:space="preserve"> ainda reserva um percentual de 33% de redução, comparado com o ano base de referência do projeto que é 2008.</w:t>
      </w:r>
    </w:p>
    <w:p w:rsidR="00DB0979" w:rsidRPr="0069455E" w:rsidRDefault="009E5794" w:rsidP="00DB0979">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Um dos principais desafios para reduzir o desmatamento no estado é a consolidação do Cadastro Ambiental Rural –</w:t>
      </w:r>
      <w:r w:rsidR="00DB0979" w:rsidRPr="0069455E">
        <w:rPr>
          <w:rFonts w:ascii="Arial" w:hAnsi="Arial" w:cs="Arial"/>
          <w:sz w:val="22"/>
          <w:szCs w:val="22"/>
        </w:rPr>
        <w:t xml:space="preserve"> CAR. Para isso, em 201</w:t>
      </w:r>
      <w:r w:rsidR="002079E3" w:rsidRPr="0069455E">
        <w:rPr>
          <w:rFonts w:ascii="Arial" w:hAnsi="Arial" w:cs="Arial"/>
          <w:sz w:val="22"/>
          <w:szCs w:val="22"/>
        </w:rPr>
        <w:t>5</w:t>
      </w:r>
      <w:r w:rsidR="00DB0979" w:rsidRPr="0069455E">
        <w:rPr>
          <w:rFonts w:ascii="Arial" w:hAnsi="Arial" w:cs="Arial"/>
          <w:sz w:val="22"/>
          <w:szCs w:val="22"/>
        </w:rPr>
        <w:t xml:space="preserve">, </w:t>
      </w:r>
      <w:r w:rsidRPr="0069455E">
        <w:rPr>
          <w:rFonts w:ascii="Arial" w:hAnsi="Arial" w:cs="Arial"/>
          <w:sz w:val="22"/>
          <w:szCs w:val="22"/>
        </w:rPr>
        <w:t xml:space="preserve"> por meio do Projeto CAR</w:t>
      </w:r>
      <w:r w:rsidR="002079E3" w:rsidRPr="0069455E">
        <w:rPr>
          <w:rFonts w:ascii="Arial" w:hAnsi="Arial" w:cs="Arial"/>
          <w:sz w:val="22"/>
          <w:szCs w:val="22"/>
        </w:rPr>
        <w:t xml:space="preserve"> Tocantins, </w:t>
      </w:r>
      <w:r w:rsidR="00DB0979" w:rsidRPr="0069455E">
        <w:rPr>
          <w:rFonts w:ascii="Arial" w:hAnsi="Arial" w:cs="Arial"/>
          <w:sz w:val="22"/>
          <w:szCs w:val="22"/>
        </w:rPr>
        <w:t>o E</w:t>
      </w:r>
      <w:r w:rsidRPr="0069455E">
        <w:rPr>
          <w:rFonts w:ascii="Arial" w:hAnsi="Arial" w:cs="Arial"/>
          <w:sz w:val="22"/>
          <w:szCs w:val="22"/>
        </w:rPr>
        <w:t xml:space="preserve">stado </w:t>
      </w:r>
      <w:r w:rsidR="00DB0979" w:rsidRPr="0069455E">
        <w:rPr>
          <w:rFonts w:ascii="Arial" w:hAnsi="Arial" w:cs="Arial"/>
          <w:sz w:val="22"/>
          <w:szCs w:val="22"/>
        </w:rPr>
        <w:t xml:space="preserve">do Tocantins </w:t>
      </w:r>
      <w:r w:rsidRPr="0069455E">
        <w:rPr>
          <w:rFonts w:ascii="Arial" w:hAnsi="Arial" w:cs="Arial"/>
          <w:sz w:val="22"/>
          <w:szCs w:val="22"/>
        </w:rPr>
        <w:t xml:space="preserve">investiu </w:t>
      </w:r>
      <w:r w:rsidR="00DB0979" w:rsidRPr="0069455E">
        <w:rPr>
          <w:rFonts w:ascii="Arial" w:hAnsi="Arial" w:cs="Arial"/>
          <w:sz w:val="22"/>
          <w:szCs w:val="22"/>
        </w:rPr>
        <w:t xml:space="preserve">recursos </w:t>
      </w:r>
      <w:r w:rsidRPr="0069455E">
        <w:rPr>
          <w:rFonts w:ascii="Arial" w:hAnsi="Arial" w:cs="Arial"/>
          <w:sz w:val="22"/>
          <w:szCs w:val="22"/>
        </w:rPr>
        <w:t xml:space="preserve">na aquisição de imagens de satélite de alta resolução, alcançado escalas </w:t>
      </w:r>
      <w:r w:rsidR="00DB0979" w:rsidRPr="0069455E">
        <w:rPr>
          <w:rFonts w:ascii="Arial" w:hAnsi="Arial" w:cs="Arial"/>
          <w:sz w:val="22"/>
          <w:szCs w:val="22"/>
        </w:rPr>
        <w:t>de precisão geométrica da ordem de 0,5 m</w:t>
      </w:r>
      <w:r w:rsidRPr="0069455E">
        <w:rPr>
          <w:rFonts w:ascii="Arial" w:hAnsi="Arial" w:cs="Arial"/>
          <w:sz w:val="22"/>
          <w:szCs w:val="22"/>
        </w:rPr>
        <w:t>. O resultado desse investimento tem sido fundamental para melhorar o nível de definição e de identificaçã</w:t>
      </w:r>
      <w:r w:rsidR="00DB0979" w:rsidRPr="0069455E">
        <w:rPr>
          <w:rFonts w:ascii="Arial" w:hAnsi="Arial" w:cs="Arial"/>
          <w:sz w:val="22"/>
          <w:szCs w:val="22"/>
        </w:rPr>
        <w:t xml:space="preserve">o de alvos temáticos para o CAR, </w:t>
      </w:r>
      <w:r w:rsidRPr="0069455E">
        <w:rPr>
          <w:rFonts w:ascii="Arial" w:hAnsi="Arial" w:cs="Arial"/>
          <w:sz w:val="22"/>
          <w:szCs w:val="22"/>
        </w:rPr>
        <w:t>como por exemplo:</w:t>
      </w:r>
      <w:r w:rsidR="00DB0979" w:rsidRPr="0069455E">
        <w:rPr>
          <w:rFonts w:ascii="Arial" w:hAnsi="Arial" w:cs="Arial"/>
          <w:sz w:val="22"/>
          <w:szCs w:val="22"/>
        </w:rPr>
        <w:t xml:space="preserve"> Hidrografia, Á</w:t>
      </w:r>
      <w:r w:rsidRPr="0069455E">
        <w:rPr>
          <w:rFonts w:ascii="Arial" w:hAnsi="Arial" w:cs="Arial"/>
          <w:sz w:val="22"/>
          <w:szCs w:val="22"/>
        </w:rPr>
        <w:t>reas de Reserva legal, Áreas de Preservação Permanente – APP, Limites Munici</w:t>
      </w:r>
      <w:r w:rsidR="00DB0979" w:rsidRPr="0069455E">
        <w:rPr>
          <w:rFonts w:ascii="Arial" w:hAnsi="Arial" w:cs="Arial"/>
          <w:sz w:val="22"/>
          <w:szCs w:val="22"/>
        </w:rPr>
        <w:t>pais, Unidades de Conservação, Áreas Ú</w:t>
      </w:r>
      <w:r w:rsidRPr="0069455E">
        <w:rPr>
          <w:rFonts w:ascii="Arial" w:hAnsi="Arial" w:cs="Arial"/>
          <w:sz w:val="22"/>
          <w:szCs w:val="22"/>
        </w:rPr>
        <w:t>midas, Veredas, Ipucas.</w:t>
      </w:r>
    </w:p>
    <w:p w:rsidR="00A26D72" w:rsidRPr="0069455E" w:rsidRDefault="002079E3" w:rsidP="00692C8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Com e</w:t>
      </w:r>
      <w:r w:rsidR="009E5794" w:rsidRPr="0069455E">
        <w:rPr>
          <w:rFonts w:ascii="Arial" w:hAnsi="Arial" w:cs="Arial"/>
          <w:sz w:val="22"/>
          <w:szCs w:val="22"/>
        </w:rPr>
        <w:t xml:space="preserve">sta qualidade </w:t>
      </w:r>
      <w:r w:rsidR="00DB0979" w:rsidRPr="0069455E">
        <w:rPr>
          <w:rFonts w:ascii="Arial" w:hAnsi="Arial" w:cs="Arial"/>
          <w:sz w:val="22"/>
          <w:szCs w:val="22"/>
        </w:rPr>
        <w:t>na definição de tema</w:t>
      </w:r>
      <w:r w:rsidRPr="0069455E">
        <w:rPr>
          <w:rFonts w:ascii="Arial" w:hAnsi="Arial" w:cs="Arial"/>
          <w:sz w:val="22"/>
          <w:szCs w:val="22"/>
        </w:rPr>
        <w:t xml:space="preserve">s do CAR, </w:t>
      </w:r>
      <w:r w:rsidR="00DB0979" w:rsidRPr="0069455E">
        <w:rPr>
          <w:rFonts w:ascii="Arial" w:hAnsi="Arial" w:cs="Arial"/>
          <w:sz w:val="22"/>
          <w:szCs w:val="22"/>
        </w:rPr>
        <w:t>o E</w:t>
      </w:r>
      <w:r w:rsidR="009E5794" w:rsidRPr="0069455E">
        <w:rPr>
          <w:rFonts w:ascii="Arial" w:hAnsi="Arial" w:cs="Arial"/>
          <w:sz w:val="22"/>
          <w:szCs w:val="22"/>
        </w:rPr>
        <w:t>stado</w:t>
      </w:r>
      <w:r w:rsidR="00DB0979" w:rsidRPr="0069455E">
        <w:rPr>
          <w:rFonts w:ascii="Arial" w:hAnsi="Arial" w:cs="Arial"/>
          <w:sz w:val="22"/>
          <w:szCs w:val="22"/>
        </w:rPr>
        <w:t xml:space="preserve"> do Tocantins está elaborando a nova B</w:t>
      </w:r>
      <w:r w:rsidR="009E5794" w:rsidRPr="0069455E">
        <w:rPr>
          <w:rFonts w:ascii="Arial" w:hAnsi="Arial" w:cs="Arial"/>
          <w:sz w:val="22"/>
          <w:szCs w:val="22"/>
        </w:rPr>
        <w:t>ase Cartográf</w:t>
      </w:r>
      <w:r w:rsidR="00DB0979" w:rsidRPr="0069455E">
        <w:rPr>
          <w:rFonts w:ascii="Arial" w:hAnsi="Arial" w:cs="Arial"/>
          <w:sz w:val="22"/>
          <w:szCs w:val="22"/>
        </w:rPr>
        <w:t xml:space="preserve">ica Temática do CAR em </w:t>
      </w:r>
      <w:r w:rsidR="009E5794" w:rsidRPr="0069455E">
        <w:rPr>
          <w:rFonts w:ascii="Arial" w:hAnsi="Arial" w:cs="Arial"/>
          <w:sz w:val="22"/>
          <w:szCs w:val="22"/>
        </w:rPr>
        <w:t xml:space="preserve">escala de </w:t>
      </w:r>
      <w:proofErr w:type="gramStart"/>
      <w:r w:rsidR="009E5794" w:rsidRPr="0069455E">
        <w:rPr>
          <w:rFonts w:ascii="Arial" w:hAnsi="Arial" w:cs="Arial"/>
          <w:sz w:val="22"/>
          <w:szCs w:val="22"/>
        </w:rPr>
        <w:t>1:25</w:t>
      </w:r>
      <w:proofErr w:type="gramEnd"/>
      <w:r w:rsidR="009E5794" w:rsidRPr="0069455E">
        <w:rPr>
          <w:rFonts w:ascii="Arial" w:hAnsi="Arial" w:cs="Arial"/>
          <w:sz w:val="22"/>
          <w:szCs w:val="22"/>
        </w:rPr>
        <w:t xml:space="preserve">.000 que </w:t>
      </w:r>
      <w:r w:rsidR="00692C86" w:rsidRPr="0069455E">
        <w:rPr>
          <w:rFonts w:ascii="Arial" w:hAnsi="Arial" w:cs="Arial"/>
          <w:sz w:val="22"/>
          <w:szCs w:val="22"/>
        </w:rPr>
        <w:t xml:space="preserve">permite a confirmação e validação da </w:t>
      </w:r>
      <w:r w:rsidR="009E5794" w:rsidRPr="0069455E">
        <w:rPr>
          <w:rFonts w:ascii="Arial" w:hAnsi="Arial" w:cs="Arial"/>
          <w:sz w:val="22"/>
          <w:szCs w:val="22"/>
        </w:rPr>
        <w:t>qualidade das informações declaradas pelo proprietá</w:t>
      </w:r>
      <w:r w:rsidR="00692C86" w:rsidRPr="0069455E">
        <w:rPr>
          <w:rFonts w:ascii="Arial" w:hAnsi="Arial" w:cs="Arial"/>
          <w:sz w:val="22"/>
          <w:szCs w:val="22"/>
        </w:rPr>
        <w:t xml:space="preserve">rioa partir do </w:t>
      </w:r>
      <w:r w:rsidR="009E5794" w:rsidRPr="0069455E">
        <w:rPr>
          <w:rFonts w:ascii="Arial" w:hAnsi="Arial" w:cs="Arial"/>
          <w:sz w:val="22"/>
          <w:szCs w:val="22"/>
        </w:rPr>
        <w:t>Sistema de Informações para a Gestão do CAR – SIGCAR</w:t>
      </w:r>
      <w:r w:rsidR="00692C86" w:rsidRPr="0069455E">
        <w:rPr>
          <w:rFonts w:ascii="Arial" w:hAnsi="Arial" w:cs="Arial"/>
          <w:sz w:val="22"/>
          <w:szCs w:val="22"/>
        </w:rPr>
        <w:t>, conforme a legislação que orienta e define o CAR.</w:t>
      </w:r>
      <w:r w:rsidR="00FD721A" w:rsidRPr="0069455E">
        <w:rPr>
          <w:rFonts w:ascii="Arial" w:hAnsi="Arial" w:cs="Arial"/>
          <w:sz w:val="22"/>
          <w:szCs w:val="22"/>
        </w:rPr>
        <w:t xml:space="preserve">De acordo com o SIGCAR, cerca de 50% das propriedades rurais do Estado já estão cadastradas e declaradas no sistema. Desse total, aproximadamente 600 mil hectares foram declarados como passivo de </w:t>
      </w:r>
      <w:r w:rsidR="00930F34" w:rsidRPr="0069455E">
        <w:rPr>
          <w:rFonts w:ascii="Arial" w:hAnsi="Arial" w:cs="Arial"/>
          <w:sz w:val="22"/>
          <w:szCs w:val="22"/>
        </w:rPr>
        <w:t xml:space="preserve">Área de Preservação Permanente - </w:t>
      </w:r>
      <w:r w:rsidR="00FD721A" w:rsidRPr="0069455E">
        <w:rPr>
          <w:rFonts w:ascii="Arial" w:hAnsi="Arial" w:cs="Arial"/>
          <w:sz w:val="22"/>
          <w:szCs w:val="22"/>
        </w:rPr>
        <w:t>AP</w:t>
      </w:r>
      <w:r w:rsidR="00930F34" w:rsidRPr="0069455E">
        <w:rPr>
          <w:rFonts w:ascii="Arial" w:hAnsi="Arial" w:cs="Arial"/>
          <w:sz w:val="22"/>
          <w:szCs w:val="22"/>
        </w:rPr>
        <w:t xml:space="preserve">P e Reserva Legal, </w:t>
      </w:r>
      <w:r w:rsidR="00FD721A" w:rsidRPr="0069455E">
        <w:rPr>
          <w:rFonts w:ascii="Arial" w:hAnsi="Arial" w:cs="Arial"/>
          <w:sz w:val="22"/>
          <w:szCs w:val="22"/>
        </w:rPr>
        <w:t>o que remete à necessidade de o Estado manter o monitoramento e o controle sobre esses passivos e acompanhar o</w:t>
      </w:r>
      <w:r w:rsidR="00930F34" w:rsidRPr="0069455E">
        <w:rPr>
          <w:rFonts w:ascii="Arial" w:hAnsi="Arial" w:cs="Arial"/>
          <w:sz w:val="22"/>
          <w:szCs w:val="22"/>
        </w:rPr>
        <w:t>s</w:t>
      </w:r>
      <w:r w:rsidR="00FD721A" w:rsidRPr="0069455E">
        <w:rPr>
          <w:rFonts w:ascii="Arial" w:hAnsi="Arial" w:cs="Arial"/>
          <w:sz w:val="22"/>
          <w:szCs w:val="22"/>
        </w:rPr>
        <w:t xml:space="preserve"> processo</w:t>
      </w:r>
      <w:r w:rsidR="00930F34" w:rsidRPr="0069455E">
        <w:rPr>
          <w:rFonts w:ascii="Arial" w:hAnsi="Arial" w:cs="Arial"/>
          <w:sz w:val="22"/>
          <w:szCs w:val="22"/>
        </w:rPr>
        <w:t>s</w:t>
      </w:r>
      <w:r w:rsidR="00FD721A" w:rsidRPr="0069455E">
        <w:rPr>
          <w:rFonts w:ascii="Arial" w:hAnsi="Arial" w:cs="Arial"/>
          <w:sz w:val="22"/>
          <w:szCs w:val="22"/>
        </w:rPr>
        <w:t xml:space="preserve"> de usos não autorizados e de recuperação destas áreas, atividades fundamentais da regularização ambiental rural.</w:t>
      </w:r>
    </w:p>
    <w:p w:rsidR="00692C86" w:rsidRPr="0069455E" w:rsidRDefault="00692C86" w:rsidP="00692C8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A estratégia do</w:t>
      </w:r>
      <w:r w:rsidR="009E5794" w:rsidRPr="0069455E">
        <w:rPr>
          <w:rFonts w:ascii="Arial" w:hAnsi="Arial" w:cs="Arial"/>
          <w:sz w:val="22"/>
          <w:szCs w:val="22"/>
        </w:rPr>
        <w:t xml:space="preserve"> Estado quanto ao monitoramento do desmatamento e da recuperação dos passivos de Reserva Legal e APP está alinhada com o que estabelece o Código Florestal, principalmente quanto ao Art.66 em seu inciso 2º:  A </w:t>
      </w:r>
      <w:r w:rsidRPr="0069455E">
        <w:rPr>
          <w:rFonts w:ascii="Arial" w:hAnsi="Arial" w:cs="Arial"/>
          <w:sz w:val="22"/>
          <w:szCs w:val="22"/>
        </w:rPr>
        <w:t>recomposição</w:t>
      </w:r>
      <w:r w:rsidR="009E5794" w:rsidRPr="0069455E">
        <w:rPr>
          <w:rFonts w:ascii="Arial" w:hAnsi="Arial" w:cs="Arial"/>
          <w:sz w:val="22"/>
          <w:szCs w:val="22"/>
        </w:rPr>
        <w:t xml:space="preserve"> de que trata o inciso I do</w:t>
      </w:r>
      <w:r w:rsidR="009E5794" w:rsidRPr="0069455E">
        <w:rPr>
          <w:rFonts w:ascii="Arial" w:hAnsi="Arial"/>
          <w:sz w:val="22"/>
          <w:szCs w:val="22"/>
        </w:rPr>
        <w:t> </w:t>
      </w:r>
      <w:r w:rsidR="009E5794" w:rsidRPr="0069455E">
        <w:rPr>
          <w:rFonts w:ascii="Arial" w:hAnsi="Arial" w:cs="Arial"/>
          <w:i/>
          <w:sz w:val="22"/>
          <w:szCs w:val="22"/>
        </w:rPr>
        <w:t>caput</w:t>
      </w:r>
      <w:r w:rsidR="009E5794" w:rsidRPr="0069455E">
        <w:rPr>
          <w:rFonts w:ascii="Arial" w:hAnsi="Arial"/>
          <w:sz w:val="22"/>
          <w:szCs w:val="22"/>
        </w:rPr>
        <w:t> </w:t>
      </w:r>
      <w:r w:rsidR="009E5794" w:rsidRPr="0069455E">
        <w:rPr>
          <w:rFonts w:ascii="Arial" w:hAnsi="Arial" w:cs="Arial"/>
          <w:sz w:val="22"/>
          <w:szCs w:val="22"/>
        </w:rPr>
        <w:t xml:space="preserve">deverá atender os critérios estipulados pelo </w:t>
      </w:r>
      <w:r w:rsidRPr="0069455E">
        <w:rPr>
          <w:rFonts w:ascii="Arial" w:hAnsi="Arial" w:cs="Arial"/>
          <w:sz w:val="22"/>
          <w:szCs w:val="22"/>
        </w:rPr>
        <w:t>órgão</w:t>
      </w:r>
      <w:r w:rsidR="009E5794" w:rsidRPr="0069455E">
        <w:rPr>
          <w:rFonts w:ascii="Arial" w:hAnsi="Arial" w:cs="Arial"/>
          <w:sz w:val="22"/>
          <w:szCs w:val="22"/>
        </w:rPr>
        <w:t xml:space="preserve"> competente do </w:t>
      </w:r>
      <w:r w:rsidRPr="0069455E">
        <w:rPr>
          <w:rFonts w:ascii="Arial" w:hAnsi="Arial" w:cs="Arial"/>
          <w:sz w:val="22"/>
          <w:szCs w:val="22"/>
        </w:rPr>
        <w:lastRenderedPageBreak/>
        <w:t>SISNAMA</w:t>
      </w:r>
      <w:r w:rsidR="009E5794" w:rsidRPr="0069455E">
        <w:rPr>
          <w:rFonts w:ascii="Arial" w:hAnsi="Arial" w:cs="Arial"/>
          <w:sz w:val="22"/>
          <w:szCs w:val="22"/>
        </w:rPr>
        <w:t xml:space="preserve"> e ser concluída em até 20 (vinte) anos, abrangendo, a cada 2 (dois) anos, no mínimo 1/10 (um décimo) da área total necessária para sua </w:t>
      </w:r>
      <w:r w:rsidRPr="0069455E">
        <w:rPr>
          <w:rFonts w:ascii="Arial" w:hAnsi="Arial" w:cs="Arial"/>
          <w:sz w:val="22"/>
          <w:szCs w:val="22"/>
        </w:rPr>
        <w:t>complementação.</w:t>
      </w:r>
    </w:p>
    <w:p w:rsidR="00066B83" w:rsidRPr="0069455E" w:rsidRDefault="00692C86" w:rsidP="00066B83">
      <w:pPr>
        <w:spacing w:after="120" w:line="360" w:lineRule="auto"/>
        <w:jc w:val="both"/>
        <w:rPr>
          <w:rFonts w:ascii="Arial" w:hAnsi="Arial" w:cs="Arial"/>
        </w:rPr>
      </w:pPr>
      <w:r w:rsidRPr="0069455E">
        <w:rPr>
          <w:rFonts w:ascii="Arial" w:hAnsi="Arial" w:cs="Arial"/>
        </w:rPr>
        <w:t>Partindo-se desta condição, a estratégia do E</w:t>
      </w:r>
      <w:r w:rsidR="009E5794" w:rsidRPr="0069455E">
        <w:rPr>
          <w:rFonts w:ascii="Arial" w:hAnsi="Arial" w:cs="Arial"/>
        </w:rPr>
        <w:t xml:space="preserve">stado </w:t>
      </w:r>
      <w:r w:rsidRPr="0069455E">
        <w:rPr>
          <w:rFonts w:ascii="Arial" w:hAnsi="Arial" w:cs="Arial"/>
        </w:rPr>
        <w:t xml:space="preserve">do Tocantins </w:t>
      </w:r>
      <w:r w:rsidR="001B441B" w:rsidRPr="0069455E">
        <w:rPr>
          <w:rFonts w:ascii="Arial" w:hAnsi="Arial" w:cs="Arial"/>
        </w:rPr>
        <w:t xml:space="preserve">é aprimorar suas tecnologias para o monitoramento e acompanhamento da recuperação destas áreas e biomas </w:t>
      </w:r>
      <w:r w:rsidR="009E5794" w:rsidRPr="0069455E">
        <w:rPr>
          <w:rFonts w:ascii="Arial" w:hAnsi="Arial" w:cs="Arial"/>
        </w:rPr>
        <w:t xml:space="preserve">através de aquisição de imagens de satélites </w:t>
      </w:r>
      <w:r w:rsidR="001B441B" w:rsidRPr="0069455E">
        <w:rPr>
          <w:rFonts w:ascii="Arial" w:hAnsi="Arial" w:cs="Arial"/>
        </w:rPr>
        <w:t>de alta resolução a cada dois anos (2015, 2017, 2019 e assim adiante</w:t>
      </w:r>
      <w:r w:rsidR="009E5794" w:rsidRPr="0069455E">
        <w:rPr>
          <w:rFonts w:ascii="Arial" w:hAnsi="Arial" w:cs="Arial"/>
        </w:rPr>
        <w:t>)</w:t>
      </w:r>
      <w:r w:rsidR="001B441B" w:rsidRPr="0069455E">
        <w:rPr>
          <w:rFonts w:ascii="Arial" w:hAnsi="Arial" w:cs="Arial"/>
        </w:rPr>
        <w:t>.</w:t>
      </w:r>
    </w:p>
    <w:p w:rsidR="00066B83" w:rsidRPr="0069455E" w:rsidRDefault="00066B83" w:rsidP="00066B83">
      <w:pPr>
        <w:spacing w:after="120" w:line="360" w:lineRule="auto"/>
        <w:jc w:val="both"/>
        <w:rPr>
          <w:rFonts w:ascii="Arial" w:hAnsi="Arial" w:cs="Arial"/>
        </w:rPr>
      </w:pPr>
      <w:r w:rsidRPr="0069455E">
        <w:rPr>
          <w:rFonts w:ascii="Arial" w:hAnsi="Arial" w:cs="Arial"/>
        </w:rPr>
        <w:t xml:space="preserve">O uso de imagens de satélite permitirá compatibilizar a precisão do georreferenciamento das propriedades rurais com a regularização ambiental e subsidiar o mapeamento o do desmatamento do bioma cerrado. Essas ações, consequentemente, desencadearão melhores resultados das análises dos passivos e ativos ambientais vinculados às propriedades rurais no Estado. </w:t>
      </w:r>
    </w:p>
    <w:p w:rsidR="003B3C92" w:rsidRPr="0069455E" w:rsidRDefault="002824D1" w:rsidP="002824D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Neste sentido, </w:t>
      </w:r>
      <w:r w:rsidR="00AB4CC4" w:rsidRPr="0069455E">
        <w:rPr>
          <w:rFonts w:ascii="Arial" w:hAnsi="Arial" w:cs="Arial"/>
          <w:sz w:val="22"/>
          <w:szCs w:val="22"/>
        </w:rPr>
        <w:t xml:space="preserve">o que se busca é </w:t>
      </w:r>
      <w:r w:rsidR="003B3C92" w:rsidRPr="0069455E">
        <w:rPr>
          <w:rFonts w:ascii="Arial" w:hAnsi="Arial" w:cs="Arial"/>
          <w:sz w:val="22"/>
          <w:szCs w:val="22"/>
        </w:rPr>
        <w:t>aperfeiçoar o processo de tomada de decisão</w:t>
      </w:r>
      <w:r w:rsidRPr="0069455E">
        <w:rPr>
          <w:rFonts w:ascii="Arial" w:hAnsi="Arial" w:cs="Arial"/>
          <w:sz w:val="22"/>
          <w:szCs w:val="22"/>
        </w:rPr>
        <w:t xml:space="preserve">, quepressupõe soluções em gestão e inteligência ambiental, apoiadas por tecnologias de monitoramento que vão resultarna credibilidade das informações, ações e políticas dos órgãos ambientais do Estado do Tocantins. Busca-se, portanto, </w:t>
      </w:r>
      <w:r w:rsidR="003B3C92" w:rsidRPr="0069455E">
        <w:rPr>
          <w:rFonts w:ascii="Arial" w:hAnsi="Arial" w:cs="Arial"/>
          <w:sz w:val="22"/>
          <w:szCs w:val="22"/>
        </w:rPr>
        <w:t>melhorar a qualidade das informações e bases cartográficas do Estado e, com isto, garantir maior precisão dos mapeamentos realizados no Tocantins.</w:t>
      </w:r>
    </w:p>
    <w:p w:rsidR="003B3C92" w:rsidRPr="0069455E" w:rsidRDefault="003B3C92" w:rsidP="00A64C4B">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C</w:t>
      </w:r>
      <w:r w:rsidR="00A64C4B" w:rsidRPr="0069455E">
        <w:rPr>
          <w:rFonts w:ascii="Arial" w:hAnsi="Arial" w:cs="Arial"/>
          <w:sz w:val="22"/>
          <w:szCs w:val="22"/>
        </w:rPr>
        <w:t>om este objetivo</w:t>
      </w:r>
      <w:r w:rsidRPr="0069455E">
        <w:rPr>
          <w:rFonts w:ascii="Arial" w:hAnsi="Arial" w:cs="Arial"/>
          <w:sz w:val="22"/>
          <w:szCs w:val="22"/>
        </w:rPr>
        <w:t>, torna-se necessário dotar o Estado de base de informações atualizadas, adquiridas em curto espaço de tempo e que represente a real situação</w:t>
      </w:r>
      <w:r w:rsidR="00A64C4B" w:rsidRPr="0069455E">
        <w:rPr>
          <w:rFonts w:ascii="Arial" w:hAnsi="Arial" w:cs="Arial"/>
          <w:sz w:val="22"/>
          <w:szCs w:val="22"/>
        </w:rPr>
        <w:t xml:space="preserve"> territorial </w:t>
      </w:r>
      <w:r w:rsidRPr="0069455E">
        <w:rPr>
          <w:rFonts w:ascii="Arial" w:hAnsi="Arial" w:cs="Arial"/>
          <w:sz w:val="22"/>
          <w:szCs w:val="22"/>
        </w:rPr>
        <w:t xml:space="preserve">do Estado do Tocantins. </w:t>
      </w:r>
      <w:r w:rsidR="00A26D72" w:rsidRPr="0069455E">
        <w:rPr>
          <w:rFonts w:ascii="Arial" w:hAnsi="Arial" w:cs="Arial"/>
          <w:sz w:val="22"/>
          <w:szCs w:val="22"/>
        </w:rPr>
        <w:t>A</w:t>
      </w:r>
      <w:r w:rsidRPr="0069455E">
        <w:rPr>
          <w:rFonts w:ascii="Arial" w:hAnsi="Arial" w:cs="Arial"/>
          <w:sz w:val="22"/>
          <w:szCs w:val="22"/>
        </w:rPr>
        <w:t xml:space="preserve"> composição de base de informações geográficas subsidiada por imagens de satélites </w:t>
      </w:r>
      <w:r w:rsidR="00A64C4B" w:rsidRPr="0069455E">
        <w:rPr>
          <w:rFonts w:ascii="Arial" w:hAnsi="Arial" w:cs="Arial"/>
          <w:sz w:val="22"/>
          <w:szCs w:val="22"/>
        </w:rPr>
        <w:t xml:space="preserve">adquiridas a cada biênio </w:t>
      </w:r>
      <w:r w:rsidRPr="0069455E">
        <w:rPr>
          <w:rFonts w:ascii="Arial" w:hAnsi="Arial" w:cs="Arial"/>
          <w:sz w:val="22"/>
          <w:szCs w:val="22"/>
        </w:rPr>
        <w:t xml:space="preserve">permitirá </w:t>
      </w:r>
      <w:r w:rsidR="00A64C4B" w:rsidRPr="0069455E">
        <w:rPr>
          <w:rFonts w:ascii="Arial" w:hAnsi="Arial" w:cs="Arial"/>
          <w:sz w:val="22"/>
          <w:szCs w:val="22"/>
        </w:rPr>
        <w:t xml:space="preserve">estabelecer um processo de monitoramento e de mapeamento de fenômenos físicos e antrópicos no território estadual e com isso, </w:t>
      </w:r>
      <w:r w:rsidRPr="0069455E">
        <w:rPr>
          <w:rFonts w:ascii="Arial" w:hAnsi="Arial" w:cs="Arial"/>
          <w:sz w:val="22"/>
          <w:szCs w:val="22"/>
        </w:rPr>
        <w:t xml:space="preserve">conhecer </w:t>
      </w:r>
      <w:r w:rsidR="00A64C4B" w:rsidRPr="0069455E">
        <w:rPr>
          <w:rFonts w:ascii="Arial" w:hAnsi="Arial" w:cs="Arial"/>
          <w:sz w:val="22"/>
          <w:szCs w:val="22"/>
        </w:rPr>
        <w:t xml:space="preserve">e subsidiar </w:t>
      </w:r>
      <w:r w:rsidRPr="0069455E">
        <w:rPr>
          <w:rFonts w:ascii="Arial" w:hAnsi="Arial" w:cs="Arial"/>
          <w:sz w:val="22"/>
          <w:szCs w:val="22"/>
        </w:rPr>
        <w:t xml:space="preserve">os principais temas de referência para o Cadastro Ambiental Rural </w:t>
      </w:r>
      <w:r w:rsidR="00A64C4B" w:rsidRPr="0069455E">
        <w:rPr>
          <w:rFonts w:ascii="Arial" w:hAnsi="Arial" w:cs="Arial"/>
          <w:sz w:val="22"/>
          <w:szCs w:val="22"/>
        </w:rPr>
        <w:t>–</w:t>
      </w:r>
      <w:r w:rsidRPr="0069455E">
        <w:rPr>
          <w:rFonts w:ascii="Arial" w:hAnsi="Arial" w:cs="Arial"/>
          <w:sz w:val="22"/>
          <w:szCs w:val="22"/>
        </w:rPr>
        <w:t xml:space="preserve"> CAR</w:t>
      </w:r>
      <w:r w:rsidR="00A64C4B" w:rsidRPr="0069455E">
        <w:rPr>
          <w:rFonts w:ascii="Arial" w:hAnsi="Arial" w:cs="Arial"/>
          <w:sz w:val="22"/>
          <w:szCs w:val="22"/>
        </w:rPr>
        <w:t>, incluído</w:t>
      </w:r>
      <w:r w:rsidR="00066B83" w:rsidRPr="0069455E">
        <w:rPr>
          <w:rFonts w:ascii="Arial" w:hAnsi="Arial" w:cs="Arial"/>
          <w:sz w:val="22"/>
          <w:szCs w:val="22"/>
        </w:rPr>
        <w:t xml:space="preserve"> o mapeamentod</w:t>
      </w:r>
      <w:r w:rsidR="00A64C4B" w:rsidRPr="0069455E">
        <w:rPr>
          <w:rFonts w:ascii="Arial" w:hAnsi="Arial" w:cs="Arial"/>
          <w:sz w:val="22"/>
          <w:szCs w:val="22"/>
        </w:rPr>
        <w:t>os desmatamentos não autorizados do Bioma Cerrado.</w:t>
      </w:r>
    </w:p>
    <w:p w:rsidR="003B3C92" w:rsidRPr="0069455E" w:rsidRDefault="003B3C92" w:rsidP="00A26D72">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O</w:t>
      </w:r>
      <w:r w:rsidR="005A3E15" w:rsidRPr="0069455E">
        <w:rPr>
          <w:rFonts w:ascii="Arial" w:hAnsi="Arial" w:cs="Arial"/>
          <w:sz w:val="22"/>
          <w:szCs w:val="22"/>
        </w:rPr>
        <w:t xml:space="preserve"> P</w:t>
      </w:r>
      <w:r w:rsidRPr="0069455E">
        <w:rPr>
          <w:rFonts w:ascii="Arial" w:hAnsi="Arial" w:cs="Arial"/>
          <w:sz w:val="22"/>
          <w:szCs w:val="22"/>
        </w:rPr>
        <w:t>rojeto</w:t>
      </w:r>
      <w:r w:rsidR="005A3E15" w:rsidRPr="0069455E">
        <w:rPr>
          <w:rFonts w:ascii="Arial" w:hAnsi="Arial" w:cs="Arial"/>
          <w:sz w:val="22"/>
          <w:szCs w:val="22"/>
        </w:rPr>
        <w:t xml:space="preserve"> 1 deverá</w:t>
      </w:r>
      <w:r w:rsidRPr="0069455E">
        <w:rPr>
          <w:rFonts w:ascii="Arial" w:hAnsi="Arial" w:cs="Arial"/>
          <w:sz w:val="22"/>
          <w:szCs w:val="22"/>
        </w:rPr>
        <w:t xml:space="preserve"> resultar em volume e quantidade de produtos correspondentes às imagens de satélites em seus formatos nativos e processados, gerando arquivos digitais de cenas unitárias, compostas pelas bandas Vermelho (Red), Verde (Green) e Azul (Blue) - RGB do espectro eletromagnético visível, mais a banda do Infravermelho próximo (NIR) e a banda pancromátic</w:t>
      </w:r>
      <w:r w:rsidR="005A3E15" w:rsidRPr="0069455E">
        <w:rPr>
          <w:rFonts w:ascii="Arial" w:hAnsi="Arial" w:cs="Arial"/>
          <w:sz w:val="22"/>
          <w:szCs w:val="22"/>
        </w:rPr>
        <w:t xml:space="preserve">a, para toda a área do projeto, </w:t>
      </w:r>
      <w:r w:rsidRPr="0069455E">
        <w:rPr>
          <w:rFonts w:ascii="Arial" w:hAnsi="Arial" w:cs="Arial"/>
          <w:sz w:val="22"/>
          <w:szCs w:val="22"/>
        </w:rPr>
        <w:t>corresponde</w:t>
      </w:r>
      <w:r w:rsidR="005A3E15" w:rsidRPr="0069455E">
        <w:rPr>
          <w:rFonts w:ascii="Arial" w:hAnsi="Arial" w:cs="Arial"/>
          <w:sz w:val="22"/>
          <w:szCs w:val="22"/>
        </w:rPr>
        <w:t>nte</w:t>
      </w:r>
      <w:r w:rsidRPr="0069455E">
        <w:rPr>
          <w:rFonts w:ascii="Arial" w:hAnsi="Arial" w:cs="Arial"/>
          <w:sz w:val="22"/>
          <w:szCs w:val="22"/>
        </w:rPr>
        <w:t xml:space="preserve"> à área total do Estado do Tocantins – TO, mais uma faixa contínua com largura de aproximadamente 2,5 km² além dos limites do Estado e sobre as áreas pertencentes aos municíp</w:t>
      </w:r>
      <w:r w:rsidR="005A3E15" w:rsidRPr="0069455E">
        <w:rPr>
          <w:rFonts w:ascii="Arial" w:hAnsi="Arial" w:cs="Arial"/>
          <w:sz w:val="22"/>
          <w:szCs w:val="22"/>
        </w:rPr>
        <w:t>ios dos Estados circunvizinhos</w:t>
      </w:r>
      <w:r w:rsidRPr="0069455E">
        <w:rPr>
          <w:rFonts w:ascii="Arial" w:hAnsi="Arial" w:cs="Arial"/>
          <w:sz w:val="22"/>
          <w:szCs w:val="22"/>
        </w:rPr>
        <w:t>, aproximadamente, 287.421,816 km².</w:t>
      </w:r>
    </w:p>
    <w:p w:rsidR="005A3E15" w:rsidRPr="0069455E" w:rsidRDefault="005A3E15" w:rsidP="00A26D72">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lastRenderedPageBreak/>
        <w:t>Adicionalmente, o Projeto 2 resultará em volume e quantidade de produtos e documentos resultantes do</w:t>
      </w:r>
      <w:r w:rsidR="008E352F" w:rsidRPr="0069455E">
        <w:rPr>
          <w:rFonts w:ascii="Arial" w:hAnsi="Arial" w:cs="Arial"/>
          <w:sz w:val="22"/>
          <w:szCs w:val="22"/>
        </w:rPr>
        <w:t>s</w:t>
      </w:r>
      <w:r w:rsidRPr="0069455E">
        <w:rPr>
          <w:rFonts w:ascii="Arial" w:hAnsi="Arial" w:cs="Arial"/>
          <w:sz w:val="22"/>
          <w:szCs w:val="22"/>
        </w:rPr>
        <w:t xml:space="preserve"> levantamento</w:t>
      </w:r>
      <w:r w:rsidR="008E352F" w:rsidRPr="0069455E">
        <w:rPr>
          <w:rFonts w:ascii="Arial" w:hAnsi="Arial" w:cs="Arial"/>
          <w:sz w:val="22"/>
          <w:szCs w:val="22"/>
        </w:rPr>
        <w:t>s</w:t>
      </w:r>
      <w:r w:rsidRPr="0069455E">
        <w:rPr>
          <w:rFonts w:ascii="Arial" w:hAnsi="Arial" w:cs="Arial"/>
          <w:sz w:val="22"/>
          <w:szCs w:val="22"/>
        </w:rPr>
        <w:t xml:space="preserve"> de processos administrativos e ambientais, que após análise e validação deverá fornecer</w:t>
      </w:r>
      <w:r w:rsidR="008E352F" w:rsidRPr="0069455E">
        <w:rPr>
          <w:rFonts w:ascii="Arial" w:hAnsi="Arial" w:cs="Arial"/>
          <w:sz w:val="22"/>
          <w:szCs w:val="22"/>
        </w:rPr>
        <w:t>, juntamente com a coleção de imagens de satélites e demais documentos cartográficos,</w:t>
      </w:r>
      <w:r w:rsidRPr="0069455E">
        <w:rPr>
          <w:rFonts w:ascii="Arial" w:hAnsi="Arial" w:cs="Arial"/>
          <w:sz w:val="22"/>
          <w:szCs w:val="22"/>
        </w:rPr>
        <w:t xml:space="preserve"> os subsídios para </w:t>
      </w:r>
      <w:r w:rsidR="008E352F" w:rsidRPr="0069455E">
        <w:rPr>
          <w:rFonts w:ascii="Arial" w:hAnsi="Arial" w:cs="Arial"/>
          <w:sz w:val="22"/>
          <w:szCs w:val="22"/>
        </w:rPr>
        <w:t>o</w:t>
      </w:r>
      <w:r w:rsidRPr="0069455E">
        <w:rPr>
          <w:rFonts w:ascii="Arial" w:hAnsi="Arial" w:cs="Arial"/>
          <w:sz w:val="22"/>
          <w:szCs w:val="22"/>
        </w:rPr>
        <w:t xml:space="preserve"> mapeamento do desmatamento ilegal do bioma cerrado no período de 2011 a 2017</w:t>
      </w:r>
      <w:r w:rsidR="008E352F" w:rsidRPr="0069455E">
        <w:rPr>
          <w:rFonts w:ascii="Arial" w:hAnsi="Arial" w:cs="Arial"/>
          <w:sz w:val="22"/>
          <w:szCs w:val="22"/>
        </w:rPr>
        <w:t>.</w:t>
      </w:r>
    </w:p>
    <w:p w:rsidR="003B3C92" w:rsidRPr="0069455E" w:rsidRDefault="008E352F" w:rsidP="00A26D72">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Para e</w:t>
      </w:r>
      <w:r w:rsidR="003B3C92" w:rsidRPr="0069455E">
        <w:rPr>
          <w:rFonts w:ascii="Arial" w:hAnsi="Arial" w:cs="Arial"/>
          <w:sz w:val="22"/>
          <w:szCs w:val="22"/>
        </w:rPr>
        <w:t xml:space="preserve">sta base de informações geográficas, portanto, será imprescindível a garantia da qualidade e </w:t>
      </w:r>
      <w:r w:rsidR="00A26D72" w:rsidRPr="0069455E">
        <w:rPr>
          <w:rFonts w:ascii="Arial" w:hAnsi="Arial" w:cs="Arial"/>
          <w:sz w:val="22"/>
          <w:szCs w:val="22"/>
        </w:rPr>
        <w:t xml:space="preserve">da </w:t>
      </w:r>
      <w:r w:rsidR="003B3C92" w:rsidRPr="0069455E">
        <w:rPr>
          <w:rFonts w:ascii="Arial" w:hAnsi="Arial" w:cs="Arial"/>
          <w:sz w:val="22"/>
          <w:szCs w:val="22"/>
        </w:rPr>
        <w:t xml:space="preserve">precisão das informações </w:t>
      </w:r>
      <w:r w:rsidRPr="0069455E">
        <w:rPr>
          <w:rFonts w:ascii="Arial" w:hAnsi="Arial" w:cs="Arial"/>
          <w:sz w:val="22"/>
          <w:szCs w:val="22"/>
        </w:rPr>
        <w:t xml:space="preserve">resultantes, </w:t>
      </w:r>
      <w:r w:rsidR="003B3C92" w:rsidRPr="0069455E">
        <w:rPr>
          <w:rFonts w:ascii="Arial" w:hAnsi="Arial" w:cs="Arial"/>
          <w:sz w:val="22"/>
          <w:szCs w:val="22"/>
        </w:rPr>
        <w:t xml:space="preserve">de modo a obter resultados confiáveis e que permitam a gestão eficiente destas </w:t>
      </w:r>
      <w:r w:rsidRPr="0069455E">
        <w:rPr>
          <w:rFonts w:ascii="Arial" w:hAnsi="Arial" w:cs="Arial"/>
          <w:sz w:val="22"/>
          <w:szCs w:val="22"/>
        </w:rPr>
        <w:t xml:space="preserve">áreas pelo Estado do Tocantins. </w:t>
      </w:r>
      <w:r w:rsidR="003B3C92" w:rsidRPr="0069455E">
        <w:rPr>
          <w:rFonts w:ascii="Arial" w:hAnsi="Arial" w:cs="Arial"/>
          <w:sz w:val="22"/>
          <w:szCs w:val="22"/>
        </w:rPr>
        <w:t>Torna-se necessário, por consequência, a execução de serviços de avaliação da qualidade dos produtos resultante dos Projetos 1 e 2 referido</w:t>
      </w:r>
      <w:r w:rsidRPr="0069455E">
        <w:rPr>
          <w:rFonts w:ascii="Arial" w:hAnsi="Arial" w:cs="Arial"/>
          <w:sz w:val="22"/>
          <w:szCs w:val="22"/>
        </w:rPr>
        <w:t>s</w:t>
      </w:r>
      <w:r w:rsidR="003B3C92" w:rsidRPr="0069455E">
        <w:rPr>
          <w:rFonts w:ascii="Arial" w:hAnsi="Arial" w:cs="Arial"/>
          <w:sz w:val="22"/>
          <w:szCs w:val="22"/>
        </w:rPr>
        <w:t xml:space="preserve"> acima, que garantam as especificações técnicas definidas para os mesmos, conforme as normas e legislações vigentes. </w:t>
      </w:r>
    </w:p>
    <w:p w:rsidR="003B3C92" w:rsidRPr="0069455E" w:rsidRDefault="00A26D72" w:rsidP="00A26D72">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Contudo</w:t>
      </w:r>
      <w:r w:rsidR="003B3C92" w:rsidRPr="0069455E">
        <w:rPr>
          <w:rFonts w:ascii="Arial" w:hAnsi="Arial" w:cs="Arial"/>
          <w:sz w:val="22"/>
          <w:szCs w:val="22"/>
        </w:rPr>
        <w:t xml:space="preserve">, deve-se considerar que, atualmente, o corpo técnico das áreas de informações e geoinformação da Secretaria de Meio Ambiente e Recursos Hídricos do Estado do Tocantins, </w:t>
      </w:r>
      <w:proofErr w:type="gramStart"/>
      <w:r w:rsidR="003B3C92" w:rsidRPr="0069455E">
        <w:rPr>
          <w:rFonts w:ascii="Arial" w:hAnsi="Arial" w:cs="Arial"/>
          <w:sz w:val="22"/>
          <w:szCs w:val="22"/>
        </w:rPr>
        <w:t>SEMARH-TO,</w:t>
      </w:r>
      <w:proofErr w:type="gramEnd"/>
      <w:r w:rsidR="003B3C92" w:rsidRPr="0069455E">
        <w:rPr>
          <w:rFonts w:ascii="Arial" w:hAnsi="Arial" w:cs="Arial"/>
          <w:sz w:val="22"/>
          <w:szCs w:val="22"/>
        </w:rPr>
        <w:t>está distribuído em seus diversos órgãos já incumbidos de suas respectivas atribuições. Esses profissionais, embora capacitados para a tarefa de gerenciar, definir metodologia e acompanhar a execução dos projetos, não dispõem de dedicação exclusiva para o recebimento e avaliação de qualidade de grande volume de produtos resultantes de ambos os projetos, tampouco são em número suficiente ou dispõem de recursos tecnológicos para operacionalizar todas as tarefas necessárias à efetiva gestão do contrato, especialmente à avaliação da qualidade dos produtos a serem entregues.</w:t>
      </w:r>
    </w:p>
    <w:p w:rsidR="001D4491" w:rsidRPr="0069455E" w:rsidRDefault="003B3C92" w:rsidP="001D4491">
      <w:pPr>
        <w:spacing w:after="120" w:line="360" w:lineRule="auto"/>
        <w:jc w:val="both"/>
        <w:rPr>
          <w:rFonts w:ascii="Arial" w:hAnsi="Arial" w:cs="Arial"/>
        </w:rPr>
      </w:pPr>
      <w:r w:rsidRPr="0069455E">
        <w:rPr>
          <w:rFonts w:ascii="Arial" w:hAnsi="Arial" w:cs="Arial"/>
        </w:rPr>
        <w:t xml:space="preserve">Frente a este fato, ao grande volume de informações e produtos a serem gerados pelo </w:t>
      </w:r>
      <w:r w:rsidR="008E352F" w:rsidRPr="0069455E">
        <w:rPr>
          <w:rFonts w:ascii="Arial" w:hAnsi="Arial" w:cs="Arial"/>
          <w:b/>
        </w:rPr>
        <w:t xml:space="preserve">Projeto Aquisição de Imagens de Satélites de Alta Resolução do Estado do Tocantins – Projeto 1 </w:t>
      </w:r>
      <w:r w:rsidR="008E352F" w:rsidRPr="0069455E">
        <w:rPr>
          <w:rFonts w:ascii="Arial" w:hAnsi="Arial" w:cs="Arial"/>
        </w:rPr>
        <w:t xml:space="preserve">e pelo </w:t>
      </w:r>
      <w:r w:rsidR="008E352F" w:rsidRPr="0069455E">
        <w:rPr>
          <w:rFonts w:ascii="Arial" w:hAnsi="Arial" w:cs="Arial"/>
          <w:b/>
        </w:rPr>
        <w:t>Projeto 2 – Mapeamento dos desmatamentos sem autorização no bioma cerrado entre os anos de 2011 a 2017 do Estado do Tocantins</w:t>
      </w:r>
      <w:r w:rsidR="008E352F" w:rsidRPr="0069455E">
        <w:rPr>
          <w:rFonts w:ascii="Arial" w:hAnsi="Arial" w:cs="Arial"/>
        </w:rPr>
        <w:t xml:space="preserve">, e frente </w:t>
      </w:r>
      <w:r w:rsidRPr="0069455E">
        <w:rPr>
          <w:rFonts w:ascii="Arial" w:hAnsi="Arial" w:cs="Arial"/>
        </w:rPr>
        <w:t xml:space="preserve">à necessidade de equipamentos e de mão de obra qualificada para operacionalizar o gerenciamento e avaliação da qualidade de produtos </w:t>
      </w:r>
      <w:proofErr w:type="spellStart"/>
      <w:r w:rsidRPr="0069455E">
        <w:rPr>
          <w:rFonts w:ascii="Arial" w:hAnsi="Arial" w:cs="Arial"/>
        </w:rPr>
        <w:t>deste</w:t>
      </w:r>
      <w:r w:rsidR="008E352F" w:rsidRPr="0069455E">
        <w:rPr>
          <w:rFonts w:ascii="Arial" w:hAnsi="Arial" w:cs="Arial"/>
        </w:rPr>
        <w:t>sprojetos</w:t>
      </w:r>
      <w:proofErr w:type="spellEnd"/>
      <w:r w:rsidRPr="0069455E">
        <w:rPr>
          <w:rFonts w:ascii="Arial" w:hAnsi="Arial" w:cs="Arial"/>
        </w:rPr>
        <w:t>, torna-se necessária e justificada a contratação de serviços que inclua o fornecimento recursos humanos e infraestrutura, exclusivamente para a execução dos serviços de avaliação da qualidade de produtos do Projeto</w:t>
      </w:r>
      <w:r w:rsidR="008E352F" w:rsidRPr="0069455E">
        <w:rPr>
          <w:rFonts w:ascii="Arial" w:hAnsi="Arial" w:cs="Arial"/>
        </w:rPr>
        <w:t>1 e do P</w:t>
      </w:r>
      <w:r w:rsidR="00C8446D" w:rsidRPr="0069455E">
        <w:rPr>
          <w:rFonts w:ascii="Arial" w:hAnsi="Arial" w:cs="Arial"/>
        </w:rPr>
        <w:t>rojeto 2.</w:t>
      </w:r>
    </w:p>
    <w:p w:rsidR="00FD721A" w:rsidRPr="0069455E" w:rsidRDefault="00FD721A" w:rsidP="001D4491">
      <w:pPr>
        <w:spacing w:after="120" w:line="360" w:lineRule="auto"/>
        <w:jc w:val="both"/>
        <w:rPr>
          <w:rFonts w:ascii="Arial" w:hAnsi="Arial" w:cs="Arial"/>
        </w:rPr>
      </w:pPr>
    </w:p>
    <w:p w:rsidR="00FD721A" w:rsidRPr="0069455E" w:rsidRDefault="00FD721A" w:rsidP="001D4491">
      <w:pPr>
        <w:spacing w:after="120" w:line="360" w:lineRule="auto"/>
        <w:jc w:val="both"/>
        <w:rPr>
          <w:rFonts w:ascii="Arial" w:hAnsi="Arial" w:cs="Arial"/>
        </w:rPr>
      </w:pPr>
    </w:p>
    <w:p w:rsidR="003B3C92" w:rsidRPr="0069455E" w:rsidRDefault="003B3C92" w:rsidP="00CB57D3">
      <w:pPr>
        <w:pStyle w:val="Ttulo1"/>
        <w:keepNext/>
        <w:numPr>
          <w:ilvl w:val="0"/>
          <w:numId w:val="2"/>
        </w:numPr>
        <w:tabs>
          <w:tab w:val="left" w:pos="426"/>
        </w:tabs>
        <w:spacing w:before="240" w:after="240"/>
        <w:ind w:left="0" w:firstLine="0"/>
        <w:rPr>
          <w:rFonts w:cs="Arial"/>
          <w:color w:val="auto"/>
          <w:sz w:val="22"/>
          <w:szCs w:val="22"/>
        </w:rPr>
      </w:pPr>
      <w:bookmarkStart w:id="4" w:name="_Toc417983373"/>
      <w:bookmarkStart w:id="5" w:name="_Toc482694319"/>
      <w:r w:rsidRPr="0069455E">
        <w:rPr>
          <w:rFonts w:cs="Arial"/>
          <w:color w:val="auto"/>
          <w:sz w:val="22"/>
          <w:szCs w:val="22"/>
        </w:rPr>
        <w:lastRenderedPageBreak/>
        <w:t>OBJETO DA CONTRATAÇÃO</w:t>
      </w:r>
      <w:bookmarkEnd w:id="4"/>
      <w:bookmarkEnd w:id="5"/>
    </w:p>
    <w:p w:rsidR="003B3C92" w:rsidRPr="0069455E" w:rsidRDefault="003B3C92" w:rsidP="00D40B34">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Contratação de serviços técnicos especializados para o apoio ao gerenciamento e à avaliação da qualidade de produtos do </w:t>
      </w:r>
      <w:r w:rsidR="00D40B34" w:rsidRPr="0069455E">
        <w:rPr>
          <w:rFonts w:ascii="Arial" w:hAnsi="Arial" w:cs="Arial"/>
          <w:b/>
          <w:sz w:val="22"/>
          <w:szCs w:val="22"/>
        </w:rPr>
        <w:t>Projeto Aquisição de Imagens de Satélites de Alta Resolução do Estado do Tocantins – Projeto 1</w:t>
      </w:r>
      <w:r w:rsidRPr="0069455E">
        <w:rPr>
          <w:rFonts w:ascii="Arial" w:hAnsi="Arial" w:cs="Arial"/>
          <w:sz w:val="22"/>
          <w:szCs w:val="22"/>
        </w:rPr>
        <w:t>e do</w:t>
      </w:r>
      <w:r w:rsidR="00D40B34" w:rsidRPr="0069455E">
        <w:rPr>
          <w:rFonts w:ascii="Arial" w:hAnsi="Arial" w:cs="Arial"/>
          <w:sz w:val="22"/>
          <w:szCs w:val="22"/>
        </w:rPr>
        <w:t xml:space="preserve">s produtos </w:t>
      </w:r>
      <w:proofErr w:type="gramStart"/>
      <w:r w:rsidR="00D40B34" w:rsidRPr="0069455E">
        <w:rPr>
          <w:rFonts w:ascii="Arial" w:hAnsi="Arial" w:cs="Arial"/>
          <w:sz w:val="22"/>
          <w:szCs w:val="22"/>
        </w:rPr>
        <w:t>do</w:t>
      </w:r>
      <w:r w:rsidR="00D40B34" w:rsidRPr="0069455E">
        <w:rPr>
          <w:rFonts w:ascii="Arial" w:hAnsi="Arial" w:cs="Arial"/>
          <w:b/>
          <w:sz w:val="22"/>
          <w:szCs w:val="22"/>
        </w:rPr>
        <w:t>Projeto</w:t>
      </w:r>
      <w:proofErr w:type="gramEnd"/>
      <w:r w:rsidR="00D40B34" w:rsidRPr="0069455E">
        <w:rPr>
          <w:rFonts w:ascii="Arial" w:hAnsi="Arial" w:cs="Arial"/>
          <w:b/>
          <w:sz w:val="22"/>
          <w:szCs w:val="22"/>
        </w:rPr>
        <w:t xml:space="preserve"> Mapeamento dos desmatamentos sem autorização no bioma cerrado entre os anos de 2011 a 2017 do Estado do Tocantins– Projeto 2</w:t>
      </w:r>
      <w:r w:rsidR="00D40B34" w:rsidRPr="0069455E">
        <w:rPr>
          <w:rFonts w:ascii="Arial" w:hAnsi="Arial" w:cs="Arial"/>
          <w:sz w:val="22"/>
          <w:szCs w:val="22"/>
        </w:rPr>
        <w:t>.</w:t>
      </w:r>
    </w:p>
    <w:p w:rsidR="003B3C92" w:rsidRPr="0069455E" w:rsidRDefault="003B3C92" w:rsidP="00D40B34">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As especificações técnicas, requisitos e critérios de avaliação da qualidade de produtos estão apresentados neste documento e deverão, inclusive, atender às especificações do Projeto 1 e do Projeto 2.</w:t>
      </w:r>
    </w:p>
    <w:p w:rsidR="003B3C92" w:rsidRPr="0069455E" w:rsidRDefault="003B3C92" w:rsidP="001C67BB">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Ambos </w:t>
      </w:r>
      <w:r w:rsidR="00D40B34" w:rsidRPr="0069455E">
        <w:rPr>
          <w:rFonts w:ascii="Arial" w:hAnsi="Arial" w:cs="Arial"/>
          <w:sz w:val="22"/>
          <w:szCs w:val="22"/>
        </w:rPr>
        <w:t xml:space="preserve">os </w:t>
      </w:r>
      <w:r w:rsidRPr="0069455E">
        <w:rPr>
          <w:rFonts w:ascii="Arial" w:hAnsi="Arial" w:cs="Arial"/>
          <w:sz w:val="22"/>
          <w:szCs w:val="22"/>
        </w:rPr>
        <w:t xml:space="preserve">documentos, </w:t>
      </w:r>
      <w:r w:rsidR="00D40B34" w:rsidRPr="0069455E">
        <w:rPr>
          <w:rFonts w:ascii="Arial" w:hAnsi="Arial" w:cs="Arial"/>
          <w:b/>
          <w:sz w:val="22"/>
          <w:szCs w:val="22"/>
        </w:rPr>
        <w:t>Projeto Aquisição de Imagens de Satélites de Alta Resolução do Estado do Tocantins – Projeto 1</w:t>
      </w:r>
      <w:r w:rsidR="00D40B34" w:rsidRPr="0069455E">
        <w:rPr>
          <w:rFonts w:ascii="Arial" w:hAnsi="Arial" w:cs="Arial"/>
          <w:sz w:val="22"/>
          <w:szCs w:val="22"/>
        </w:rPr>
        <w:t xml:space="preserve"> e </w:t>
      </w:r>
      <w:r w:rsidR="00D40B34" w:rsidRPr="0069455E">
        <w:rPr>
          <w:rFonts w:ascii="Arial" w:hAnsi="Arial" w:cs="Arial"/>
          <w:b/>
          <w:sz w:val="22"/>
          <w:szCs w:val="22"/>
        </w:rPr>
        <w:t>Projeto Mapeamento dos desmatamentos sem autorização no bioma cerrado entre os anos de 2011 a 2017 do Estado do Tocantins– Projeto 2</w:t>
      </w:r>
      <w:r w:rsidR="00EB42B9" w:rsidRPr="0069455E">
        <w:rPr>
          <w:rFonts w:ascii="Arial" w:hAnsi="Arial" w:cs="Arial"/>
          <w:sz w:val="22"/>
          <w:szCs w:val="22"/>
        </w:rPr>
        <w:t xml:space="preserve">, </w:t>
      </w:r>
      <w:r w:rsidRPr="0069455E">
        <w:rPr>
          <w:rFonts w:ascii="Arial" w:hAnsi="Arial" w:cs="Arial"/>
          <w:sz w:val="22"/>
          <w:szCs w:val="22"/>
        </w:rPr>
        <w:t>fazem parte deste documento e são referências para a exec</w:t>
      </w:r>
      <w:r w:rsidR="001C67BB" w:rsidRPr="0069455E">
        <w:rPr>
          <w:rFonts w:ascii="Arial" w:hAnsi="Arial" w:cs="Arial"/>
          <w:sz w:val="22"/>
          <w:szCs w:val="22"/>
        </w:rPr>
        <w:t>ução dos serviços deste objeto.</w:t>
      </w:r>
    </w:p>
    <w:p w:rsidR="003B3C92" w:rsidRPr="0069455E" w:rsidRDefault="003B3C92" w:rsidP="00CB57D3">
      <w:pPr>
        <w:pStyle w:val="Ttulo1"/>
        <w:keepNext/>
        <w:numPr>
          <w:ilvl w:val="0"/>
          <w:numId w:val="2"/>
        </w:numPr>
        <w:tabs>
          <w:tab w:val="left" w:pos="426"/>
        </w:tabs>
        <w:spacing w:before="240" w:after="240"/>
        <w:ind w:left="0" w:firstLine="0"/>
        <w:rPr>
          <w:rFonts w:cs="Arial"/>
          <w:color w:val="auto"/>
          <w:sz w:val="22"/>
          <w:szCs w:val="22"/>
        </w:rPr>
      </w:pPr>
      <w:bookmarkStart w:id="6" w:name="_Toc417983374"/>
      <w:bookmarkStart w:id="7" w:name="_Toc482694320"/>
      <w:r w:rsidRPr="0069455E">
        <w:rPr>
          <w:rFonts w:cs="Arial"/>
          <w:color w:val="auto"/>
          <w:sz w:val="22"/>
          <w:szCs w:val="22"/>
        </w:rPr>
        <w:t>ÁREA DE ABRANGÊNCIA DO PROJETO</w:t>
      </w:r>
      <w:bookmarkEnd w:id="6"/>
      <w:bookmarkEnd w:id="7"/>
    </w:p>
    <w:p w:rsidR="001C67BB" w:rsidRPr="0069455E" w:rsidRDefault="003B3C92" w:rsidP="001D4491">
      <w:pPr>
        <w:spacing w:after="120" w:line="360" w:lineRule="auto"/>
        <w:jc w:val="both"/>
        <w:rPr>
          <w:rFonts w:ascii="Arial" w:hAnsi="Arial" w:cs="Arial"/>
        </w:rPr>
      </w:pPr>
      <w:r w:rsidRPr="0069455E">
        <w:rPr>
          <w:rFonts w:ascii="Arial" w:hAnsi="Arial" w:cs="Arial"/>
        </w:rPr>
        <w:t>A área do Estado do Tocantins está estimada em 277.620,91km², entretanto os produtos</w:t>
      </w:r>
      <w:r w:rsidR="001C67BB" w:rsidRPr="0069455E">
        <w:rPr>
          <w:rFonts w:ascii="Arial" w:hAnsi="Arial" w:cs="Arial"/>
        </w:rPr>
        <w:t xml:space="preserve"> do Projeto 1</w:t>
      </w:r>
      <w:r w:rsidRPr="0069455E">
        <w:rPr>
          <w:rFonts w:ascii="Arial" w:hAnsi="Arial" w:cs="Arial"/>
        </w:rPr>
        <w:t xml:space="preserve"> a serem avaliados corresponderão à área total do Estado do Tocantins – TO, mais uma faixa contínua com largura de aproximadamente 2,5 km² além dos limites do Estado e sobre as áreas pertencentes aos municípios dos Estados circunvizinhos, articulada em recortes de folhas do Sistema Cartográfico Nacional para a escala 1:25.000, totalizando, aproximadamente, 287.421,816km².</w:t>
      </w:r>
    </w:p>
    <w:p w:rsidR="003B3C92" w:rsidRPr="0069455E" w:rsidRDefault="001C67BB" w:rsidP="001D4491">
      <w:pPr>
        <w:spacing w:after="120" w:line="360" w:lineRule="auto"/>
        <w:jc w:val="both"/>
        <w:rPr>
          <w:rFonts w:ascii="Arial" w:hAnsi="Arial" w:cs="Arial"/>
        </w:rPr>
      </w:pPr>
      <w:r w:rsidRPr="0069455E">
        <w:rPr>
          <w:rFonts w:ascii="Arial" w:hAnsi="Arial" w:cs="Arial"/>
        </w:rPr>
        <w:t>A área do Projeto 2 corresponde à área de abrangência da região do Bioma Cerrado no interior dos limites do territorial do Estado do Tocantins.</w:t>
      </w:r>
    </w:p>
    <w:p w:rsidR="009C1514" w:rsidRPr="0069455E" w:rsidRDefault="003B3C92" w:rsidP="001D4491">
      <w:pPr>
        <w:spacing w:after="120" w:line="360" w:lineRule="auto"/>
        <w:jc w:val="both"/>
        <w:rPr>
          <w:rFonts w:ascii="Arial" w:hAnsi="Arial" w:cs="Arial"/>
        </w:rPr>
      </w:pPr>
      <w:r w:rsidRPr="0069455E">
        <w:rPr>
          <w:rFonts w:ascii="Arial" w:hAnsi="Arial" w:cs="Arial"/>
        </w:rPr>
        <w:t xml:space="preserve">Quaisquer dúvidas com relação à localização dos limites do Estado de Tocantins e delimitação das áreas do projeto </w:t>
      </w:r>
      <w:r w:rsidR="00C71619" w:rsidRPr="0069455E">
        <w:rPr>
          <w:rFonts w:ascii="Arial" w:hAnsi="Arial" w:cs="Arial"/>
        </w:rPr>
        <w:t>serão esclarecidas pela SEMARH.</w:t>
      </w:r>
    </w:p>
    <w:p w:rsidR="009A0106" w:rsidRPr="0069455E" w:rsidRDefault="009A0106" w:rsidP="001D4491">
      <w:pPr>
        <w:spacing w:after="120" w:line="360" w:lineRule="auto"/>
        <w:jc w:val="both"/>
        <w:rPr>
          <w:rFonts w:ascii="Arial" w:hAnsi="Arial" w:cs="Arial"/>
        </w:rPr>
      </w:pPr>
    </w:p>
    <w:p w:rsidR="009A0106" w:rsidRPr="0069455E" w:rsidRDefault="009A0106" w:rsidP="001D4491">
      <w:pPr>
        <w:spacing w:after="120" w:line="360" w:lineRule="auto"/>
        <w:jc w:val="both"/>
        <w:rPr>
          <w:rFonts w:ascii="Arial" w:hAnsi="Arial" w:cs="Arial"/>
        </w:rPr>
      </w:pPr>
    </w:p>
    <w:p w:rsidR="009A0106" w:rsidRPr="0069455E" w:rsidRDefault="009A0106" w:rsidP="001D4491">
      <w:pPr>
        <w:spacing w:after="120" w:line="360" w:lineRule="auto"/>
        <w:jc w:val="both"/>
        <w:rPr>
          <w:rFonts w:ascii="Arial" w:hAnsi="Arial" w:cs="Arial"/>
        </w:rPr>
      </w:pPr>
    </w:p>
    <w:p w:rsidR="003B3C92" w:rsidRPr="0069455E" w:rsidRDefault="003B3C92" w:rsidP="00CB57D3">
      <w:pPr>
        <w:pStyle w:val="Ttulo1"/>
        <w:keepNext/>
        <w:numPr>
          <w:ilvl w:val="0"/>
          <w:numId w:val="2"/>
        </w:numPr>
        <w:tabs>
          <w:tab w:val="left" w:pos="426"/>
        </w:tabs>
        <w:spacing w:before="240" w:after="240"/>
        <w:ind w:left="0" w:firstLine="0"/>
        <w:rPr>
          <w:rFonts w:cs="Arial"/>
          <w:color w:val="auto"/>
          <w:sz w:val="22"/>
          <w:szCs w:val="22"/>
        </w:rPr>
      </w:pPr>
      <w:bookmarkStart w:id="8" w:name="_Toc417983375"/>
      <w:bookmarkStart w:id="9" w:name="_Toc482694321"/>
      <w:r w:rsidRPr="0069455E">
        <w:rPr>
          <w:rFonts w:cs="Arial"/>
          <w:color w:val="auto"/>
          <w:sz w:val="22"/>
          <w:szCs w:val="22"/>
        </w:rPr>
        <w:lastRenderedPageBreak/>
        <w:t>ESCOPO DO FORNECIMENTO</w:t>
      </w:r>
      <w:bookmarkEnd w:id="8"/>
      <w:bookmarkEnd w:id="9"/>
    </w:p>
    <w:p w:rsidR="00855B8C" w:rsidRPr="0069455E" w:rsidRDefault="003B3C92" w:rsidP="001D4491">
      <w:pPr>
        <w:spacing w:after="120" w:line="360" w:lineRule="auto"/>
        <w:jc w:val="both"/>
        <w:rPr>
          <w:rFonts w:ascii="Arial" w:hAnsi="Arial" w:cs="Arial"/>
        </w:rPr>
      </w:pPr>
      <w:r w:rsidRPr="0069455E">
        <w:rPr>
          <w:rFonts w:ascii="Arial" w:hAnsi="Arial" w:cs="Arial"/>
        </w:rPr>
        <w:t xml:space="preserve">Os serviços a serem executados, descritos neste documento, referem-se ao apoio à Secretaria de Meio Ambiente e Recursos Hídricos do Estado do Tocantins, no gerenciamento de projetos e avaliação da qualidade de produtos resultantes do </w:t>
      </w:r>
      <w:r w:rsidR="00855B8C" w:rsidRPr="0069455E">
        <w:rPr>
          <w:rFonts w:ascii="Arial" w:hAnsi="Arial" w:cs="Arial"/>
          <w:b/>
        </w:rPr>
        <w:t>Projeto Aquisição de Imagens de Satélites de Alta Resolução do Estado do Tocantins – Projeto 1</w:t>
      </w:r>
      <w:r w:rsidR="00855B8C" w:rsidRPr="0069455E">
        <w:rPr>
          <w:rFonts w:ascii="Arial" w:hAnsi="Arial" w:cs="Arial"/>
        </w:rPr>
        <w:t xml:space="preserve"> e do </w:t>
      </w:r>
      <w:r w:rsidR="00855B8C" w:rsidRPr="0069455E">
        <w:rPr>
          <w:rFonts w:ascii="Arial" w:hAnsi="Arial" w:cs="Arial"/>
          <w:b/>
        </w:rPr>
        <w:t>Projeto Mapeamento dos desmatamentos sem autorização no bioma cerrado entre os anos de 2011 a 2017 do Estado do Tocantins– Projeto 2</w:t>
      </w:r>
      <w:r w:rsidR="00855B8C" w:rsidRPr="0069455E">
        <w:rPr>
          <w:rFonts w:ascii="Arial" w:hAnsi="Arial" w:cs="Arial"/>
        </w:rPr>
        <w:t>.</w:t>
      </w:r>
    </w:p>
    <w:p w:rsidR="003B3C92" w:rsidRPr="0069455E" w:rsidRDefault="00855B8C" w:rsidP="001D4491">
      <w:pPr>
        <w:spacing w:after="120" w:line="360" w:lineRule="auto"/>
        <w:jc w:val="both"/>
        <w:rPr>
          <w:rFonts w:ascii="Arial" w:hAnsi="Arial" w:cs="Arial"/>
        </w:rPr>
      </w:pPr>
      <w:r w:rsidRPr="0069455E">
        <w:rPr>
          <w:rFonts w:ascii="Arial" w:hAnsi="Arial" w:cs="Arial"/>
        </w:rPr>
        <w:t>P</w:t>
      </w:r>
      <w:r w:rsidR="003B3C92" w:rsidRPr="0069455E">
        <w:rPr>
          <w:rFonts w:ascii="Arial" w:hAnsi="Arial" w:cs="Arial"/>
        </w:rPr>
        <w:t>ara efeito deste documento deverão ser considerados e adotados os seguintes entendimentos, conceitos e definições sobre os partícipes e projetos envolvidos no certame:</w:t>
      </w:r>
    </w:p>
    <w:p w:rsidR="003B3C92" w:rsidRPr="0069455E" w:rsidRDefault="003B3C92" w:rsidP="009C1514">
      <w:pPr>
        <w:pStyle w:val="Legenda"/>
        <w:keepNext/>
        <w:spacing w:before="0" w:after="120"/>
        <w:jc w:val="center"/>
        <w:rPr>
          <w:rFonts w:cs="Arial"/>
          <w:b w:val="0"/>
          <w:sz w:val="22"/>
          <w:szCs w:val="22"/>
        </w:rPr>
      </w:pPr>
      <w:r w:rsidRPr="0069455E">
        <w:rPr>
          <w:rFonts w:cs="Arial"/>
          <w:b w:val="0"/>
          <w:sz w:val="22"/>
          <w:szCs w:val="22"/>
        </w:rPr>
        <w:t>Tabela 1 – Definições e conceitos</w:t>
      </w:r>
    </w:p>
    <w:tbl>
      <w:tblPr>
        <w:tblW w:w="5000" w:type="pct"/>
        <w:tblBorders>
          <w:top w:val="single" w:sz="4" w:space="0" w:color="C4BD97"/>
          <w:left w:val="single" w:sz="4" w:space="0" w:color="C4BD97"/>
          <w:bottom w:val="single" w:sz="4" w:space="0" w:color="C4BD97"/>
          <w:right w:val="single" w:sz="4" w:space="0" w:color="C4BD97"/>
          <w:insideH w:val="single" w:sz="4" w:space="0" w:color="C4BD97"/>
          <w:insideV w:val="single" w:sz="4" w:space="0" w:color="C4BD97"/>
        </w:tblBorders>
        <w:tblCellMar>
          <w:left w:w="70" w:type="dxa"/>
          <w:right w:w="70" w:type="dxa"/>
        </w:tblCellMar>
        <w:tblLook w:val="04A0"/>
      </w:tblPr>
      <w:tblGrid>
        <w:gridCol w:w="2264"/>
        <w:gridCol w:w="6663"/>
      </w:tblGrid>
      <w:tr w:rsidR="009C1514" w:rsidRPr="0069455E" w:rsidTr="009C1514">
        <w:trPr>
          <w:trHeight w:val="760"/>
        </w:trPr>
        <w:tc>
          <w:tcPr>
            <w:tcW w:w="1268"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t>Contratante</w:t>
            </w:r>
          </w:p>
        </w:tc>
        <w:tc>
          <w:tcPr>
            <w:tcW w:w="3732"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t>Secretaria de Meio Ambiente e Recursos Hídricos do Estado do Tocantins, SEMARH-TO.</w:t>
            </w:r>
          </w:p>
        </w:tc>
      </w:tr>
      <w:tr w:rsidR="009C1514" w:rsidRPr="0069455E" w:rsidTr="009C1514">
        <w:trPr>
          <w:trHeight w:val="1533"/>
        </w:trPr>
        <w:tc>
          <w:tcPr>
            <w:tcW w:w="1268"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t>Contratada</w:t>
            </w:r>
          </w:p>
        </w:tc>
        <w:tc>
          <w:tcPr>
            <w:tcW w:w="3732"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t xml:space="preserve">Organização contratada para a prestação de serviços técnicos especializados para o apoio ao gerenciamento de projetos e avaliação da qualidade de produtos do </w:t>
            </w:r>
            <w:r w:rsidR="00855B8C" w:rsidRPr="0069455E">
              <w:rPr>
                <w:rFonts w:ascii="Arial" w:hAnsi="Arial" w:cs="Arial"/>
                <w:sz w:val="20"/>
                <w:szCs w:val="20"/>
              </w:rPr>
              <w:t>Projeto Aquisição de Imagens de Satélites de Alta Resolução do Estado do Tocantins – Projeto 1 e do Projeto Mapeamento dos desmatamentos sem autorização no bioma cerrado entre os anos de 2011 a 2017 do Estado do Tocantins – Projeto 2.</w:t>
            </w:r>
          </w:p>
        </w:tc>
      </w:tr>
      <w:tr w:rsidR="009C1514" w:rsidRPr="0069455E" w:rsidTr="009C1514">
        <w:trPr>
          <w:trHeight w:val="989"/>
        </w:trPr>
        <w:tc>
          <w:tcPr>
            <w:tcW w:w="1268" w:type="pct"/>
            <w:shd w:val="clear" w:color="auto" w:fill="auto"/>
            <w:vAlign w:val="center"/>
          </w:tcPr>
          <w:p w:rsidR="003B3C92" w:rsidRPr="0069455E" w:rsidRDefault="003B3C92" w:rsidP="00066313">
            <w:pPr>
              <w:spacing w:line="240" w:lineRule="auto"/>
              <w:jc w:val="both"/>
              <w:rPr>
                <w:rFonts w:ascii="Arial" w:hAnsi="Arial" w:cs="Arial"/>
                <w:sz w:val="20"/>
                <w:szCs w:val="20"/>
                <w:highlight w:val="yellow"/>
              </w:rPr>
            </w:pPr>
            <w:r w:rsidRPr="0069455E">
              <w:rPr>
                <w:rFonts w:ascii="Arial" w:hAnsi="Arial" w:cs="Arial"/>
                <w:sz w:val="20"/>
                <w:szCs w:val="20"/>
              </w:rPr>
              <w:t>Fornecedora 1</w:t>
            </w:r>
          </w:p>
        </w:tc>
        <w:tc>
          <w:tcPr>
            <w:tcW w:w="3732" w:type="pct"/>
            <w:shd w:val="clear" w:color="auto" w:fill="auto"/>
            <w:vAlign w:val="center"/>
          </w:tcPr>
          <w:p w:rsidR="003B3C92" w:rsidRPr="0069455E" w:rsidRDefault="003B3C92" w:rsidP="00066313">
            <w:pPr>
              <w:spacing w:line="240" w:lineRule="auto"/>
              <w:jc w:val="both"/>
              <w:rPr>
                <w:rFonts w:ascii="Arial" w:hAnsi="Arial" w:cs="Arial"/>
                <w:sz w:val="20"/>
                <w:szCs w:val="20"/>
                <w:highlight w:val="yellow"/>
              </w:rPr>
            </w:pPr>
            <w:r w:rsidRPr="0069455E">
              <w:rPr>
                <w:rFonts w:ascii="Arial" w:hAnsi="Arial" w:cs="Arial"/>
                <w:sz w:val="20"/>
                <w:szCs w:val="20"/>
              </w:rPr>
              <w:t xml:space="preserve">Empresa especializada contratada para execução dos serviços e entrega dos produtos do Projeto 1 – </w:t>
            </w:r>
            <w:r w:rsidR="00855B8C" w:rsidRPr="0069455E">
              <w:rPr>
                <w:rFonts w:ascii="Arial" w:hAnsi="Arial" w:cs="Arial"/>
                <w:sz w:val="20"/>
                <w:szCs w:val="20"/>
              </w:rPr>
              <w:t>Projeto Aquisição de Imagens de Satélites de Alta Resolução do Estado do Tocantins</w:t>
            </w:r>
            <w:r w:rsidRPr="0069455E">
              <w:rPr>
                <w:rFonts w:ascii="Arial" w:hAnsi="Arial" w:cs="Arial"/>
                <w:sz w:val="20"/>
                <w:szCs w:val="20"/>
              </w:rPr>
              <w:t xml:space="preserve"> (</w:t>
            </w:r>
            <w:r w:rsidR="00221CFD" w:rsidRPr="00221CFD">
              <w:rPr>
                <w:rFonts w:ascii="Arial" w:hAnsi="Arial" w:cs="Arial"/>
                <w:sz w:val="20"/>
                <w:szCs w:val="20"/>
              </w:rPr>
              <w:t xml:space="preserve">Anexo </w:t>
            </w:r>
            <w:r w:rsidR="00221CFD">
              <w:rPr>
                <w:rFonts w:ascii="Arial" w:hAnsi="Arial" w:cs="Arial"/>
                <w:sz w:val="20"/>
                <w:szCs w:val="20"/>
              </w:rPr>
              <w:t>III</w:t>
            </w:r>
            <w:r w:rsidRPr="0069455E">
              <w:rPr>
                <w:rFonts w:ascii="Arial" w:hAnsi="Arial" w:cs="Arial"/>
                <w:sz w:val="20"/>
                <w:szCs w:val="20"/>
              </w:rPr>
              <w:t>).</w:t>
            </w:r>
          </w:p>
        </w:tc>
      </w:tr>
      <w:tr w:rsidR="009C1514" w:rsidRPr="0069455E" w:rsidTr="009C1514">
        <w:trPr>
          <w:trHeight w:val="1117"/>
        </w:trPr>
        <w:tc>
          <w:tcPr>
            <w:tcW w:w="1268"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t>Fornecedora 2</w:t>
            </w:r>
          </w:p>
        </w:tc>
        <w:tc>
          <w:tcPr>
            <w:tcW w:w="3732"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t xml:space="preserve">Empresa especializada contratada para execução dos serviços e entrega dos produtos do Projeto 2 – </w:t>
            </w:r>
            <w:r w:rsidR="00855B8C" w:rsidRPr="0069455E">
              <w:rPr>
                <w:rFonts w:ascii="Arial" w:hAnsi="Arial" w:cs="Arial"/>
                <w:sz w:val="20"/>
                <w:szCs w:val="20"/>
              </w:rPr>
              <w:t>Projeto Mapeamento dos desmatamentos sem autorização no bioma cerrado entre os anos de 2011 a 2017 do Estado do Tocantins</w:t>
            </w:r>
            <w:r w:rsidRPr="0069455E">
              <w:rPr>
                <w:rFonts w:ascii="Arial" w:hAnsi="Arial" w:cs="Arial"/>
                <w:sz w:val="20"/>
                <w:szCs w:val="20"/>
              </w:rPr>
              <w:t xml:space="preserve"> (</w:t>
            </w:r>
            <w:r w:rsidR="00221CFD">
              <w:rPr>
                <w:rFonts w:ascii="Arial" w:hAnsi="Arial" w:cs="Arial"/>
                <w:sz w:val="20"/>
                <w:szCs w:val="20"/>
              </w:rPr>
              <w:t>Anexo IV</w:t>
            </w:r>
            <w:r w:rsidRPr="0069455E">
              <w:rPr>
                <w:rFonts w:ascii="Arial" w:hAnsi="Arial" w:cs="Arial"/>
                <w:sz w:val="20"/>
                <w:szCs w:val="20"/>
              </w:rPr>
              <w:t>).</w:t>
            </w:r>
          </w:p>
        </w:tc>
      </w:tr>
      <w:tr w:rsidR="009C1514" w:rsidRPr="0069455E" w:rsidTr="009C1514">
        <w:trPr>
          <w:trHeight w:val="1558"/>
        </w:trPr>
        <w:tc>
          <w:tcPr>
            <w:tcW w:w="1268"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t>Grupo Gerencial</w:t>
            </w:r>
          </w:p>
        </w:tc>
        <w:tc>
          <w:tcPr>
            <w:tcW w:w="3732" w:type="pct"/>
            <w:shd w:val="clear" w:color="auto" w:fill="auto"/>
            <w:vAlign w:val="center"/>
          </w:tcPr>
          <w:p w:rsidR="003B3C92" w:rsidRPr="0069455E" w:rsidRDefault="003B3C92" w:rsidP="00855B8C">
            <w:pPr>
              <w:spacing w:line="240" w:lineRule="auto"/>
              <w:jc w:val="both"/>
              <w:rPr>
                <w:rFonts w:ascii="Arial" w:hAnsi="Arial" w:cs="Arial"/>
                <w:sz w:val="20"/>
                <w:szCs w:val="20"/>
              </w:rPr>
            </w:pPr>
            <w:r w:rsidRPr="0069455E">
              <w:rPr>
                <w:rFonts w:ascii="Arial" w:hAnsi="Arial" w:cs="Arial"/>
                <w:sz w:val="20"/>
                <w:szCs w:val="20"/>
              </w:rPr>
              <w:t>Grupo Gerencial da Secretaria de Meio Ambiente e Recursos Hídricos do Estado do Tocantins responsável pelas contratações e acompanhamento da execução</w:t>
            </w:r>
            <w:r w:rsidR="00855B8C" w:rsidRPr="0069455E">
              <w:rPr>
                <w:rFonts w:ascii="Arial" w:hAnsi="Arial" w:cs="Arial"/>
                <w:sz w:val="20"/>
                <w:szCs w:val="20"/>
              </w:rPr>
              <w:t xml:space="preserve"> dos serviços do </w:t>
            </w:r>
            <w:r w:rsidRPr="0069455E">
              <w:rPr>
                <w:rFonts w:ascii="Arial" w:hAnsi="Arial" w:cs="Arial"/>
                <w:sz w:val="20"/>
                <w:szCs w:val="20"/>
              </w:rPr>
              <w:t>Projeto de Apoio ao Gerenciamento e Avaliação da Qualidade de Produtos</w:t>
            </w:r>
            <w:r w:rsidR="00855B8C" w:rsidRPr="0069455E">
              <w:rPr>
                <w:rFonts w:ascii="Arial" w:hAnsi="Arial" w:cs="Arial"/>
                <w:sz w:val="20"/>
                <w:szCs w:val="20"/>
              </w:rPr>
              <w:t xml:space="preserve"> do Projeto 1 e 2 e</w:t>
            </w:r>
            <w:r w:rsidRPr="0069455E">
              <w:rPr>
                <w:rFonts w:ascii="Arial" w:hAnsi="Arial" w:cs="Arial"/>
                <w:sz w:val="20"/>
                <w:szCs w:val="20"/>
              </w:rPr>
              <w:t xml:space="preserve"> responsável pela aceitação ou recusa dos produtos junto à</w:t>
            </w:r>
            <w:r w:rsidR="00855B8C" w:rsidRPr="0069455E">
              <w:rPr>
                <w:rFonts w:ascii="Arial" w:hAnsi="Arial" w:cs="Arial"/>
                <w:sz w:val="20"/>
                <w:szCs w:val="20"/>
              </w:rPr>
              <w:t>s</w:t>
            </w:r>
            <w:r w:rsidRPr="0069455E">
              <w:rPr>
                <w:rFonts w:ascii="Arial" w:hAnsi="Arial" w:cs="Arial"/>
                <w:sz w:val="20"/>
                <w:szCs w:val="20"/>
              </w:rPr>
              <w:t xml:space="preserve"> Fornecedora</w:t>
            </w:r>
            <w:r w:rsidR="00855B8C" w:rsidRPr="0069455E">
              <w:rPr>
                <w:rFonts w:ascii="Arial" w:hAnsi="Arial" w:cs="Arial"/>
                <w:sz w:val="20"/>
                <w:szCs w:val="20"/>
              </w:rPr>
              <w:t>s 1 e 2</w:t>
            </w:r>
            <w:r w:rsidRPr="0069455E">
              <w:rPr>
                <w:rFonts w:ascii="Arial" w:hAnsi="Arial" w:cs="Arial"/>
                <w:sz w:val="20"/>
                <w:szCs w:val="20"/>
              </w:rPr>
              <w:t>.</w:t>
            </w:r>
          </w:p>
        </w:tc>
      </w:tr>
      <w:tr w:rsidR="009C1514" w:rsidRPr="0069455E" w:rsidTr="009C1514">
        <w:trPr>
          <w:trHeight w:val="1268"/>
        </w:trPr>
        <w:tc>
          <w:tcPr>
            <w:tcW w:w="1268"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t>Projeto 1</w:t>
            </w:r>
          </w:p>
        </w:tc>
        <w:tc>
          <w:tcPr>
            <w:tcW w:w="3732"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t>Projeto de aquisição de Imagens de Satélites de Alta Resolução do Estado do Tocantins contendo as especificações técnicas e produtos dos serviços a serem executados e entregues pela Fornecedora 1, compreendido pelo Edital de Contratação e seus respectivos Anexos.</w:t>
            </w:r>
          </w:p>
        </w:tc>
      </w:tr>
      <w:tr w:rsidR="009C1514" w:rsidRPr="0069455E" w:rsidTr="009C1514">
        <w:trPr>
          <w:trHeight w:val="1538"/>
        </w:trPr>
        <w:tc>
          <w:tcPr>
            <w:tcW w:w="1268" w:type="pct"/>
            <w:shd w:val="clear" w:color="auto" w:fill="auto"/>
            <w:vAlign w:val="center"/>
          </w:tcPr>
          <w:p w:rsidR="003B3C92" w:rsidRPr="0069455E" w:rsidRDefault="003B3C92" w:rsidP="00066313">
            <w:pPr>
              <w:spacing w:line="240" w:lineRule="auto"/>
              <w:jc w:val="both"/>
              <w:rPr>
                <w:rFonts w:ascii="Arial" w:hAnsi="Arial" w:cs="Arial"/>
                <w:sz w:val="20"/>
                <w:szCs w:val="20"/>
              </w:rPr>
            </w:pPr>
            <w:r w:rsidRPr="0069455E">
              <w:rPr>
                <w:rFonts w:ascii="Arial" w:hAnsi="Arial" w:cs="Arial"/>
                <w:sz w:val="20"/>
                <w:szCs w:val="20"/>
              </w:rPr>
              <w:lastRenderedPageBreak/>
              <w:t>Projeto 2</w:t>
            </w:r>
          </w:p>
        </w:tc>
        <w:tc>
          <w:tcPr>
            <w:tcW w:w="3732" w:type="pct"/>
            <w:shd w:val="clear" w:color="auto" w:fill="auto"/>
            <w:vAlign w:val="center"/>
          </w:tcPr>
          <w:p w:rsidR="003B3C92" w:rsidRPr="0069455E" w:rsidRDefault="00855B8C" w:rsidP="009C1514">
            <w:pPr>
              <w:spacing w:line="240" w:lineRule="auto"/>
              <w:jc w:val="both"/>
              <w:rPr>
                <w:rFonts w:ascii="Arial" w:hAnsi="Arial" w:cs="Arial"/>
                <w:sz w:val="20"/>
                <w:szCs w:val="20"/>
              </w:rPr>
            </w:pPr>
            <w:r w:rsidRPr="0069455E">
              <w:rPr>
                <w:rFonts w:ascii="Arial" w:hAnsi="Arial" w:cs="Arial"/>
                <w:sz w:val="20"/>
                <w:szCs w:val="20"/>
              </w:rPr>
              <w:t>Projeto de elaboração do Mapeamento dos desmatamentos sem autorização do Bioma Cerradon</w:t>
            </w:r>
            <w:r w:rsidR="009C1514" w:rsidRPr="0069455E">
              <w:rPr>
                <w:rFonts w:ascii="Arial" w:hAnsi="Arial" w:cs="Arial"/>
                <w:sz w:val="20"/>
                <w:szCs w:val="20"/>
              </w:rPr>
              <w:t>o Estado de Tocantins</w:t>
            </w:r>
            <w:r w:rsidR="003B3C92" w:rsidRPr="0069455E">
              <w:rPr>
                <w:rFonts w:ascii="Arial" w:hAnsi="Arial" w:cs="Arial"/>
                <w:sz w:val="20"/>
                <w:szCs w:val="20"/>
              </w:rPr>
              <w:t xml:space="preserve">, contendo as especificações técnicas e produtos dos serviços a serem executados e entregues pela Fornecedora </w:t>
            </w:r>
            <w:proofErr w:type="gramStart"/>
            <w:r w:rsidR="003B3C92" w:rsidRPr="0069455E">
              <w:rPr>
                <w:rFonts w:ascii="Arial" w:hAnsi="Arial" w:cs="Arial"/>
                <w:sz w:val="20"/>
                <w:szCs w:val="20"/>
              </w:rPr>
              <w:t>2</w:t>
            </w:r>
            <w:proofErr w:type="gramEnd"/>
            <w:r w:rsidR="003B3C92" w:rsidRPr="0069455E">
              <w:rPr>
                <w:rFonts w:ascii="Arial" w:hAnsi="Arial" w:cs="Arial"/>
                <w:sz w:val="20"/>
                <w:szCs w:val="20"/>
              </w:rPr>
              <w:t>, compreendido pelo Edital de Contratação e seus respectivos Anexos.</w:t>
            </w:r>
          </w:p>
        </w:tc>
      </w:tr>
      <w:tr w:rsidR="003B3C92" w:rsidRPr="0069455E" w:rsidTr="009C1514">
        <w:trPr>
          <w:trHeight w:val="1482"/>
        </w:trPr>
        <w:tc>
          <w:tcPr>
            <w:tcW w:w="1268" w:type="pct"/>
            <w:shd w:val="clear" w:color="auto" w:fill="auto"/>
            <w:vAlign w:val="center"/>
          </w:tcPr>
          <w:p w:rsidR="003B3C92" w:rsidRPr="0069455E" w:rsidRDefault="003B3C92" w:rsidP="00C71619">
            <w:pPr>
              <w:spacing w:line="240" w:lineRule="auto"/>
              <w:rPr>
                <w:rFonts w:ascii="Arial" w:hAnsi="Arial" w:cs="Arial"/>
                <w:sz w:val="20"/>
                <w:szCs w:val="20"/>
              </w:rPr>
            </w:pPr>
            <w:r w:rsidRPr="0069455E">
              <w:rPr>
                <w:rFonts w:ascii="Arial" w:hAnsi="Arial" w:cs="Arial"/>
                <w:sz w:val="20"/>
                <w:szCs w:val="20"/>
              </w:rPr>
              <w:t>Documento de Referência de Avaliação da Qualidade – DRQ</w:t>
            </w:r>
          </w:p>
        </w:tc>
        <w:tc>
          <w:tcPr>
            <w:tcW w:w="3732" w:type="pct"/>
            <w:shd w:val="clear" w:color="auto" w:fill="auto"/>
            <w:vAlign w:val="center"/>
          </w:tcPr>
          <w:p w:rsidR="003B3C92" w:rsidRPr="0069455E" w:rsidRDefault="003B3C92" w:rsidP="009C1514">
            <w:pPr>
              <w:spacing w:line="240" w:lineRule="auto"/>
              <w:jc w:val="both"/>
              <w:rPr>
                <w:rFonts w:ascii="Arial" w:hAnsi="Arial" w:cs="Arial"/>
                <w:sz w:val="20"/>
                <w:szCs w:val="20"/>
              </w:rPr>
            </w:pPr>
            <w:r w:rsidRPr="0069455E">
              <w:rPr>
                <w:rFonts w:ascii="Arial" w:hAnsi="Arial" w:cs="Arial"/>
                <w:sz w:val="20"/>
                <w:szCs w:val="20"/>
              </w:rPr>
              <w:t xml:space="preserve">Documento de referência que define as especificações técnicas e produtos do projeto de apoio ao gerenciamento e avaliação da qualidade </w:t>
            </w:r>
            <w:r w:rsidR="009C1514" w:rsidRPr="0069455E">
              <w:rPr>
                <w:rFonts w:ascii="Arial" w:hAnsi="Arial" w:cs="Arial"/>
                <w:sz w:val="20"/>
                <w:szCs w:val="20"/>
              </w:rPr>
              <w:t>dos produtos dos Projetos 1 e 2</w:t>
            </w:r>
            <w:r w:rsidR="00FA31D9" w:rsidRPr="0069455E">
              <w:rPr>
                <w:rFonts w:ascii="Arial" w:hAnsi="Arial" w:cs="Arial"/>
                <w:sz w:val="20"/>
                <w:szCs w:val="20"/>
              </w:rPr>
              <w:t>.</w:t>
            </w:r>
          </w:p>
        </w:tc>
      </w:tr>
    </w:tbl>
    <w:p w:rsidR="009A0106" w:rsidRPr="0069455E" w:rsidRDefault="009A0106" w:rsidP="003B3C92">
      <w:pPr>
        <w:spacing w:after="120" w:line="360" w:lineRule="auto"/>
        <w:jc w:val="both"/>
        <w:rPr>
          <w:rFonts w:ascii="Arial" w:hAnsi="Arial" w:cs="Arial"/>
        </w:rPr>
      </w:pPr>
    </w:p>
    <w:p w:rsidR="003B3C92" w:rsidRPr="0069455E" w:rsidRDefault="003B3C92" w:rsidP="003B3C92">
      <w:pPr>
        <w:spacing w:after="120" w:line="360" w:lineRule="auto"/>
        <w:jc w:val="both"/>
        <w:rPr>
          <w:rFonts w:ascii="Arial" w:hAnsi="Arial" w:cs="Arial"/>
        </w:rPr>
      </w:pPr>
      <w:r w:rsidRPr="0069455E">
        <w:rPr>
          <w:rFonts w:ascii="Arial" w:hAnsi="Arial" w:cs="Arial"/>
        </w:rPr>
        <w:t>Todos os serviços de avaliação da qualidade de produtos deverão ser realizados de acordo com as melhores técnicas e normas de qualidade para a obtenção de produtos finais segundo as especificações técnicas e requisitos de qualidade definidas neste documento e nos documentos dos Projetos 1 e 2.</w:t>
      </w:r>
    </w:p>
    <w:p w:rsidR="003B3C92" w:rsidRPr="0069455E" w:rsidRDefault="003B3C92" w:rsidP="003B3C92">
      <w:pPr>
        <w:spacing w:after="120" w:line="360" w:lineRule="auto"/>
        <w:jc w:val="both"/>
        <w:rPr>
          <w:rFonts w:ascii="Arial" w:hAnsi="Arial" w:cs="Arial"/>
        </w:rPr>
      </w:pPr>
      <w:r w:rsidRPr="0069455E">
        <w:rPr>
          <w:rFonts w:ascii="Arial" w:hAnsi="Arial" w:cs="Arial"/>
        </w:rPr>
        <w:t>O fluxo de atuação da Contratada no âmbito deste projeto é sintetizado no diagrama a seguir:</w:t>
      </w:r>
    </w:p>
    <w:p w:rsidR="003B3C92" w:rsidRPr="0069455E" w:rsidRDefault="003B3C92" w:rsidP="003B3C92">
      <w:pPr>
        <w:spacing w:after="120" w:line="360" w:lineRule="auto"/>
        <w:jc w:val="both"/>
        <w:rPr>
          <w:rFonts w:ascii="Arial" w:hAnsi="Arial" w:cs="Arial"/>
        </w:rPr>
      </w:pPr>
    </w:p>
    <w:p w:rsidR="003B3C92" w:rsidRPr="0069455E" w:rsidRDefault="009A0106" w:rsidP="009A0106">
      <w:pPr>
        <w:spacing w:after="120"/>
        <w:rPr>
          <w:rFonts w:ascii="Arial" w:hAnsi="Arial" w:cs="Arial"/>
        </w:rPr>
      </w:pPr>
      <w:r w:rsidRPr="0069455E">
        <w:rPr>
          <w:rFonts w:ascii="Arial" w:hAnsi="Arial" w:cs="Arial"/>
        </w:rPr>
        <w:object w:dxaOrig="10515" w:dyaOrig="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290pt" o:ole="">
            <v:imagedata r:id="rId9" o:title=""/>
          </v:shape>
          <o:OLEObject Type="Embed" ProgID="Visio.Drawing.11" ShapeID="_x0000_i1025" DrawAspect="Content" ObjectID="_1563342901" r:id="rId10"/>
        </w:object>
      </w:r>
    </w:p>
    <w:p w:rsidR="003B3C92" w:rsidRPr="0069455E" w:rsidRDefault="003B3C92" w:rsidP="009A0106">
      <w:pPr>
        <w:pStyle w:val="Legenda"/>
        <w:jc w:val="center"/>
        <w:rPr>
          <w:rFonts w:cs="Arial"/>
          <w:b w:val="0"/>
          <w:sz w:val="22"/>
          <w:szCs w:val="22"/>
        </w:rPr>
      </w:pPr>
      <w:r w:rsidRPr="0069455E">
        <w:rPr>
          <w:rFonts w:cs="Arial"/>
          <w:b w:val="0"/>
          <w:sz w:val="22"/>
          <w:szCs w:val="22"/>
        </w:rPr>
        <w:t xml:space="preserve">Figura </w:t>
      </w:r>
      <w:r w:rsidR="00E536FA" w:rsidRPr="0069455E">
        <w:rPr>
          <w:rFonts w:cs="Arial"/>
          <w:b w:val="0"/>
          <w:sz w:val="22"/>
          <w:szCs w:val="22"/>
        </w:rPr>
        <w:fldChar w:fldCharType="begin"/>
      </w:r>
      <w:r w:rsidRPr="0069455E">
        <w:rPr>
          <w:rFonts w:cs="Arial"/>
          <w:b w:val="0"/>
          <w:sz w:val="22"/>
          <w:szCs w:val="22"/>
        </w:rPr>
        <w:instrText xml:space="preserve"> SEQ Figura \* ARABIC </w:instrText>
      </w:r>
      <w:r w:rsidR="00E536FA" w:rsidRPr="0069455E">
        <w:rPr>
          <w:rFonts w:cs="Arial"/>
          <w:b w:val="0"/>
          <w:sz w:val="22"/>
          <w:szCs w:val="22"/>
        </w:rPr>
        <w:fldChar w:fldCharType="separate"/>
      </w:r>
      <w:r w:rsidR="0090645C">
        <w:rPr>
          <w:rFonts w:cs="Arial"/>
          <w:b w:val="0"/>
          <w:noProof/>
          <w:sz w:val="22"/>
          <w:szCs w:val="22"/>
        </w:rPr>
        <w:t>1</w:t>
      </w:r>
      <w:r w:rsidR="00E536FA" w:rsidRPr="0069455E">
        <w:rPr>
          <w:rFonts w:cs="Arial"/>
          <w:b w:val="0"/>
          <w:sz w:val="22"/>
          <w:szCs w:val="22"/>
        </w:rPr>
        <w:fldChar w:fldCharType="end"/>
      </w:r>
      <w:r w:rsidRPr="0069455E">
        <w:rPr>
          <w:rFonts w:cs="Arial"/>
          <w:b w:val="0"/>
          <w:sz w:val="22"/>
          <w:szCs w:val="22"/>
        </w:rPr>
        <w:t xml:space="preserve"> – Fluxo de relacionamentos e atuação dos envolvidos no projeto</w:t>
      </w:r>
    </w:p>
    <w:p w:rsidR="003B3C92" w:rsidRPr="0069455E" w:rsidRDefault="003B3C92" w:rsidP="00CB57D3">
      <w:pPr>
        <w:pStyle w:val="Ttulo1"/>
        <w:keepNext/>
        <w:numPr>
          <w:ilvl w:val="0"/>
          <w:numId w:val="2"/>
        </w:numPr>
        <w:tabs>
          <w:tab w:val="left" w:pos="426"/>
        </w:tabs>
        <w:spacing w:before="240" w:after="240"/>
        <w:ind w:left="0" w:firstLine="0"/>
        <w:rPr>
          <w:rFonts w:cs="Arial"/>
          <w:color w:val="auto"/>
          <w:sz w:val="22"/>
          <w:szCs w:val="22"/>
        </w:rPr>
      </w:pPr>
      <w:bookmarkStart w:id="10" w:name="_Toc417983376"/>
      <w:bookmarkStart w:id="11" w:name="_Toc482694322"/>
      <w:r w:rsidRPr="0069455E">
        <w:rPr>
          <w:rFonts w:cs="Arial"/>
          <w:color w:val="auto"/>
          <w:sz w:val="22"/>
          <w:szCs w:val="22"/>
        </w:rPr>
        <w:lastRenderedPageBreak/>
        <w:t>ESPECIFICAÇÃO DOS SERVIÇOS</w:t>
      </w:r>
      <w:bookmarkEnd w:id="10"/>
      <w:bookmarkEnd w:id="11"/>
    </w:p>
    <w:p w:rsidR="003B3C92" w:rsidRPr="0069455E" w:rsidRDefault="003B3C92" w:rsidP="009A0106">
      <w:pPr>
        <w:spacing w:before="120" w:after="120" w:line="360" w:lineRule="auto"/>
        <w:jc w:val="both"/>
        <w:rPr>
          <w:rFonts w:ascii="Arial" w:hAnsi="Arial" w:cs="Arial"/>
        </w:rPr>
      </w:pPr>
      <w:r w:rsidRPr="0069455E">
        <w:rPr>
          <w:rFonts w:ascii="Arial" w:hAnsi="Arial" w:cs="Arial"/>
        </w:rPr>
        <w:t xml:space="preserve">Os serviços de apoio ao gerenciamento e </w:t>
      </w:r>
      <w:r w:rsidR="009A0106" w:rsidRPr="0069455E">
        <w:rPr>
          <w:rFonts w:ascii="Arial" w:hAnsi="Arial" w:cs="Arial"/>
        </w:rPr>
        <w:t xml:space="preserve">apoio </w:t>
      </w:r>
      <w:r w:rsidRPr="0069455E">
        <w:rPr>
          <w:rFonts w:ascii="Arial" w:hAnsi="Arial" w:cs="Arial"/>
        </w:rPr>
        <w:t>à avaliação da qualidade de produtos do</w:t>
      </w:r>
      <w:r w:rsidR="009A0106" w:rsidRPr="0069455E">
        <w:rPr>
          <w:rFonts w:ascii="Arial" w:hAnsi="Arial" w:cs="Arial"/>
        </w:rPr>
        <w:t>s</w:t>
      </w:r>
      <w:r w:rsidRPr="0069455E">
        <w:rPr>
          <w:rFonts w:ascii="Arial" w:hAnsi="Arial" w:cs="Arial"/>
        </w:rPr>
        <w:t xml:space="preserve"> Projeto</w:t>
      </w:r>
      <w:r w:rsidR="009A0106" w:rsidRPr="0069455E">
        <w:rPr>
          <w:rFonts w:ascii="Arial" w:hAnsi="Arial" w:cs="Arial"/>
        </w:rPr>
        <w:t>s 1 e 2</w:t>
      </w:r>
      <w:r w:rsidRPr="0069455E">
        <w:rPr>
          <w:rFonts w:ascii="Arial" w:hAnsi="Arial" w:cs="Arial"/>
        </w:rPr>
        <w:t xml:space="preserve"> serão compreendidos por: Planejamento dos Trabalhos, Execução do Apoio ao Gerenciamento</w:t>
      </w:r>
      <w:r w:rsidR="00FA31D9" w:rsidRPr="0069455E">
        <w:rPr>
          <w:rFonts w:ascii="Arial" w:hAnsi="Arial" w:cs="Arial"/>
        </w:rPr>
        <w:t xml:space="preserve"> de Projetos</w:t>
      </w:r>
      <w:r w:rsidRPr="0069455E">
        <w:rPr>
          <w:rFonts w:ascii="Arial" w:hAnsi="Arial" w:cs="Arial"/>
        </w:rPr>
        <w:t>, Execução do Apoio à Avaliação da Qualidade de Produtos dos Projetos 1 e 2 e Organização e Documentação do Projeto.</w:t>
      </w:r>
    </w:p>
    <w:p w:rsidR="003B3C92" w:rsidRPr="0069455E" w:rsidRDefault="003B3C92" w:rsidP="009A0106">
      <w:pPr>
        <w:spacing w:before="120" w:after="120" w:line="360" w:lineRule="auto"/>
        <w:jc w:val="both"/>
        <w:rPr>
          <w:rFonts w:ascii="Arial" w:hAnsi="Arial" w:cs="Arial"/>
        </w:rPr>
      </w:pPr>
      <w:r w:rsidRPr="0069455E">
        <w:rPr>
          <w:rFonts w:ascii="Arial" w:hAnsi="Arial" w:cs="Arial"/>
        </w:rPr>
        <w:t>A descrição detalhada de cada um destes serviços é apresentada nos itens abaixo:</w:t>
      </w:r>
    </w:p>
    <w:p w:rsidR="003B3C92" w:rsidRPr="0069455E" w:rsidRDefault="009A0106" w:rsidP="00CB57D3">
      <w:pPr>
        <w:pStyle w:val="Ttulo1"/>
        <w:keepNext/>
        <w:numPr>
          <w:ilvl w:val="1"/>
          <w:numId w:val="2"/>
        </w:numPr>
        <w:tabs>
          <w:tab w:val="left" w:pos="567"/>
        </w:tabs>
        <w:spacing w:before="240" w:after="240"/>
        <w:ind w:left="794" w:hanging="794"/>
        <w:rPr>
          <w:rFonts w:cs="Arial"/>
          <w:color w:val="auto"/>
          <w:sz w:val="22"/>
          <w:szCs w:val="22"/>
        </w:rPr>
      </w:pPr>
      <w:bookmarkStart w:id="12" w:name="_Toc417983377"/>
      <w:bookmarkStart w:id="13" w:name="_Toc482694323"/>
      <w:r w:rsidRPr="0069455E">
        <w:rPr>
          <w:rFonts w:cs="Arial"/>
          <w:color w:val="auto"/>
          <w:sz w:val="22"/>
          <w:szCs w:val="22"/>
        </w:rPr>
        <w:t>PLANEJAMENTO DOS TRABALHOS</w:t>
      </w:r>
      <w:bookmarkEnd w:id="12"/>
      <w:bookmarkEnd w:id="13"/>
    </w:p>
    <w:p w:rsidR="003B3C92" w:rsidRPr="0069455E" w:rsidRDefault="003B3C92" w:rsidP="001724E5">
      <w:pPr>
        <w:spacing w:before="120" w:after="120" w:line="360" w:lineRule="auto"/>
        <w:jc w:val="both"/>
        <w:rPr>
          <w:rFonts w:ascii="Arial" w:hAnsi="Arial" w:cs="Arial"/>
        </w:rPr>
      </w:pPr>
      <w:r w:rsidRPr="0069455E">
        <w:rPr>
          <w:rFonts w:ascii="Arial" w:hAnsi="Arial" w:cs="Arial"/>
        </w:rPr>
        <w:t>Com base neste documento e nos Termos de Referência dos Projetos 1 e 2, a Contratada deverá elaborar Plano de Trabalho que descreva de forma detalhada todo o planejamento dos serviços a serem executados, com o objetivo de apoiar o gerenciamento dos projetos de atualização da base geográfica do Estado e avaliar os produtos finais gerados e entregues por estes projetos, de modo que atendam aos requisitos e critérios de qualidade definidos neste documento.</w:t>
      </w:r>
    </w:p>
    <w:p w:rsidR="003B3C92" w:rsidRPr="0069455E" w:rsidRDefault="003B3C92" w:rsidP="001D4491">
      <w:pPr>
        <w:spacing w:after="120" w:line="360" w:lineRule="auto"/>
        <w:jc w:val="both"/>
        <w:rPr>
          <w:rFonts w:ascii="Arial" w:hAnsi="Arial" w:cs="Arial"/>
        </w:rPr>
      </w:pPr>
      <w:r w:rsidRPr="0069455E">
        <w:rPr>
          <w:rFonts w:ascii="Arial" w:hAnsi="Arial" w:cs="Arial"/>
        </w:rPr>
        <w:t>O Plano de Trabal</w:t>
      </w:r>
      <w:r w:rsidR="001724E5" w:rsidRPr="0069455E">
        <w:rPr>
          <w:rFonts w:ascii="Arial" w:hAnsi="Arial" w:cs="Arial"/>
        </w:rPr>
        <w:t>ho deverá ser entregue em até 20</w:t>
      </w:r>
      <w:r w:rsidRPr="0069455E">
        <w:rPr>
          <w:rFonts w:ascii="Arial" w:hAnsi="Arial" w:cs="Arial"/>
        </w:rPr>
        <w:t xml:space="preserve"> dias após a assinatura do contrato e será avaliado e homologado pela Contratante em até 5 dias após sua entrega. Após a homologação do Plano de Trabalho serão iniciados os serviços de Apoio ao Gerenciamento e à Avaliação da Qualidade de Produtos </w:t>
      </w:r>
      <w:r w:rsidR="001724E5" w:rsidRPr="0069455E">
        <w:rPr>
          <w:rFonts w:ascii="Arial" w:hAnsi="Arial" w:cs="Arial"/>
        </w:rPr>
        <w:t xml:space="preserve">dos </w:t>
      </w:r>
      <w:r w:rsidRPr="0069455E">
        <w:rPr>
          <w:rFonts w:ascii="Arial" w:hAnsi="Arial" w:cs="Arial"/>
        </w:rPr>
        <w:t>Projetos 1 e 2.</w:t>
      </w:r>
    </w:p>
    <w:p w:rsidR="003B3C92" w:rsidRPr="0069455E" w:rsidRDefault="003B3C92" w:rsidP="001D4491">
      <w:pPr>
        <w:spacing w:after="120" w:line="360" w:lineRule="auto"/>
        <w:jc w:val="both"/>
        <w:rPr>
          <w:rFonts w:ascii="Arial" w:hAnsi="Arial" w:cs="Arial"/>
          <w:b/>
        </w:rPr>
      </w:pPr>
      <w:r w:rsidRPr="0069455E">
        <w:rPr>
          <w:rFonts w:ascii="Arial" w:hAnsi="Arial" w:cs="Arial"/>
        </w:rPr>
        <w:t>O Plano de Trabalho deve se caracterizar como um guia de planejamento para o gerenciamento, execução</w:t>
      </w:r>
      <w:r w:rsidR="001724E5" w:rsidRPr="0069455E">
        <w:rPr>
          <w:rFonts w:ascii="Arial" w:hAnsi="Arial" w:cs="Arial"/>
        </w:rPr>
        <w:t xml:space="preserve"> e controle dos Projetos 1 e 2 </w:t>
      </w:r>
      <w:r w:rsidRPr="0069455E">
        <w:rPr>
          <w:rFonts w:ascii="Arial" w:hAnsi="Arial" w:cs="Arial"/>
        </w:rPr>
        <w:t>executados respectivamente pelas Empresas Fornecedoras 1 e 2.</w:t>
      </w:r>
    </w:p>
    <w:p w:rsidR="003B3C92" w:rsidRPr="0069455E" w:rsidRDefault="003B3C92" w:rsidP="001D4491">
      <w:pPr>
        <w:spacing w:after="120" w:line="360" w:lineRule="auto"/>
        <w:jc w:val="both"/>
        <w:rPr>
          <w:rFonts w:ascii="Arial" w:hAnsi="Arial" w:cs="Arial"/>
        </w:rPr>
      </w:pPr>
      <w:r w:rsidRPr="0069455E">
        <w:rPr>
          <w:rFonts w:ascii="Arial" w:hAnsi="Arial" w:cs="Arial"/>
        </w:rPr>
        <w:t>O Plano de Trabalho deverá conter, no mínimo, os seguintes planos de gerenciamento considerando as ações e atividade</w:t>
      </w:r>
      <w:r w:rsidR="00FA31D9" w:rsidRPr="0069455E">
        <w:rPr>
          <w:rFonts w:ascii="Arial" w:hAnsi="Arial" w:cs="Arial"/>
        </w:rPr>
        <w:t>s relacionadas ao escopo e aos P</w:t>
      </w:r>
      <w:r w:rsidRPr="0069455E">
        <w:rPr>
          <w:rFonts w:ascii="Arial" w:hAnsi="Arial" w:cs="Arial"/>
        </w:rPr>
        <w:t xml:space="preserve">rojetos </w:t>
      </w:r>
      <w:proofErr w:type="gramStart"/>
      <w:r w:rsidRPr="0069455E">
        <w:rPr>
          <w:rFonts w:ascii="Arial" w:hAnsi="Arial" w:cs="Arial"/>
        </w:rPr>
        <w:t>1</w:t>
      </w:r>
      <w:proofErr w:type="gramEnd"/>
      <w:r w:rsidRPr="0069455E">
        <w:rPr>
          <w:rFonts w:ascii="Arial" w:hAnsi="Arial" w:cs="Arial"/>
        </w:rPr>
        <w:t xml:space="preserve"> e 2:</w:t>
      </w:r>
    </w:p>
    <w:p w:rsidR="003B3C92" w:rsidRPr="0069455E" w:rsidRDefault="001724E5" w:rsidP="00CB57D3">
      <w:pPr>
        <w:pStyle w:val="Ttulo1"/>
        <w:keepNext/>
        <w:numPr>
          <w:ilvl w:val="2"/>
          <w:numId w:val="2"/>
        </w:numPr>
        <w:tabs>
          <w:tab w:val="left" w:pos="567"/>
        </w:tabs>
        <w:spacing w:before="240" w:after="240"/>
        <w:ind w:left="709" w:hanging="709"/>
        <w:rPr>
          <w:rFonts w:cs="Arial"/>
          <w:color w:val="auto"/>
          <w:sz w:val="22"/>
          <w:szCs w:val="22"/>
        </w:rPr>
      </w:pPr>
      <w:bookmarkStart w:id="14" w:name="_Toc417983378"/>
      <w:bookmarkStart w:id="15" w:name="_Toc482694324"/>
      <w:r w:rsidRPr="0069455E">
        <w:rPr>
          <w:rFonts w:cs="Arial"/>
          <w:color w:val="auto"/>
          <w:sz w:val="22"/>
          <w:szCs w:val="22"/>
        </w:rPr>
        <w:t>GERENCIAMENTO DA INTEGRAÇÃO</w:t>
      </w:r>
      <w:bookmarkEnd w:id="14"/>
      <w:bookmarkEnd w:id="15"/>
    </w:p>
    <w:p w:rsidR="003B3C92" w:rsidRPr="0069455E" w:rsidRDefault="003B3C92" w:rsidP="001D4491">
      <w:pPr>
        <w:spacing w:after="120" w:line="360" w:lineRule="auto"/>
        <w:jc w:val="both"/>
        <w:rPr>
          <w:rFonts w:ascii="Arial" w:hAnsi="Arial" w:cs="Arial"/>
        </w:rPr>
      </w:pPr>
      <w:r w:rsidRPr="0069455E">
        <w:rPr>
          <w:rFonts w:ascii="Arial" w:hAnsi="Arial" w:cs="Arial"/>
        </w:rPr>
        <w:t>A Co</w:t>
      </w:r>
      <w:r w:rsidR="004B77C5" w:rsidRPr="0069455E">
        <w:rPr>
          <w:rFonts w:ascii="Arial" w:hAnsi="Arial" w:cs="Arial"/>
        </w:rPr>
        <w:t>ntratada deverá apresentar o</w:t>
      </w:r>
      <w:r w:rsidRPr="0069455E">
        <w:rPr>
          <w:rFonts w:ascii="Arial" w:hAnsi="Arial" w:cs="Arial"/>
        </w:rPr>
        <w:t xml:space="preserve"> Plano de Gerenciamento da Integração do projeto, considerando:</w:t>
      </w:r>
    </w:p>
    <w:p w:rsidR="001724E5" w:rsidRPr="0069455E" w:rsidRDefault="003B3C92" w:rsidP="00CB57D3">
      <w:pPr>
        <w:numPr>
          <w:ilvl w:val="0"/>
          <w:numId w:val="3"/>
        </w:numPr>
        <w:spacing w:after="120" w:line="360" w:lineRule="auto"/>
        <w:ind w:left="709" w:hanging="425"/>
        <w:jc w:val="both"/>
        <w:rPr>
          <w:rFonts w:ascii="Arial" w:hAnsi="Arial" w:cs="Arial"/>
        </w:rPr>
      </w:pPr>
      <w:r w:rsidRPr="0069455E">
        <w:rPr>
          <w:rFonts w:ascii="Arial" w:hAnsi="Arial" w:cs="Arial"/>
        </w:rPr>
        <w:t>Definição da metodologia de planejamento</w:t>
      </w:r>
      <w:r w:rsidR="004B77C5" w:rsidRPr="0069455E">
        <w:rPr>
          <w:rFonts w:ascii="Arial" w:hAnsi="Arial" w:cs="Arial"/>
        </w:rPr>
        <w:t>: metodologia de planejamento e</w:t>
      </w:r>
      <w:r w:rsidR="001724E5" w:rsidRPr="0069455E">
        <w:rPr>
          <w:rFonts w:ascii="Arial" w:hAnsi="Arial" w:cs="Arial"/>
        </w:rPr>
        <w:t xml:space="preserve"> de realização do projeto </w:t>
      </w:r>
      <w:r w:rsidRPr="0069455E">
        <w:rPr>
          <w:rFonts w:ascii="Arial" w:hAnsi="Arial" w:cs="Arial"/>
        </w:rPr>
        <w:t>a ser adotada para guiar a equipe na condução da avaliação da qualidade de p</w:t>
      </w:r>
      <w:r w:rsidR="001724E5" w:rsidRPr="0069455E">
        <w:rPr>
          <w:rFonts w:ascii="Arial" w:hAnsi="Arial" w:cs="Arial"/>
        </w:rPr>
        <w:t>rodutos e na gestão integrada dos</w:t>
      </w:r>
      <w:r w:rsidRPr="0069455E">
        <w:rPr>
          <w:rFonts w:ascii="Arial" w:hAnsi="Arial" w:cs="Arial"/>
        </w:rPr>
        <w:t xml:space="preserve"> projetos;</w:t>
      </w:r>
    </w:p>
    <w:p w:rsidR="001724E5" w:rsidRPr="0069455E" w:rsidRDefault="003B3C92" w:rsidP="00CB57D3">
      <w:pPr>
        <w:numPr>
          <w:ilvl w:val="0"/>
          <w:numId w:val="3"/>
        </w:numPr>
        <w:spacing w:after="120" w:line="360" w:lineRule="auto"/>
        <w:ind w:left="709" w:hanging="425"/>
        <w:jc w:val="both"/>
        <w:rPr>
          <w:rFonts w:ascii="Arial" w:hAnsi="Arial" w:cs="Arial"/>
        </w:rPr>
      </w:pPr>
      <w:r w:rsidRPr="0069455E">
        <w:rPr>
          <w:rFonts w:ascii="Arial" w:hAnsi="Arial" w:cs="Arial"/>
        </w:rPr>
        <w:lastRenderedPageBreak/>
        <w:t xml:space="preserve">Análise dos envolvidos: identificação das responsabilidades de cada membro das equipes dos Projetos 1 e 2 – Equipes das Fornecedoras 1 e 2, dos membros da equipe técnica do projeto de apoio à gestão e à avaliação da qualidade de produtos - Equipe da Contratada e dos membros do Grupo Gerencial da Contratante, identificando em cada grupo quem contribui, com o que contribui e quando contribui. Esta análise será revista após a entrega dos Planos de Trabalhos </w:t>
      </w:r>
      <w:r w:rsidR="001724E5" w:rsidRPr="0069455E">
        <w:rPr>
          <w:rFonts w:ascii="Arial" w:hAnsi="Arial" w:cs="Arial"/>
        </w:rPr>
        <w:t>das Empresas Fornecedoras 1 e 2;</w:t>
      </w:r>
    </w:p>
    <w:p w:rsidR="001724E5" w:rsidRPr="0069455E" w:rsidRDefault="003B3C92" w:rsidP="00CB57D3">
      <w:pPr>
        <w:numPr>
          <w:ilvl w:val="0"/>
          <w:numId w:val="3"/>
        </w:numPr>
        <w:spacing w:after="120" w:line="360" w:lineRule="auto"/>
        <w:ind w:left="709" w:hanging="425"/>
        <w:jc w:val="both"/>
        <w:rPr>
          <w:rFonts w:ascii="Arial" w:hAnsi="Arial" w:cs="Arial"/>
        </w:rPr>
      </w:pPr>
      <w:r w:rsidRPr="0069455E">
        <w:rPr>
          <w:rFonts w:ascii="Arial" w:hAnsi="Arial" w:cs="Arial"/>
        </w:rPr>
        <w:t>Equipe Técnica e Organograma: a Contratada deverá apresentar a equipe técnica alocada e o organograma definido</w:t>
      </w:r>
      <w:r w:rsidR="001724E5" w:rsidRPr="0069455E">
        <w:rPr>
          <w:rFonts w:ascii="Arial" w:hAnsi="Arial" w:cs="Arial"/>
        </w:rPr>
        <w:t>s</w:t>
      </w:r>
      <w:r w:rsidRPr="0069455E">
        <w:rPr>
          <w:rFonts w:ascii="Arial" w:hAnsi="Arial" w:cs="Arial"/>
        </w:rPr>
        <w:t xml:space="preserve"> para o projeto, incluindo a Matriz de Responsabilidades e as funções a serem desempenhadas por cada responsável técnico, identificando os níveis gerenciais e de coordenação de cada atividade do projeto. Esta equipe deverá fazer parte da análise dos envolvidos;</w:t>
      </w:r>
    </w:p>
    <w:p w:rsidR="003B3C92" w:rsidRPr="0069455E" w:rsidRDefault="003B3C92" w:rsidP="00CB57D3">
      <w:pPr>
        <w:numPr>
          <w:ilvl w:val="0"/>
          <w:numId w:val="3"/>
        </w:numPr>
        <w:spacing w:after="120" w:line="360" w:lineRule="auto"/>
        <w:ind w:left="709" w:hanging="425"/>
        <w:jc w:val="both"/>
        <w:rPr>
          <w:rFonts w:ascii="Arial" w:hAnsi="Arial" w:cs="Arial"/>
        </w:rPr>
      </w:pPr>
      <w:r w:rsidRPr="0069455E">
        <w:rPr>
          <w:rFonts w:ascii="Arial" w:hAnsi="Arial" w:cs="Arial"/>
        </w:rPr>
        <w:t>Definição da sistemática de coleta, integração e disseminação das saídas de todos os processos de gerenciamento e de avaliação da qualidade, a serem executados pela Contratada.</w:t>
      </w:r>
    </w:p>
    <w:p w:rsidR="003B3C92" w:rsidRPr="0069455E" w:rsidRDefault="006C62A1" w:rsidP="00CB57D3">
      <w:pPr>
        <w:pStyle w:val="Ttulo1"/>
        <w:keepNext/>
        <w:numPr>
          <w:ilvl w:val="2"/>
          <w:numId w:val="2"/>
        </w:numPr>
        <w:tabs>
          <w:tab w:val="left" w:pos="567"/>
        </w:tabs>
        <w:spacing w:before="240" w:after="240"/>
        <w:ind w:left="709" w:hanging="709"/>
        <w:rPr>
          <w:rFonts w:cs="Arial"/>
          <w:color w:val="auto"/>
          <w:sz w:val="22"/>
          <w:szCs w:val="22"/>
        </w:rPr>
      </w:pPr>
      <w:bookmarkStart w:id="16" w:name="_Toc417983379"/>
      <w:bookmarkStart w:id="17" w:name="_Toc482694325"/>
      <w:r w:rsidRPr="0069455E">
        <w:rPr>
          <w:rFonts w:cs="Arial"/>
          <w:color w:val="auto"/>
          <w:sz w:val="22"/>
          <w:szCs w:val="22"/>
        </w:rPr>
        <w:t>GERENCIAMENTO DO ESCOPO</w:t>
      </w:r>
      <w:bookmarkEnd w:id="16"/>
      <w:bookmarkEnd w:id="17"/>
    </w:p>
    <w:p w:rsidR="003B3C92" w:rsidRPr="0069455E" w:rsidRDefault="003B3C92" w:rsidP="001D4491">
      <w:pPr>
        <w:spacing w:after="120" w:line="360" w:lineRule="auto"/>
        <w:jc w:val="both"/>
        <w:rPr>
          <w:rFonts w:ascii="Arial" w:hAnsi="Arial" w:cs="Arial"/>
        </w:rPr>
      </w:pPr>
      <w:r w:rsidRPr="0069455E">
        <w:rPr>
          <w:rFonts w:ascii="Arial" w:hAnsi="Arial" w:cs="Arial"/>
        </w:rPr>
        <w:t xml:space="preserve">A </w:t>
      </w:r>
      <w:r w:rsidR="004B77C5" w:rsidRPr="0069455E">
        <w:rPr>
          <w:rFonts w:ascii="Arial" w:hAnsi="Arial" w:cs="Arial"/>
        </w:rPr>
        <w:t>Contratada deverá apresentar o</w:t>
      </w:r>
      <w:r w:rsidRPr="0069455E">
        <w:rPr>
          <w:rFonts w:ascii="Arial" w:hAnsi="Arial" w:cs="Arial"/>
        </w:rPr>
        <w:t xml:space="preserve"> Plano de Gerenciamento do Escopo do projeto, considerando:</w:t>
      </w:r>
    </w:p>
    <w:p w:rsidR="006C62A1" w:rsidRPr="0069455E" w:rsidRDefault="006C62A1" w:rsidP="00CB57D3">
      <w:pPr>
        <w:numPr>
          <w:ilvl w:val="0"/>
          <w:numId w:val="12"/>
        </w:numPr>
        <w:spacing w:after="120" w:line="360" w:lineRule="auto"/>
        <w:ind w:left="709" w:hanging="425"/>
        <w:jc w:val="both"/>
        <w:rPr>
          <w:rFonts w:ascii="Arial" w:hAnsi="Arial" w:cs="Arial"/>
        </w:rPr>
      </w:pPr>
      <w:r w:rsidRPr="0069455E">
        <w:rPr>
          <w:rFonts w:ascii="Arial" w:hAnsi="Arial" w:cs="Arial"/>
        </w:rPr>
        <w:t>A Declaração do Escopo do Projeto e a definição de todas as atividades a serem realizadas pela Contratada no âmbito do objeto do contrato e do projeto.</w:t>
      </w:r>
    </w:p>
    <w:p w:rsidR="006C62A1" w:rsidRPr="0069455E" w:rsidRDefault="006C62A1" w:rsidP="00CB57D3">
      <w:pPr>
        <w:numPr>
          <w:ilvl w:val="0"/>
          <w:numId w:val="12"/>
        </w:numPr>
        <w:spacing w:after="120" w:line="360" w:lineRule="auto"/>
        <w:ind w:left="709" w:hanging="425"/>
        <w:jc w:val="both"/>
        <w:rPr>
          <w:rFonts w:ascii="Arial" w:hAnsi="Arial" w:cs="Arial"/>
        </w:rPr>
      </w:pPr>
      <w:r w:rsidRPr="0069455E">
        <w:rPr>
          <w:rFonts w:ascii="Arial" w:hAnsi="Arial" w:cs="Arial"/>
        </w:rPr>
        <w:t>Modelo de gerenciamento de escopo a ser adotado</w:t>
      </w:r>
    </w:p>
    <w:p w:rsidR="006C62A1" w:rsidRPr="0069455E" w:rsidRDefault="003B3C92" w:rsidP="00CB57D3">
      <w:pPr>
        <w:numPr>
          <w:ilvl w:val="0"/>
          <w:numId w:val="12"/>
        </w:numPr>
        <w:spacing w:after="120" w:line="360" w:lineRule="auto"/>
        <w:ind w:left="709" w:hanging="425"/>
        <w:jc w:val="both"/>
        <w:rPr>
          <w:rFonts w:ascii="Arial" w:hAnsi="Arial" w:cs="Arial"/>
        </w:rPr>
      </w:pPr>
      <w:r w:rsidRPr="0069455E">
        <w:rPr>
          <w:rFonts w:ascii="Arial" w:hAnsi="Arial" w:cs="Arial"/>
        </w:rPr>
        <w:t>Relação e Descrição das Atividades: elaboração da Estrutura Analítica de Projeto (EAP);</w:t>
      </w:r>
    </w:p>
    <w:p w:rsidR="006C62A1" w:rsidRPr="0069455E" w:rsidRDefault="003B3C92" w:rsidP="00CB57D3">
      <w:pPr>
        <w:numPr>
          <w:ilvl w:val="0"/>
          <w:numId w:val="12"/>
        </w:numPr>
        <w:spacing w:after="120" w:line="360" w:lineRule="auto"/>
        <w:ind w:left="709" w:hanging="425"/>
        <w:jc w:val="both"/>
        <w:rPr>
          <w:rFonts w:ascii="Arial" w:hAnsi="Arial" w:cs="Arial"/>
        </w:rPr>
      </w:pPr>
      <w:r w:rsidRPr="0069455E">
        <w:rPr>
          <w:rFonts w:ascii="Arial" w:hAnsi="Arial" w:cs="Arial"/>
        </w:rPr>
        <w:t>Metodologia de Execução das Atividades: descrição técnica da metodologia a ser aplicada e os respectivos resultados esperados para o projeto de gestão e avaliação da qualidade a ser executado pela Contratada;</w:t>
      </w:r>
    </w:p>
    <w:p w:rsidR="006C62A1" w:rsidRPr="0069455E" w:rsidRDefault="003B3C92" w:rsidP="00CB57D3">
      <w:pPr>
        <w:numPr>
          <w:ilvl w:val="0"/>
          <w:numId w:val="12"/>
        </w:numPr>
        <w:spacing w:after="120" w:line="360" w:lineRule="auto"/>
        <w:ind w:left="709" w:hanging="425"/>
        <w:jc w:val="both"/>
        <w:rPr>
          <w:rFonts w:ascii="Arial" w:hAnsi="Arial" w:cs="Arial"/>
        </w:rPr>
      </w:pPr>
      <w:r w:rsidRPr="0069455E">
        <w:rPr>
          <w:rFonts w:ascii="Arial" w:hAnsi="Arial" w:cs="Arial"/>
        </w:rPr>
        <w:t>Descrição dos Produtos: descrição detalhada dos produtos dos Projetos 1 e 2 – entregas das Fornecedoras 1 e 2, relacionados aos produtos dos serviços de gerenciamento e avaliação da qualidade – entregas da Contratada.Identificação dos produtos resultantes dos serviços de gerenciamento e avaliação da qualidade a serem executados pela Contratada;</w:t>
      </w:r>
    </w:p>
    <w:p w:rsidR="003B3C92" w:rsidRPr="0069455E" w:rsidRDefault="003B3C92" w:rsidP="00CB57D3">
      <w:pPr>
        <w:numPr>
          <w:ilvl w:val="0"/>
          <w:numId w:val="12"/>
        </w:numPr>
        <w:spacing w:after="120" w:line="360" w:lineRule="auto"/>
        <w:ind w:left="709" w:hanging="425"/>
        <w:jc w:val="both"/>
        <w:rPr>
          <w:rFonts w:ascii="Arial" w:hAnsi="Arial" w:cs="Arial"/>
        </w:rPr>
      </w:pPr>
      <w:r w:rsidRPr="0069455E">
        <w:rPr>
          <w:rFonts w:ascii="Arial" w:hAnsi="Arial" w:cs="Arial"/>
        </w:rPr>
        <w:lastRenderedPageBreak/>
        <w:t>Premissas: identificação das premissas e restrições do projeto de gerenciamento e avaliação da qualidade de produtos;</w:t>
      </w:r>
    </w:p>
    <w:p w:rsidR="006C62A1" w:rsidRPr="0069455E" w:rsidRDefault="006C62A1" w:rsidP="00CB57D3">
      <w:pPr>
        <w:numPr>
          <w:ilvl w:val="0"/>
          <w:numId w:val="12"/>
        </w:numPr>
        <w:spacing w:after="120" w:line="360" w:lineRule="auto"/>
        <w:ind w:left="709" w:hanging="425"/>
        <w:jc w:val="both"/>
        <w:rPr>
          <w:rFonts w:ascii="Arial" w:hAnsi="Arial" w:cs="Arial"/>
        </w:rPr>
      </w:pPr>
      <w:r w:rsidRPr="0069455E">
        <w:rPr>
          <w:rFonts w:ascii="Arial" w:hAnsi="Arial" w:cs="Arial"/>
        </w:rPr>
        <w:t>Definição e apresentação das exclusões do</w:t>
      </w:r>
      <w:r w:rsidR="00723414" w:rsidRPr="0069455E">
        <w:rPr>
          <w:rFonts w:ascii="Arial" w:hAnsi="Arial" w:cs="Arial"/>
        </w:rPr>
        <w:t xml:space="preserve"> escopo.</w:t>
      </w:r>
    </w:p>
    <w:p w:rsidR="003B3C92" w:rsidRPr="0069455E" w:rsidRDefault="00723414" w:rsidP="00CB57D3">
      <w:pPr>
        <w:pStyle w:val="Ttulo1"/>
        <w:keepNext/>
        <w:numPr>
          <w:ilvl w:val="2"/>
          <w:numId w:val="2"/>
        </w:numPr>
        <w:tabs>
          <w:tab w:val="left" w:pos="567"/>
        </w:tabs>
        <w:spacing w:before="240" w:after="240"/>
        <w:ind w:left="709" w:hanging="709"/>
        <w:rPr>
          <w:rFonts w:cs="Arial"/>
          <w:color w:val="auto"/>
          <w:sz w:val="22"/>
          <w:szCs w:val="22"/>
        </w:rPr>
      </w:pPr>
      <w:bookmarkStart w:id="18" w:name="_Toc417983380"/>
      <w:bookmarkStart w:id="19" w:name="_Toc482694326"/>
      <w:r w:rsidRPr="0069455E">
        <w:rPr>
          <w:rFonts w:cs="Arial"/>
          <w:color w:val="auto"/>
          <w:sz w:val="22"/>
          <w:szCs w:val="22"/>
        </w:rPr>
        <w:t>GERENCIAMENTO DO PRAZO</w:t>
      </w:r>
      <w:bookmarkEnd w:id="18"/>
      <w:bookmarkEnd w:id="19"/>
    </w:p>
    <w:p w:rsidR="003B3C92" w:rsidRPr="0069455E" w:rsidRDefault="003B3C92" w:rsidP="001D4491">
      <w:pPr>
        <w:spacing w:after="120" w:line="360" w:lineRule="auto"/>
        <w:jc w:val="both"/>
        <w:rPr>
          <w:rFonts w:ascii="Arial" w:hAnsi="Arial" w:cs="Arial"/>
        </w:rPr>
      </w:pPr>
      <w:r w:rsidRPr="0069455E">
        <w:rPr>
          <w:rFonts w:ascii="Arial" w:hAnsi="Arial" w:cs="Arial"/>
        </w:rPr>
        <w:t>A Contratada deverá apresentar o Plano de Gerenciamento do Prazo do projeto, considerando:</w:t>
      </w:r>
    </w:p>
    <w:p w:rsidR="00723414" w:rsidRPr="0069455E" w:rsidRDefault="003B3C92" w:rsidP="00CB57D3">
      <w:pPr>
        <w:numPr>
          <w:ilvl w:val="0"/>
          <w:numId w:val="13"/>
        </w:numPr>
        <w:spacing w:after="120" w:line="360" w:lineRule="auto"/>
        <w:ind w:left="709" w:hanging="425"/>
        <w:jc w:val="both"/>
        <w:rPr>
          <w:rFonts w:ascii="Arial" w:hAnsi="Arial" w:cs="Arial"/>
        </w:rPr>
      </w:pPr>
      <w:r w:rsidRPr="0069455E">
        <w:rPr>
          <w:rFonts w:ascii="Arial" w:hAnsi="Arial" w:cs="Arial"/>
        </w:rPr>
        <w:t>Fluxo de Execução de Atividades: definição do fluxo de execução de cada atividade de gerenciamento e de avaliação da qualidade, objetivando facilitar a operacionalização dos trabalhos desempenhados pela equipe de gerenciamento e de avaliação da qualidade;</w:t>
      </w:r>
    </w:p>
    <w:p w:rsidR="003B3C92" w:rsidRPr="0069455E" w:rsidRDefault="003B3C92" w:rsidP="00CB57D3">
      <w:pPr>
        <w:numPr>
          <w:ilvl w:val="0"/>
          <w:numId w:val="13"/>
        </w:numPr>
        <w:spacing w:after="120" w:line="360" w:lineRule="auto"/>
        <w:ind w:left="709" w:hanging="425"/>
        <w:jc w:val="both"/>
        <w:rPr>
          <w:rFonts w:ascii="Arial" w:hAnsi="Arial" w:cs="Arial"/>
        </w:rPr>
      </w:pPr>
      <w:r w:rsidRPr="0069455E">
        <w:rPr>
          <w:rFonts w:ascii="Arial" w:hAnsi="Arial" w:cs="Arial"/>
        </w:rPr>
        <w:t xml:space="preserve">Cronograma de Execução dos Serviços: detalhamento do cronograma com todas as atividades a serem desenvolvidas e seus respectivos prazos de duração, compatíveis com os prazos e entregas estabelecidas pela Contratante neste </w:t>
      </w:r>
      <w:r w:rsidR="005E4FF8">
        <w:rPr>
          <w:rFonts w:ascii="Arial" w:hAnsi="Arial" w:cs="Arial"/>
        </w:rPr>
        <w:t>TDR</w:t>
      </w:r>
      <w:r w:rsidRPr="0069455E">
        <w:rPr>
          <w:rFonts w:ascii="Arial" w:hAnsi="Arial" w:cs="Arial"/>
        </w:rPr>
        <w:t>, numa sequência que considere as relações de precedência</w:t>
      </w:r>
      <w:r w:rsidR="00723414" w:rsidRPr="0069455E">
        <w:rPr>
          <w:rFonts w:ascii="Arial" w:hAnsi="Arial" w:cs="Arial"/>
        </w:rPr>
        <w:t xml:space="preserve"> e dependência entre atividades do projeto, com base nas entregas dos Projetos </w:t>
      </w:r>
      <w:proofErr w:type="gramStart"/>
      <w:r w:rsidR="00723414" w:rsidRPr="0069455E">
        <w:rPr>
          <w:rFonts w:ascii="Arial" w:hAnsi="Arial" w:cs="Arial"/>
        </w:rPr>
        <w:t>1</w:t>
      </w:r>
      <w:proofErr w:type="gramEnd"/>
      <w:r w:rsidR="00723414" w:rsidRPr="0069455E">
        <w:rPr>
          <w:rFonts w:ascii="Arial" w:hAnsi="Arial" w:cs="Arial"/>
        </w:rPr>
        <w:t xml:space="preserve"> e 2.</w:t>
      </w:r>
    </w:p>
    <w:p w:rsidR="003B3C92" w:rsidRPr="0069455E" w:rsidRDefault="00723414" w:rsidP="00CB57D3">
      <w:pPr>
        <w:pStyle w:val="Ttulo1"/>
        <w:keepNext/>
        <w:numPr>
          <w:ilvl w:val="2"/>
          <w:numId w:val="2"/>
        </w:numPr>
        <w:tabs>
          <w:tab w:val="left" w:pos="567"/>
        </w:tabs>
        <w:spacing w:before="240" w:after="240"/>
        <w:ind w:left="709" w:hanging="709"/>
        <w:rPr>
          <w:rFonts w:cs="Arial"/>
          <w:color w:val="auto"/>
          <w:sz w:val="22"/>
          <w:szCs w:val="22"/>
        </w:rPr>
      </w:pPr>
      <w:bookmarkStart w:id="20" w:name="_Toc417983381"/>
      <w:bookmarkStart w:id="21" w:name="_Toc482694327"/>
      <w:r w:rsidRPr="0069455E">
        <w:rPr>
          <w:rFonts w:cs="Arial"/>
          <w:color w:val="auto"/>
          <w:sz w:val="22"/>
          <w:szCs w:val="22"/>
        </w:rPr>
        <w:t>GERENCIAMENTO DA COMUNICAÇÃO</w:t>
      </w:r>
      <w:bookmarkEnd w:id="20"/>
      <w:bookmarkEnd w:id="21"/>
    </w:p>
    <w:p w:rsidR="003B3C92" w:rsidRPr="0069455E" w:rsidRDefault="003B3C92" w:rsidP="001D4491">
      <w:pPr>
        <w:spacing w:after="120" w:line="360" w:lineRule="auto"/>
        <w:jc w:val="both"/>
        <w:rPr>
          <w:rFonts w:ascii="Arial" w:hAnsi="Arial" w:cs="Arial"/>
        </w:rPr>
      </w:pPr>
      <w:r w:rsidRPr="0069455E">
        <w:rPr>
          <w:rFonts w:ascii="Arial" w:hAnsi="Arial" w:cs="Arial"/>
        </w:rPr>
        <w:t>A Contratada deverá apresentar o Plano de Comunicação do projeto, considerando:</w:t>
      </w:r>
    </w:p>
    <w:p w:rsidR="003B3C92" w:rsidRPr="0069455E" w:rsidRDefault="003B3C92" w:rsidP="00CB57D3">
      <w:pPr>
        <w:numPr>
          <w:ilvl w:val="0"/>
          <w:numId w:val="14"/>
        </w:numPr>
        <w:spacing w:after="120" w:line="360" w:lineRule="auto"/>
        <w:ind w:left="709" w:hanging="425"/>
        <w:jc w:val="both"/>
        <w:rPr>
          <w:rFonts w:ascii="Arial" w:hAnsi="Arial" w:cs="Arial"/>
        </w:rPr>
      </w:pPr>
      <w:r w:rsidRPr="0069455E">
        <w:rPr>
          <w:rFonts w:ascii="Arial" w:hAnsi="Arial" w:cs="Arial"/>
        </w:rPr>
        <w:t>Estrutura de Relacionamentos: Plano de Comunicação do Projeto contendo as descrições dos modos de relacionamentos entre os níveis gerenciais, de coordenação e técnicos, entre os responsáveis pelo projeto na Contratada e na Contratante;</w:t>
      </w:r>
    </w:p>
    <w:p w:rsidR="00723414" w:rsidRPr="0069455E" w:rsidRDefault="003B3C92" w:rsidP="00CB57D3">
      <w:pPr>
        <w:numPr>
          <w:ilvl w:val="0"/>
          <w:numId w:val="14"/>
        </w:numPr>
        <w:spacing w:after="120" w:line="360" w:lineRule="auto"/>
        <w:ind w:left="709" w:hanging="425"/>
        <w:jc w:val="both"/>
        <w:rPr>
          <w:rFonts w:ascii="Arial" w:hAnsi="Arial" w:cs="Arial"/>
        </w:rPr>
      </w:pPr>
      <w:r w:rsidRPr="0069455E">
        <w:rPr>
          <w:rFonts w:ascii="Arial" w:hAnsi="Arial" w:cs="Arial"/>
        </w:rPr>
        <w:t>Informações: identificação dos tipos de informações a serem distribuídas (relatórios de controles de produção, informes ou relatórios de avanço físico e progresso do projeto, pareceres técnicos, relatórios técnicos de avaliação da qualidade), classificadas conforme as necessidades de informação e níveis de detalhamento demandados pelo Grupo Gerencial;</w:t>
      </w:r>
    </w:p>
    <w:p w:rsidR="00723414" w:rsidRPr="0069455E" w:rsidRDefault="003B3C92" w:rsidP="00CB57D3">
      <w:pPr>
        <w:numPr>
          <w:ilvl w:val="0"/>
          <w:numId w:val="14"/>
        </w:numPr>
        <w:spacing w:after="120" w:line="360" w:lineRule="auto"/>
        <w:ind w:left="709" w:hanging="425"/>
        <w:jc w:val="both"/>
        <w:rPr>
          <w:rFonts w:ascii="Arial" w:hAnsi="Arial" w:cs="Arial"/>
        </w:rPr>
      </w:pPr>
      <w:r w:rsidRPr="0069455E">
        <w:rPr>
          <w:rFonts w:ascii="Arial" w:hAnsi="Arial" w:cs="Arial"/>
        </w:rPr>
        <w:t>Plano de Reuniões: plano de reuniões de acompanhamento de projeto, quinzenais, mensais e extraordinárias, modos de registros (atas, e-mails e outros documentos), constituindo parte integrante da documentação oficial do projeto.</w:t>
      </w:r>
    </w:p>
    <w:p w:rsidR="00723414" w:rsidRPr="0069455E" w:rsidRDefault="003B3C92" w:rsidP="00CB57D3">
      <w:pPr>
        <w:numPr>
          <w:ilvl w:val="0"/>
          <w:numId w:val="14"/>
        </w:numPr>
        <w:spacing w:after="120" w:line="360" w:lineRule="auto"/>
        <w:ind w:left="709" w:hanging="425"/>
        <w:jc w:val="both"/>
        <w:rPr>
          <w:rFonts w:ascii="Arial" w:hAnsi="Arial" w:cs="Arial"/>
        </w:rPr>
      </w:pPr>
      <w:r w:rsidRPr="0069455E">
        <w:rPr>
          <w:rFonts w:ascii="Arial" w:hAnsi="Arial" w:cs="Arial"/>
        </w:rPr>
        <w:lastRenderedPageBreak/>
        <w:t>Recebimento de Produtos: definição da sistemática de recebimento, registro, uso e distribuição dos produtos entregues pelas Empresas Fornecedoras 1 e 2, assim como eventuais devoluções de produtos decorrentes de não aceitação;</w:t>
      </w:r>
    </w:p>
    <w:p w:rsidR="00723414" w:rsidRPr="0069455E" w:rsidRDefault="003B3C92" w:rsidP="00CB57D3">
      <w:pPr>
        <w:numPr>
          <w:ilvl w:val="0"/>
          <w:numId w:val="14"/>
        </w:numPr>
        <w:spacing w:after="120" w:line="360" w:lineRule="auto"/>
        <w:ind w:left="709" w:hanging="425"/>
        <w:jc w:val="both"/>
        <w:rPr>
          <w:rFonts w:ascii="Arial" w:hAnsi="Arial" w:cs="Arial"/>
        </w:rPr>
      </w:pPr>
      <w:r w:rsidRPr="0069455E">
        <w:rPr>
          <w:rFonts w:ascii="Arial" w:hAnsi="Arial" w:cs="Arial"/>
        </w:rPr>
        <w:t>Armazenamento de Informações: definição dos métodos de armazenamento, frequência e divulgação das informações do projeto (e-mail, correspondências, relatórios técnicos, relatórios de progresso, etc.);</w:t>
      </w:r>
    </w:p>
    <w:p w:rsidR="003B3C92" w:rsidRPr="0069455E" w:rsidRDefault="003B3C92" w:rsidP="00CB57D3">
      <w:pPr>
        <w:numPr>
          <w:ilvl w:val="0"/>
          <w:numId w:val="14"/>
        </w:numPr>
        <w:spacing w:after="120" w:line="360" w:lineRule="auto"/>
        <w:ind w:left="709" w:hanging="425"/>
        <w:jc w:val="both"/>
        <w:rPr>
          <w:rFonts w:ascii="Arial" w:hAnsi="Arial" w:cs="Arial"/>
        </w:rPr>
      </w:pPr>
      <w:r w:rsidRPr="0069455E">
        <w:rPr>
          <w:rFonts w:ascii="Arial" w:hAnsi="Arial" w:cs="Arial"/>
        </w:rPr>
        <w:t>Padronização de Documentos: avaliação dos modelos dos documentos que serão utilizados pel</w:t>
      </w:r>
      <w:r w:rsidR="00723414" w:rsidRPr="0069455E">
        <w:rPr>
          <w:rFonts w:ascii="Arial" w:hAnsi="Arial" w:cs="Arial"/>
        </w:rPr>
        <w:t xml:space="preserve">as Empresas Fornecedoras 1 e 2 </w:t>
      </w:r>
      <w:r w:rsidRPr="0069455E">
        <w:rPr>
          <w:rFonts w:ascii="Arial" w:hAnsi="Arial" w:cs="Arial"/>
        </w:rPr>
        <w:t>(modelos de planilhas de controle, modelos de relatório de acompanhamento, modelos de relatórios técnicos e pareceres, atas, cronogramas, gráficos) e definição dos modelos de relatórios técnicos e de relatórios gerenciais do projeto.</w:t>
      </w:r>
    </w:p>
    <w:p w:rsidR="003B3C92" w:rsidRPr="0069455E" w:rsidRDefault="00723414" w:rsidP="00CB57D3">
      <w:pPr>
        <w:pStyle w:val="Ttulo1"/>
        <w:keepNext/>
        <w:numPr>
          <w:ilvl w:val="2"/>
          <w:numId w:val="2"/>
        </w:numPr>
        <w:tabs>
          <w:tab w:val="left" w:pos="567"/>
        </w:tabs>
        <w:spacing w:before="240" w:after="240"/>
        <w:ind w:left="709" w:hanging="709"/>
        <w:rPr>
          <w:rFonts w:cs="Arial"/>
          <w:color w:val="auto"/>
          <w:sz w:val="22"/>
          <w:szCs w:val="22"/>
        </w:rPr>
      </w:pPr>
      <w:bookmarkStart w:id="22" w:name="_Toc417983382"/>
      <w:bookmarkStart w:id="23" w:name="_Toc482694328"/>
      <w:r w:rsidRPr="0069455E">
        <w:rPr>
          <w:rFonts w:cs="Arial"/>
          <w:color w:val="auto"/>
          <w:sz w:val="22"/>
          <w:szCs w:val="22"/>
        </w:rPr>
        <w:t>GERENCIAMENTO DA QUALIDADE</w:t>
      </w:r>
      <w:bookmarkEnd w:id="22"/>
      <w:bookmarkEnd w:id="23"/>
    </w:p>
    <w:p w:rsidR="003B3C92" w:rsidRPr="0069455E" w:rsidRDefault="003B3C92" w:rsidP="001D4491">
      <w:pPr>
        <w:spacing w:after="120" w:line="360" w:lineRule="auto"/>
        <w:jc w:val="both"/>
        <w:rPr>
          <w:rFonts w:ascii="Arial" w:hAnsi="Arial" w:cs="Arial"/>
        </w:rPr>
      </w:pPr>
      <w:r w:rsidRPr="0069455E">
        <w:rPr>
          <w:rFonts w:ascii="Arial" w:hAnsi="Arial" w:cs="Arial"/>
        </w:rPr>
        <w:t>A Co</w:t>
      </w:r>
      <w:r w:rsidR="004B77C5" w:rsidRPr="0069455E">
        <w:rPr>
          <w:rFonts w:ascii="Arial" w:hAnsi="Arial" w:cs="Arial"/>
        </w:rPr>
        <w:t>ntratada deverá apresentar o</w:t>
      </w:r>
      <w:r w:rsidRPr="0069455E">
        <w:rPr>
          <w:rFonts w:ascii="Arial" w:hAnsi="Arial" w:cs="Arial"/>
        </w:rPr>
        <w:t xml:space="preserve"> Plano de Qualidade do</w:t>
      </w:r>
      <w:ins w:id="24" w:author="Autor">
        <w:r w:rsidR="00D52BB1">
          <w:rPr>
            <w:rFonts w:ascii="Arial" w:hAnsi="Arial" w:cs="Arial"/>
          </w:rPr>
          <w:t>s</w:t>
        </w:r>
      </w:ins>
      <w:r w:rsidRPr="0069455E">
        <w:rPr>
          <w:rFonts w:ascii="Arial" w:hAnsi="Arial" w:cs="Arial"/>
        </w:rPr>
        <w:t xml:space="preserve"> projeto</w:t>
      </w:r>
      <w:ins w:id="25" w:author="Autor">
        <w:r w:rsidR="00D52BB1">
          <w:rPr>
            <w:rFonts w:ascii="Arial" w:hAnsi="Arial" w:cs="Arial"/>
          </w:rPr>
          <w:t>s</w:t>
        </w:r>
      </w:ins>
      <w:r w:rsidRPr="0069455E">
        <w:rPr>
          <w:rFonts w:ascii="Arial" w:hAnsi="Arial" w:cs="Arial"/>
        </w:rPr>
        <w:t>, considerando:</w:t>
      </w:r>
    </w:p>
    <w:p w:rsidR="00940E90" w:rsidRPr="0069455E" w:rsidRDefault="003B3C92" w:rsidP="00CB57D3">
      <w:pPr>
        <w:numPr>
          <w:ilvl w:val="0"/>
          <w:numId w:val="15"/>
        </w:numPr>
        <w:spacing w:after="120" w:line="360" w:lineRule="auto"/>
        <w:ind w:left="709" w:hanging="425"/>
        <w:jc w:val="both"/>
        <w:rPr>
          <w:rFonts w:ascii="Arial" w:hAnsi="Arial" w:cs="Arial"/>
        </w:rPr>
      </w:pPr>
      <w:r w:rsidRPr="0069455E">
        <w:rPr>
          <w:rFonts w:ascii="Arial" w:hAnsi="Arial" w:cs="Arial"/>
        </w:rPr>
        <w:t>Assessoria e Apoio: a partir dos Termos de Referências, Contratos, Documentos de Planejamento e, se necessário, informações adicionais solicitadas às Empresas Fornecedoras 1 e 2, a Contratada deverá assessorar a Contratante na identificação, durante o planejamento dos trabalhos, dos aspectos de qualidade planejados e implantados pelas Empresas Fornecedoras 1 e 2, de modo a rever parâmetros e propor melhoria</w:t>
      </w:r>
      <w:r w:rsidR="00BB1EE7" w:rsidRPr="0069455E">
        <w:rPr>
          <w:rFonts w:ascii="Arial" w:hAnsi="Arial" w:cs="Arial"/>
        </w:rPr>
        <w:t>s</w:t>
      </w:r>
      <w:r w:rsidRPr="0069455E">
        <w:rPr>
          <w:rFonts w:ascii="Arial" w:hAnsi="Arial" w:cs="Arial"/>
        </w:rPr>
        <w:t xml:space="preserve"> dos critérios para aferição da conformidade dos produtos entregues com as especificações e padrões de qualidade prescritos pela Contratante para os Projetos 1 e 2;</w:t>
      </w:r>
    </w:p>
    <w:p w:rsidR="00940E90" w:rsidRPr="0069455E" w:rsidRDefault="003B3C92" w:rsidP="00CB57D3">
      <w:pPr>
        <w:numPr>
          <w:ilvl w:val="0"/>
          <w:numId w:val="15"/>
        </w:numPr>
        <w:spacing w:after="120" w:line="360" w:lineRule="auto"/>
        <w:ind w:left="709" w:hanging="425"/>
        <w:jc w:val="both"/>
        <w:rPr>
          <w:rFonts w:ascii="Arial" w:hAnsi="Arial" w:cs="Arial"/>
        </w:rPr>
      </w:pPr>
      <w:r w:rsidRPr="0069455E">
        <w:rPr>
          <w:rFonts w:ascii="Arial" w:hAnsi="Arial" w:cs="Arial"/>
        </w:rPr>
        <w:t>Procedimentos e Ações: estabelecimento dos procedimentos que serão adotados para realizar o acompanhamento e o monitoramento da efetiva aplicação das ações de avaliação de qualidade dos produtos gerados e entregues pelas Empresas Fornecedoras 1 e 2;</w:t>
      </w:r>
    </w:p>
    <w:p w:rsidR="00940E90" w:rsidRPr="0069455E" w:rsidRDefault="003B3C92" w:rsidP="00CB57D3">
      <w:pPr>
        <w:numPr>
          <w:ilvl w:val="0"/>
          <w:numId w:val="15"/>
        </w:numPr>
        <w:spacing w:after="120" w:line="360" w:lineRule="auto"/>
        <w:ind w:left="709" w:hanging="425"/>
        <w:jc w:val="both"/>
        <w:rPr>
          <w:rFonts w:ascii="Arial" w:hAnsi="Arial" w:cs="Arial"/>
        </w:rPr>
      </w:pPr>
      <w:r w:rsidRPr="0069455E">
        <w:rPr>
          <w:rFonts w:ascii="Arial" w:hAnsi="Arial" w:cs="Arial"/>
        </w:rPr>
        <w:t>Qualidade: definição das características</w:t>
      </w:r>
      <w:r w:rsidR="00940E90" w:rsidRPr="0069455E">
        <w:rPr>
          <w:rFonts w:ascii="Arial" w:hAnsi="Arial" w:cs="Arial"/>
        </w:rPr>
        <w:t xml:space="preserve"> (requisitos e procedimentos)</w:t>
      </w:r>
      <w:r w:rsidRPr="0069455E">
        <w:rPr>
          <w:rFonts w:ascii="Arial" w:hAnsi="Arial" w:cs="Arial"/>
        </w:rPr>
        <w:t xml:space="preserve"> de qualidade que serão avaliadas, conforme normas ou fundamentação estatística, sobre os critérios de verificação e sobre os parâmetros e tolerâncias para validação dos produtos, de modo a subsidiara aprovação e aceitação de cada produto recebido pela Contratante, tendo como referência as especificações constantes nos termos de referências de cada contrato de cada projeto;</w:t>
      </w:r>
    </w:p>
    <w:p w:rsidR="003B3C92" w:rsidRPr="0069455E" w:rsidRDefault="003B3C92" w:rsidP="00CB57D3">
      <w:pPr>
        <w:numPr>
          <w:ilvl w:val="0"/>
          <w:numId w:val="15"/>
        </w:numPr>
        <w:spacing w:after="120" w:line="360" w:lineRule="auto"/>
        <w:ind w:left="709" w:hanging="425"/>
        <w:jc w:val="both"/>
        <w:rPr>
          <w:rFonts w:ascii="Arial" w:hAnsi="Arial" w:cs="Arial"/>
        </w:rPr>
      </w:pPr>
      <w:r w:rsidRPr="0069455E">
        <w:rPr>
          <w:rFonts w:ascii="Arial" w:hAnsi="Arial" w:cs="Arial"/>
        </w:rPr>
        <w:lastRenderedPageBreak/>
        <w:t>Medição de Serviços: planejamento dos processos de medição dos serviços e produtos gerados pelas Fornecedoras 1 e 2, após a validação pela equipe de avaliação da qualidade da Contratada, de modo a estabelecer um fluxo eficiente de medição, faturamento, registro e liberação dos pagamentos.</w:t>
      </w:r>
    </w:p>
    <w:p w:rsidR="003B3C92" w:rsidRPr="0069455E" w:rsidRDefault="00940E90" w:rsidP="00CB57D3">
      <w:pPr>
        <w:pStyle w:val="Ttulo1"/>
        <w:keepNext/>
        <w:numPr>
          <w:ilvl w:val="2"/>
          <w:numId w:val="2"/>
        </w:numPr>
        <w:tabs>
          <w:tab w:val="left" w:pos="567"/>
        </w:tabs>
        <w:spacing w:before="240" w:after="240"/>
        <w:ind w:left="709" w:hanging="709"/>
        <w:rPr>
          <w:rFonts w:cs="Arial"/>
          <w:color w:val="auto"/>
          <w:sz w:val="22"/>
          <w:szCs w:val="22"/>
        </w:rPr>
      </w:pPr>
      <w:bookmarkStart w:id="26" w:name="_Toc417983383"/>
      <w:bookmarkStart w:id="27" w:name="_Toc482694329"/>
      <w:r w:rsidRPr="0069455E">
        <w:rPr>
          <w:rFonts w:cs="Arial"/>
          <w:color w:val="auto"/>
          <w:sz w:val="22"/>
          <w:szCs w:val="22"/>
        </w:rPr>
        <w:t>GERENCIAMENTO DE RISCOS</w:t>
      </w:r>
      <w:bookmarkEnd w:id="26"/>
      <w:bookmarkEnd w:id="27"/>
    </w:p>
    <w:p w:rsidR="003B3C92" w:rsidRPr="0069455E" w:rsidRDefault="003B3C92" w:rsidP="001D4491">
      <w:pPr>
        <w:spacing w:after="120" w:line="360" w:lineRule="auto"/>
        <w:jc w:val="both"/>
        <w:rPr>
          <w:rFonts w:ascii="Arial" w:hAnsi="Arial" w:cs="Arial"/>
        </w:rPr>
      </w:pPr>
      <w:r w:rsidRPr="0069455E">
        <w:rPr>
          <w:rFonts w:ascii="Arial" w:hAnsi="Arial" w:cs="Arial"/>
        </w:rPr>
        <w:t>A Contratada d</w:t>
      </w:r>
      <w:r w:rsidR="00BB1EE7" w:rsidRPr="0069455E">
        <w:rPr>
          <w:rFonts w:ascii="Arial" w:hAnsi="Arial" w:cs="Arial"/>
        </w:rPr>
        <w:t xml:space="preserve">everá assessorar a Contratante </w:t>
      </w:r>
      <w:r w:rsidRPr="0069455E">
        <w:rPr>
          <w:rFonts w:ascii="Arial" w:hAnsi="Arial" w:cs="Arial"/>
        </w:rPr>
        <w:t>quanto aos riscos do projeto de apoio ao gerenciamento e avaliação da qualidade dos produtos, considerando:</w:t>
      </w:r>
    </w:p>
    <w:p w:rsidR="00940E90" w:rsidRPr="0069455E" w:rsidRDefault="003B3C92" w:rsidP="00CB57D3">
      <w:pPr>
        <w:numPr>
          <w:ilvl w:val="0"/>
          <w:numId w:val="4"/>
        </w:numPr>
        <w:spacing w:after="120" w:line="360" w:lineRule="auto"/>
        <w:ind w:left="709" w:hanging="425"/>
        <w:jc w:val="both"/>
        <w:rPr>
          <w:rFonts w:ascii="Arial" w:hAnsi="Arial" w:cs="Arial"/>
        </w:rPr>
      </w:pPr>
      <w:r w:rsidRPr="0069455E">
        <w:rPr>
          <w:rFonts w:ascii="Arial" w:hAnsi="Arial" w:cs="Arial"/>
        </w:rPr>
        <w:t xml:space="preserve">Identificação dos Riscos: identificação dos riscos que podem afetar </w:t>
      </w:r>
      <w:r w:rsidR="00940E90" w:rsidRPr="0069455E">
        <w:rPr>
          <w:rFonts w:ascii="Arial" w:hAnsi="Arial" w:cs="Arial"/>
        </w:rPr>
        <w:t>a realização das atividades de</w:t>
      </w:r>
      <w:r w:rsidRPr="0069455E">
        <w:rPr>
          <w:rFonts w:ascii="Arial" w:hAnsi="Arial" w:cs="Arial"/>
        </w:rPr>
        <w:t xml:space="preserve"> gerenciamento e avaliação da qualidade dos produtos dos Projetos 1 e 2, </w:t>
      </w:r>
      <w:r w:rsidR="00940E90" w:rsidRPr="0069455E">
        <w:rPr>
          <w:rFonts w:ascii="Arial" w:hAnsi="Arial" w:cs="Arial"/>
        </w:rPr>
        <w:t xml:space="preserve">incluindo as </w:t>
      </w:r>
      <w:r w:rsidRPr="0069455E">
        <w:rPr>
          <w:rFonts w:ascii="Arial" w:hAnsi="Arial" w:cs="Arial"/>
        </w:rPr>
        <w:t xml:space="preserve">respostas aos riscos identificados, </w:t>
      </w:r>
      <w:r w:rsidR="00940E90" w:rsidRPr="0069455E">
        <w:rPr>
          <w:rFonts w:ascii="Arial" w:hAnsi="Arial" w:cs="Arial"/>
        </w:rPr>
        <w:t xml:space="preserve">o modelo de </w:t>
      </w:r>
      <w:r w:rsidRPr="0069455E">
        <w:rPr>
          <w:rFonts w:ascii="Arial" w:hAnsi="Arial" w:cs="Arial"/>
        </w:rPr>
        <w:t xml:space="preserve">monitoramento e </w:t>
      </w:r>
      <w:r w:rsidR="00940E90" w:rsidRPr="0069455E">
        <w:rPr>
          <w:rFonts w:ascii="Arial" w:hAnsi="Arial" w:cs="Arial"/>
        </w:rPr>
        <w:t xml:space="preserve">de </w:t>
      </w:r>
      <w:r w:rsidRPr="0069455E">
        <w:rPr>
          <w:rFonts w:ascii="Arial" w:hAnsi="Arial" w:cs="Arial"/>
        </w:rPr>
        <w:t>controle de riscos ao longo do ciclo de vida do projeto;</w:t>
      </w:r>
    </w:p>
    <w:p w:rsidR="00940E90" w:rsidRPr="0069455E" w:rsidRDefault="003B3C92" w:rsidP="00CB57D3">
      <w:pPr>
        <w:numPr>
          <w:ilvl w:val="0"/>
          <w:numId w:val="4"/>
        </w:numPr>
        <w:spacing w:after="120" w:line="360" w:lineRule="auto"/>
        <w:ind w:left="709" w:hanging="425"/>
        <w:jc w:val="both"/>
        <w:rPr>
          <w:rFonts w:ascii="Arial" w:hAnsi="Arial" w:cs="Arial"/>
        </w:rPr>
      </w:pPr>
      <w:r w:rsidRPr="0069455E">
        <w:rPr>
          <w:rFonts w:ascii="Arial" w:hAnsi="Arial" w:cs="Arial"/>
        </w:rPr>
        <w:t>Identificação de causas e efeitos dos riscos resultando em listas de riscos identificados, vinculados às atividades do projeto – Matriz de Riscos;</w:t>
      </w:r>
    </w:p>
    <w:p w:rsidR="00940E90" w:rsidRPr="0069455E" w:rsidRDefault="003B3C92" w:rsidP="00CB57D3">
      <w:pPr>
        <w:numPr>
          <w:ilvl w:val="0"/>
          <w:numId w:val="4"/>
        </w:numPr>
        <w:spacing w:after="120" w:line="360" w:lineRule="auto"/>
        <w:ind w:left="709" w:hanging="425"/>
        <w:jc w:val="both"/>
        <w:rPr>
          <w:rFonts w:ascii="Arial" w:hAnsi="Arial" w:cs="Arial"/>
        </w:rPr>
      </w:pPr>
      <w:r w:rsidRPr="0069455E">
        <w:rPr>
          <w:rFonts w:ascii="Arial" w:hAnsi="Arial" w:cs="Arial"/>
        </w:rPr>
        <w:t>Tipificação dos riscos e descrição de suas características;</w:t>
      </w:r>
    </w:p>
    <w:p w:rsidR="003B3C92" w:rsidRPr="0069455E" w:rsidRDefault="003B3C92" w:rsidP="00CB57D3">
      <w:pPr>
        <w:numPr>
          <w:ilvl w:val="0"/>
          <w:numId w:val="4"/>
        </w:numPr>
        <w:spacing w:after="120" w:line="360" w:lineRule="auto"/>
        <w:ind w:left="709" w:hanging="425"/>
        <w:jc w:val="both"/>
        <w:rPr>
          <w:rFonts w:ascii="Arial" w:hAnsi="Arial" w:cs="Arial"/>
        </w:rPr>
      </w:pPr>
      <w:r w:rsidRPr="0069455E">
        <w:rPr>
          <w:rFonts w:ascii="Arial" w:hAnsi="Arial" w:cs="Arial"/>
        </w:rPr>
        <w:t>Planejamento das respostas aos riscos (exemplo: transferência, mitigação, forma de evitar e aceitação), vinculadas à Matriz de Riscos.</w:t>
      </w:r>
    </w:p>
    <w:p w:rsidR="003B3C92" w:rsidRPr="0069455E" w:rsidRDefault="00940E90" w:rsidP="00CB57D3">
      <w:pPr>
        <w:pStyle w:val="Ttulo1"/>
        <w:keepNext/>
        <w:numPr>
          <w:ilvl w:val="2"/>
          <w:numId w:val="2"/>
        </w:numPr>
        <w:tabs>
          <w:tab w:val="left" w:pos="567"/>
        </w:tabs>
        <w:spacing w:before="240" w:after="240"/>
        <w:ind w:left="709" w:hanging="709"/>
        <w:rPr>
          <w:rFonts w:cs="Arial"/>
          <w:color w:val="auto"/>
          <w:sz w:val="22"/>
          <w:szCs w:val="22"/>
        </w:rPr>
      </w:pPr>
      <w:bookmarkStart w:id="28" w:name="_Toc417983384"/>
      <w:bookmarkStart w:id="29" w:name="_Toc482694330"/>
      <w:r w:rsidRPr="0069455E">
        <w:rPr>
          <w:rFonts w:cs="Arial"/>
          <w:color w:val="auto"/>
          <w:sz w:val="22"/>
          <w:szCs w:val="22"/>
        </w:rPr>
        <w:t>GERENCIAMENTO DE ENTREGAS DE PRODUTOS</w:t>
      </w:r>
      <w:bookmarkEnd w:id="28"/>
      <w:bookmarkEnd w:id="29"/>
    </w:p>
    <w:p w:rsidR="003B3C92" w:rsidRPr="0069455E" w:rsidRDefault="003B3C92" w:rsidP="001D4491">
      <w:pPr>
        <w:spacing w:after="120" w:line="360" w:lineRule="auto"/>
        <w:jc w:val="both"/>
        <w:rPr>
          <w:rFonts w:ascii="Arial" w:hAnsi="Arial" w:cs="Arial"/>
        </w:rPr>
      </w:pPr>
      <w:r w:rsidRPr="0069455E">
        <w:rPr>
          <w:rFonts w:ascii="Arial" w:hAnsi="Arial" w:cs="Arial"/>
        </w:rPr>
        <w:t>A Contratada deverá analisar, junto aos contratos das Empresas Fornecedoras 1 e 2, os fluxos das resp</w:t>
      </w:r>
      <w:r w:rsidR="00940E90" w:rsidRPr="0069455E">
        <w:rPr>
          <w:rFonts w:ascii="Arial" w:hAnsi="Arial" w:cs="Arial"/>
        </w:rPr>
        <w:t>ectivas entregas dos produtos dos Projeto</w:t>
      </w:r>
      <w:ins w:id="30" w:author="Autor">
        <w:r w:rsidR="00D52BB1">
          <w:rPr>
            <w:rFonts w:ascii="Arial" w:hAnsi="Arial" w:cs="Arial"/>
          </w:rPr>
          <w:t>s</w:t>
        </w:r>
      </w:ins>
      <w:r w:rsidR="00940E90" w:rsidRPr="0069455E">
        <w:rPr>
          <w:rFonts w:ascii="Arial" w:hAnsi="Arial" w:cs="Arial"/>
        </w:rPr>
        <w:t xml:space="preserve"> 1 e 2</w:t>
      </w:r>
      <w:r w:rsidRPr="0069455E">
        <w:rPr>
          <w:rFonts w:ascii="Arial" w:hAnsi="Arial" w:cs="Arial"/>
        </w:rPr>
        <w:t>, de modo que estejam sincronizados e homogêneos ao longo do tempo, evitando submeter entregas volumosas para a avaliação da qualidade e aprovação pela Contratante. Este planejamento deverá considerar:</w:t>
      </w:r>
    </w:p>
    <w:p w:rsidR="00940E90" w:rsidRPr="0069455E" w:rsidRDefault="003B3C92" w:rsidP="00CB57D3">
      <w:pPr>
        <w:numPr>
          <w:ilvl w:val="0"/>
          <w:numId w:val="5"/>
        </w:numPr>
        <w:spacing w:after="120" w:line="360" w:lineRule="auto"/>
        <w:ind w:left="709" w:hanging="425"/>
        <w:jc w:val="both"/>
        <w:rPr>
          <w:rFonts w:ascii="Arial" w:hAnsi="Arial" w:cs="Arial"/>
        </w:rPr>
      </w:pPr>
      <w:r w:rsidRPr="0069455E">
        <w:rPr>
          <w:rFonts w:ascii="Arial" w:hAnsi="Arial" w:cs="Arial"/>
        </w:rPr>
        <w:t>Avaliação da Qualidade: todos os produtos dos Projetos 1 e 2 serão entregues para avaliação da qualidade, devidamente protocolados junto à SEMARH-TO e encaminhados ao Grupo Gerencial e, posteriormente, à Contratada;</w:t>
      </w:r>
    </w:p>
    <w:p w:rsidR="0019628A" w:rsidRPr="0069455E" w:rsidRDefault="003B3C92" w:rsidP="00CB57D3">
      <w:pPr>
        <w:numPr>
          <w:ilvl w:val="0"/>
          <w:numId w:val="5"/>
        </w:numPr>
        <w:spacing w:after="120" w:line="360" w:lineRule="auto"/>
        <w:ind w:left="709" w:hanging="425"/>
        <w:jc w:val="both"/>
        <w:rPr>
          <w:rFonts w:ascii="Arial" w:hAnsi="Arial" w:cs="Arial"/>
        </w:rPr>
      </w:pPr>
      <w:r w:rsidRPr="0069455E">
        <w:rPr>
          <w:rFonts w:ascii="Arial" w:hAnsi="Arial" w:cs="Arial"/>
        </w:rPr>
        <w:t>Entregas Mensais: as entregas dos produtos dos Projetos 1 e 2 serão realizadas mens</w:t>
      </w:r>
      <w:r w:rsidR="0019628A" w:rsidRPr="0069455E">
        <w:rPr>
          <w:rFonts w:ascii="Arial" w:hAnsi="Arial" w:cs="Arial"/>
        </w:rPr>
        <w:t xml:space="preserve">almente, agrupadas por </w:t>
      </w:r>
      <w:r w:rsidRPr="0069455E">
        <w:rPr>
          <w:rFonts w:ascii="Arial" w:hAnsi="Arial" w:cs="Arial"/>
        </w:rPr>
        <w:t xml:space="preserve">lotes, de acordo com a definição do </w:t>
      </w:r>
      <w:r w:rsidRPr="00496B7B">
        <w:rPr>
          <w:rFonts w:ascii="Arial" w:hAnsi="Arial" w:cs="Arial"/>
        </w:rPr>
        <w:t xml:space="preserve">ANEXO </w:t>
      </w:r>
      <w:r w:rsidR="00221CFD">
        <w:rPr>
          <w:rFonts w:ascii="Arial" w:hAnsi="Arial" w:cs="Arial"/>
        </w:rPr>
        <w:t>III</w:t>
      </w:r>
      <w:r w:rsidRPr="0069455E">
        <w:rPr>
          <w:rFonts w:ascii="Arial" w:hAnsi="Arial" w:cs="Arial"/>
        </w:rPr>
        <w:t xml:space="preserve"> – DIVISÃO DE LOTES E ARTICULAÇÃO SCN 1:25.000, respeitando</w:t>
      </w:r>
      <w:r w:rsidR="0019628A" w:rsidRPr="0069455E">
        <w:rPr>
          <w:rFonts w:ascii="Arial" w:hAnsi="Arial" w:cs="Arial"/>
        </w:rPr>
        <w:t>-se</w:t>
      </w:r>
      <w:r w:rsidRPr="0069455E">
        <w:rPr>
          <w:rFonts w:ascii="Arial" w:hAnsi="Arial" w:cs="Arial"/>
        </w:rPr>
        <w:t xml:space="preserve"> as especificações de entrega</w:t>
      </w:r>
      <w:r w:rsidR="0019628A" w:rsidRPr="0069455E">
        <w:rPr>
          <w:rFonts w:ascii="Arial" w:hAnsi="Arial" w:cs="Arial"/>
        </w:rPr>
        <w:t xml:space="preserve">s </w:t>
      </w:r>
      <w:r w:rsidRPr="0069455E">
        <w:rPr>
          <w:rFonts w:ascii="Arial" w:hAnsi="Arial" w:cs="Arial"/>
        </w:rPr>
        <w:t xml:space="preserve">dos respectivos Termos de Referências dos Projetos 1 e 2; </w:t>
      </w:r>
      <w:r w:rsidR="00F9544B" w:rsidRPr="0069455E">
        <w:rPr>
          <w:rFonts w:ascii="Arial" w:hAnsi="Arial" w:cs="Arial"/>
        </w:rPr>
        <w:t>estas</w:t>
      </w:r>
      <w:r w:rsidRPr="0069455E">
        <w:rPr>
          <w:rFonts w:ascii="Arial" w:hAnsi="Arial" w:cs="Arial"/>
        </w:rPr>
        <w:t xml:space="preserve"> entregas terão a avaliação da qualidade realizadas conforme prazo o </w:t>
      </w:r>
      <w:r w:rsidRPr="0069455E">
        <w:rPr>
          <w:rFonts w:ascii="Arial" w:hAnsi="Arial" w:cs="Arial"/>
        </w:rPr>
        <w:lastRenderedPageBreak/>
        <w:t>cronograma de execução de serviços contido no Plano de Trabalho a ser fornecido pela Contratada;</w:t>
      </w:r>
    </w:p>
    <w:p w:rsidR="0019628A" w:rsidRPr="0069455E" w:rsidRDefault="003B3C92" w:rsidP="00CB57D3">
      <w:pPr>
        <w:numPr>
          <w:ilvl w:val="0"/>
          <w:numId w:val="5"/>
        </w:numPr>
        <w:spacing w:after="120" w:line="360" w:lineRule="auto"/>
        <w:ind w:left="709" w:hanging="425"/>
        <w:jc w:val="both"/>
        <w:rPr>
          <w:rFonts w:ascii="Arial" w:hAnsi="Arial" w:cs="Arial"/>
        </w:rPr>
      </w:pPr>
      <w:r w:rsidRPr="0069455E">
        <w:rPr>
          <w:rFonts w:ascii="Arial" w:hAnsi="Arial" w:cs="Arial"/>
        </w:rPr>
        <w:t xml:space="preserve">Metas: As entregas mensais </w:t>
      </w:r>
      <w:r w:rsidR="0019628A" w:rsidRPr="0069455E">
        <w:rPr>
          <w:rFonts w:ascii="Arial" w:hAnsi="Arial" w:cs="Arial"/>
        </w:rPr>
        <w:t xml:space="preserve">de grupos de produtos </w:t>
      </w:r>
      <w:r w:rsidRPr="0069455E">
        <w:rPr>
          <w:rFonts w:ascii="Arial" w:hAnsi="Arial" w:cs="Arial"/>
        </w:rPr>
        <w:t>ocorrerão respei</w:t>
      </w:r>
      <w:r w:rsidR="0019628A" w:rsidRPr="0069455E">
        <w:rPr>
          <w:rFonts w:ascii="Arial" w:hAnsi="Arial" w:cs="Arial"/>
        </w:rPr>
        <w:t>tando-se os lotes estabelecidos</w:t>
      </w:r>
      <w:r w:rsidRPr="0069455E">
        <w:rPr>
          <w:rFonts w:ascii="Arial" w:hAnsi="Arial" w:cs="Arial"/>
        </w:rPr>
        <w:t xml:space="preserve"> dos Projetos 1 e 2. Poderão ocorrer entregas em quantidades superiores àquelas estabelecidas nos Termos de Referência dos Projetos 1 e 2, porém, as análises serão realizadas respeitando-se os lotes estabelecidos nos Termos de Referências citados e nos prazos estabelecidos no Plano de Trabalho da avaliação da qualidade dos produtos da Contratada;</w:t>
      </w:r>
    </w:p>
    <w:p w:rsidR="004C008B" w:rsidRPr="0069455E" w:rsidRDefault="003B3C92" w:rsidP="00CB57D3">
      <w:pPr>
        <w:numPr>
          <w:ilvl w:val="0"/>
          <w:numId w:val="5"/>
        </w:numPr>
        <w:spacing w:after="120" w:line="360" w:lineRule="auto"/>
        <w:ind w:left="709" w:hanging="425"/>
        <w:jc w:val="both"/>
        <w:rPr>
          <w:rFonts w:ascii="Arial" w:hAnsi="Arial" w:cs="Arial"/>
        </w:rPr>
      </w:pPr>
      <w:r w:rsidRPr="0069455E">
        <w:rPr>
          <w:rFonts w:ascii="Arial" w:hAnsi="Arial" w:cs="Arial"/>
        </w:rPr>
        <w:t xml:space="preserve">Conformidade de Lotes: A avaliação da qualidade será realizada </w:t>
      </w:r>
      <w:r w:rsidR="0019628A" w:rsidRPr="0069455E">
        <w:rPr>
          <w:rFonts w:ascii="Arial" w:hAnsi="Arial" w:cs="Arial"/>
        </w:rPr>
        <w:t>a cada entrega de produtos de um lote</w:t>
      </w:r>
      <w:r w:rsidRPr="0069455E">
        <w:rPr>
          <w:rFonts w:ascii="Arial" w:hAnsi="Arial" w:cs="Arial"/>
        </w:rPr>
        <w:t xml:space="preserve">, distintamente </w:t>
      </w:r>
      <w:r w:rsidR="0019628A" w:rsidRPr="0069455E">
        <w:rPr>
          <w:rFonts w:ascii="Arial" w:hAnsi="Arial" w:cs="Arial"/>
        </w:rPr>
        <w:t>para os</w:t>
      </w:r>
      <w:r w:rsidRPr="0069455E">
        <w:rPr>
          <w:rFonts w:ascii="Arial" w:hAnsi="Arial" w:cs="Arial"/>
        </w:rPr>
        <w:t xml:space="preserve"> Projetos 1 e 2, e a conformidade do</w:t>
      </w:r>
      <w:r w:rsidR="004C008B" w:rsidRPr="0069455E">
        <w:rPr>
          <w:rFonts w:ascii="Arial" w:hAnsi="Arial" w:cs="Arial"/>
        </w:rPr>
        <w:t xml:space="preserve"> lote somente será atestada quando todos os produtos de um mesmo lote estiverem em conformidade com os requisitos de qualidade,</w:t>
      </w:r>
      <w:r w:rsidRPr="0069455E">
        <w:rPr>
          <w:rFonts w:ascii="Arial" w:hAnsi="Arial" w:cs="Arial"/>
        </w:rPr>
        <w:t xml:space="preserve"> em até 30 (trinta) dias corridos a contar da data da entrega;</w:t>
      </w:r>
    </w:p>
    <w:p w:rsidR="004C008B" w:rsidRPr="0069455E" w:rsidRDefault="003B3C92" w:rsidP="00CB57D3">
      <w:pPr>
        <w:numPr>
          <w:ilvl w:val="0"/>
          <w:numId w:val="5"/>
        </w:numPr>
        <w:spacing w:after="120" w:line="360" w:lineRule="auto"/>
        <w:ind w:left="709" w:hanging="425"/>
        <w:jc w:val="both"/>
        <w:rPr>
          <w:rFonts w:ascii="Arial" w:hAnsi="Arial" w:cs="Arial"/>
        </w:rPr>
      </w:pPr>
      <w:r w:rsidRPr="0069455E">
        <w:rPr>
          <w:rFonts w:ascii="Arial" w:hAnsi="Arial" w:cs="Arial"/>
        </w:rPr>
        <w:t>Lotes Rejeitados: Os lotes rejeitados deverão ser corrigidos e reapresentados pelas empresas Fornecedoras 1 e 2 em até 20 dias corridos a contar da data de reprovação pela Contratante e serão reavaliados em até 20 dias corridos pela Contratada;</w:t>
      </w:r>
    </w:p>
    <w:p w:rsidR="003B3C92" w:rsidRPr="0069455E" w:rsidRDefault="003B3C92" w:rsidP="00CB57D3">
      <w:pPr>
        <w:numPr>
          <w:ilvl w:val="0"/>
          <w:numId w:val="5"/>
        </w:numPr>
        <w:spacing w:after="120" w:line="360" w:lineRule="auto"/>
        <w:ind w:left="709" w:hanging="425"/>
        <w:jc w:val="both"/>
        <w:rPr>
          <w:rFonts w:ascii="Arial" w:hAnsi="Arial" w:cs="Arial"/>
        </w:rPr>
      </w:pPr>
      <w:r w:rsidRPr="0069455E">
        <w:rPr>
          <w:rFonts w:ascii="Arial" w:hAnsi="Arial" w:cs="Arial"/>
        </w:rPr>
        <w:t>Lotes Aprovados: Quando aprovados, em conformidade com as especificações técnicas e requisitos de qualidade, os produtos dos Projetos 1 e 2 serão considerados produtos finais, entregues, para a execução de pagamentos pela Contratante.</w:t>
      </w:r>
    </w:p>
    <w:p w:rsidR="003B3C92" w:rsidRPr="0069455E" w:rsidRDefault="004C008B" w:rsidP="00CB57D3">
      <w:pPr>
        <w:pStyle w:val="Ttulo1"/>
        <w:keepNext/>
        <w:numPr>
          <w:ilvl w:val="1"/>
          <w:numId w:val="2"/>
        </w:numPr>
        <w:tabs>
          <w:tab w:val="left" w:pos="567"/>
        </w:tabs>
        <w:spacing w:before="240" w:after="240"/>
        <w:ind w:hanging="792"/>
        <w:rPr>
          <w:rFonts w:cs="Arial"/>
          <w:color w:val="auto"/>
          <w:sz w:val="22"/>
          <w:szCs w:val="22"/>
        </w:rPr>
      </w:pPr>
      <w:bookmarkStart w:id="31" w:name="_Toc417983385"/>
      <w:bookmarkStart w:id="32" w:name="_Toc482694331"/>
      <w:r w:rsidRPr="0069455E">
        <w:rPr>
          <w:rFonts w:cs="Arial"/>
          <w:color w:val="auto"/>
          <w:sz w:val="22"/>
          <w:szCs w:val="22"/>
        </w:rPr>
        <w:t>EXECUÇÃO DO APOIO AO GERENCIAMENTO</w:t>
      </w:r>
      <w:bookmarkEnd w:id="31"/>
      <w:bookmarkEnd w:id="32"/>
    </w:p>
    <w:p w:rsidR="00F9544B" w:rsidRPr="0069455E" w:rsidRDefault="003B3C92" w:rsidP="001D4491">
      <w:pPr>
        <w:spacing w:after="120" w:line="360" w:lineRule="auto"/>
        <w:jc w:val="both"/>
        <w:rPr>
          <w:rFonts w:ascii="Arial" w:hAnsi="Arial" w:cs="Arial"/>
        </w:rPr>
      </w:pPr>
      <w:r w:rsidRPr="0069455E">
        <w:rPr>
          <w:rFonts w:ascii="Arial" w:hAnsi="Arial" w:cs="Arial"/>
        </w:rPr>
        <w:t xml:space="preserve">O Apoio ao Gerenciamento se refere ao conjunto de atividades onde a Contratada deverá assessorar a Contratante na realização do gerenciamento dos Projetos1 e </w:t>
      </w:r>
      <w:proofErr w:type="gramStart"/>
      <w:r w:rsidRPr="0069455E">
        <w:rPr>
          <w:rFonts w:ascii="Arial" w:hAnsi="Arial" w:cs="Arial"/>
        </w:rPr>
        <w:t>2</w:t>
      </w:r>
      <w:proofErr w:type="gramEnd"/>
      <w:r w:rsidRPr="0069455E">
        <w:rPr>
          <w:rFonts w:ascii="Arial" w:hAnsi="Arial" w:cs="Arial"/>
        </w:rPr>
        <w:t>, a ser</w:t>
      </w:r>
      <w:r w:rsidR="00F9544B" w:rsidRPr="0069455E">
        <w:rPr>
          <w:rFonts w:ascii="Arial" w:hAnsi="Arial" w:cs="Arial"/>
        </w:rPr>
        <w:t xml:space="preserve"> definido</w:t>
      </w:r>
      <w:r w:rsidRPr="0069455E">
        <w:rPr>
          <w:rFonts w:ascii="Arial" w:hAnsi="Arial" w:cs="Arial"/>
        </w:rPr>
        <w:t xml:space="preserve"> no planejamento </w:t>
      </w:r>
      <w:r w:rsidR="00F9544B" w:rsidRPr="0069455E">
        <w:rPr>
          <w:rFonts w:ascii="Arial" w:hAnsi="Arial" w:cs="Arial"/>
        </w:rPr>
        <w:t xml:space="preserve">do projeto </w:t>
      </w:r>
      <w:r w:rsidRPr="0069455E">
        <w:rPr>
          <w:rFonts w:ascii="Arial" w:hAnsi="Arial" w:cs="Arial"/>
        </w:rPr>
        <w:t xml:space="preserve">– Plano de Trabalho da Contratada, assessorando e apoiando a Contratante no acompanhamento </w:t>
      </w:r>
      <w:r w:rsidR="00F9544B" w:rsidRPr="0069455E">
        <w:rPr>
          <w:rFonts w:ascii="Arial" w:hAnsi="Arial" w:cs="Arial"/>
        </w:rPr>
        <w:t xml:space="preserve">e na gestão dos Projetos 1 e 2 </w:t>
      </w:r>
      <w:r w:rsidRPr="0069455E">
        <w:rPr>
          <w:rFonts w:ascii="Arial" w:hAnsi="Arial" w:cs="Arial"/>
        </w:rPr>
        <w:t xml:space="preserve">para atingir os resultados </w:t>
      </w:r>
      <w:r w:rsidR="00F9544B" w:rsidRPr="0069455E">
        <w:rPr>
          <w:rFonts w:ascii="Arial" w:hAnsi="Arial" w:cs="Arial"/>
        </w:rPr>
        <w:t xml:space="preserve">sobre os produtos contratadospor estes projetos e </w:t>
      </w:r>
      <w:r w:rsidRPr="0069455E">
        <w:rPr>
          <w:rFonts w:ascii="Arial" w:hAnsi="Arial" w:cs="Arial"/>
        </w:rPr>
        <w:t xml:space="preserve">corrigir eventuais desvios do Projeto de Avaliação da Qualidade em relação à linha de base - </w:t>
      </w:r>
      <w:r w:rsidRPr="0069455E">
        <w:rPr>
          <w:rFonts w:ascii="Arial" w:hAnsi="Arial" w:cs="Arial"/>
          <w:i/>
        </w:rPr>
        <w:t xml:space="preserve">baseline </w:t>
      </w:r>
      <w:r w:rsidRPr="0069455E">
        <w:rPr>
          <w:rFonts w:ascii="Arial" w:hAnsi="Arial" w:cs="Arial"/>
        </w:rPr>
        <w:t>estabelecida</w:t>
      </w:r>
      <w:r w:rsidR="00F9544B" w:rsidRPr="0069455E">
        <w:rPr>
          <w:rFonts w:ascii="Arial" w:hAnsi="Arial" w:cs="Arial"/>
        </w:rPr>
        <w:t xml:space="preserve"> e proposta inicialmente ou durante a realização do projeto.</w:t>
      </w:r>
    </w:p>
    <w:p w:rsidR="003B3C92" w:rsidRPr="0069455E" w:rsidRDefault="003B3C92" w:rsidP="001D4491">
      <w:pPr>
        <w:spacing w:after="120" w:line="360" w:lineRule="auto"/>
        <w:jc w:val="both"/>
        <w:rPr>
          <w:rFonts w:ascii="Arial" w:hAnsi="Arial" w:cs="Arial"/>
        </w:rPr>
      </w:pPr>
      <w:r w:rsidRPr="0069455E">
        <w:rPr>
          <w:rFonts w:ascii="Arial" w:hAnsi="Arial" w:cs="Arial"/>
        </w:rPr>
        <w:t>Os serviços serão prestados dura</w:t>
      </w:r>
      <w:r w:rsidR="004B77C5" w:rsidRPr="0069455E">
        <w:rPr>
          <w:rFonts w:ascii="Arial" w:hAnsi="Arial" w:cs="Arial"/>
        </w:rPr>
        <w:t>nte toda a vigência do contrato</w:t>
      </w:r>
      <w:r w:rsidRPr="0069455E">
        <w:rPr>
          <w:rFonts w:ascii="Arial" w:hAnsi="Arial" w:cs="Arial"/>
        </w:rPr>
        <w:t xml:space="preserve"> e serão apresentados mensalmente por meio do Relatório de Acompanhamento Gerencial.</w:t>
      </w:r>
    </w:p>
    <w:p w:rsidR="003B3C92" w:rsidRPr="0069455E" w:rsidRDefault="003B3C92" w:rsidP="001D4491">
      <w:pPr>
        <w:spacing w:after="120" w:line="360" w:lineRule="auto"/>
        <w:jc w:val="both"/>
        <w:rPr>
          <w:rFonts w:ascii="Arial" w:hAnsi="Arial" w:cs="Arial"/>
        </w:rPr>
      </w:pPr>
      <w:r w:rsidRPr="0069455E">
        <w:rPr>
          <w:rFonts w:ascii="Arial" w:hAnsi="Arial" w:cs="Arial"/>
        </w:rPr>
        <w:lastRenderedPageBreak/>
        <w:t>Os Relatórios de Acompanhamento Gerencial deverão ser entregues e apresentados em reuniões</w:t>
      </w:r>
      <w:r w:rsidR="00742E9A">
        <w:rPr>
          <w:rFonts w:ascii="Arial" w:hAnsi="Arial" w:cs="Arial"/>
        </w:rPr>
        <w:t xml:space="preserve">, </w:t>
      </w:r>
      <w:r w:rsidRPr="0069455E">
        <w:rPr>
          <w:rFonts w:ascii="Arial" w:hAnsi="Arial" w:cs="Arial"/>
        </w:rPr>
        <w:t xml:space="preserve">mensais de coordenação com a Contratante durante todo o prazo de execução do projeto, em até </w:t>
      </w:r>
      <w:proofErr w:type="gramStart"/>
      <w:r w:rsidRPr="0069455E">
        <w:rPr>
          <w:rFonts w:ascii="Arial" w:hAnsi="Arial" w:cs="Arial"/>
        </w:rPr>
        <w:t>5</w:t>
      </w:r>
      <w:proofErr w:type="gramEnd"/>
      <w:r w:rsidRPr="0069455E">
        <w:rPr>
          <w:rFonts w:ascii="Arial" w:hAnsi="Arial" w:cs="Arial"/>
        </w:rPr>
        <w:t xml:space="preserve"> (cinco) dias antes o fechamento do mês. </w:t>
      </w:r>
      <w:r w:rsidR="00742E9A">
        <w:rPr>
          <w:rFonts w:ascii="Arial" w:hAnsi="Arial" w:cs="Arial"/>
        </w:rPr>
        <w:t>Estas reuniões poderão ser presenciais ou não a critério da Contratante.</w:t>
      </w:r>
      <w:r w:rsidR="0071577E">
        <w:rPr>
          <w:rFonts w:ascii="Arial" w:hAnsi="Arial" w:cs="Arial"/>
        </w:rPr>
        <w:t xml:space="preserve"> </w:t>
      </w:r>
      <w:r w:rsidRPr="0069455E">
        <w:rPr>
          <w:rFonts w:ascii="Arial" w:hAnsi="Arial" w:cs="Arial"/>
        </w:rPr>
        <w:t xml:space="preserve">O Grupo Gerencial terá o prazo de </w:t>
      </w:r>
      <w:proofErr w:type="gramStart"/>
      <w:r w:rsidRPr="0069455E">
        <w:rPr>
          <w:rFonts w:ascii="Arial" w:hAnsi="Arial" w:cs="Arial"/>
        </w:rPr>
        <w:t>5</w:t>
      </w:r>
      <w:proofErr w:type="gramEnd"/>
      <w:r w:rsidRPr="0069455E">
        <w:rPr>
          <w:rFonts w:ascii="Arial" w:hAnsi="Arial" w:cs="Arial"/>
        </w:rPr>
        <w:t xml:space="preserve"> dias para análise e aceitação deste relatório.</w:t>
      </w:r>
      <w:r w:rsidR="0071577E">
        <w:rPr>
          <w:rFonts w:ascii="Arial" w:hAnsi="Arial" w:cs="Arial"/>
        </w:rPr>
        <w:t>Eventuais custos referentes aos deslocamento para as reuniões presenciais serão de responsabilidade de cada parte.</w:t>
      </w:r>
    </w:p>
    <w:p w:rsidR="003B3C92" w:rsidRPr="0069455E" w:rsidRDefault="003B3C92" w:rsidP="001D4491">
      <w:pPr>
        <w:spacing w:after="120" w:line="360" w:lineRule="auto"/>
        <w:jc w:val="both"/>
        <w:rPr>
          <w:rFonts w:ascii="Arial" w:hAnsi="Arial" w:cs="Arial"/>
        </w:rPr>
      </w:pPr>
      <w:bookmarkStart w:id="33" w:name="_Ref233263863"/>
      <w:r w:rsidRPr="0069455E">
        <w:rPr>
          <w:rFonts w:ascii="Arial" w:hAnsi="Arial" w:cs="Arial"/>
        </w:rPr>
        <w:t>Os serviços de apoio ao gerenciamento serão apresentados nos Relatórios de Acompanhamento Gerencial, a serem emitidos mensalmente pela Contratada, os quais deverão conter, no mínimo, a descrição dos seguintes itens:</w:t>
      </w:r>
      <w:bookmarkEnd w:id="33"/>
    </w:p>
    <w:p w:rsidR="00750165" w:rsidRPr="0069455E" w:rsidRDefault="003B3C92" w:rsidP="00CB57D3">
      <w:pPr>
        <w:numPr>
          <w:ilvl w:val="0"/>
          <w:numId w:val="6"/>
        </w:numPr>
        <w:spacing w:after="120" w:line="360" w:lineRule="auto"/>
        <w:ind w:left="567" w:hanging="284"/>
        <w:jc w:val="both"/>
        <w:rPr>
          <w:rFonts w:ascii="Arial" w:hAnsi="Arial" w:cs="Arial"/>
        </w:rPr>
      </w:pPr>
      <w:r w:rsidRPr="0069455E">
        <w:rPr>
          <w:rFonts w:ascii="Arial" w:hAnsi="Arial" w:cs="Arial"/>
        </w:rPr>
        <w:t>Descrição das atividades realizadas pela Contratada, contendo as informações de apoio ao gerenciamento de projeto e avaliação da qualidade de produtos dos Projetos 1 e 2, a descrição das atividades da Contratada no período, avanço físico geral, quantidade de produtos entregues pelas empresas Fornecedoras 1 e 2 e produtos aprovados, relação percentual de entrega, aprovações e reprovações, apresentação de indicadores de desempenho do projeto de apoio ao gerenciamento e avaliação da qualidade de produtos: cumprimento de prazos e escopo programados, realizados e projetados;</w:t>
      </w:r>
    </w:p>
    <w:p w:rsidR="00750165" w:rsidRPr="0069455E" w:rsidRDefault="003B3C92" w:rsidP="00CB57D3">
      <w:pPr>
        <w:numPr>
          <w:ilvl w:val="0"/>
          <w:numId w:val="6"/>
        </w:numPr>
        <w:spacing w:after="120" w:line="360" w:lineRule="auto"/>
        <w:ind w:left="567" w:hanging="284"/>
        <w:jc w:val="both"/>
        <w:rPr>
          <w:rFonts w:ascii="Arial" w:hAnsi="Arial" w:cs="Arial"/>
        </w:rPr>
      </w:pPr>
      <w:r w:rsidRPr="0069455E">
        <w:rPr>
          <w:rFonts w:ascii="Arial" w:hAnsi="Arial" w:cs="Arial"/>
        </w:rPr>
        <w:t>Relação dos produtos entregues pelas Empresas Fornecedoras 1 e 2;</w:t>
      </w:r>
    </w:p>
    <w:p w:rsidR="00750165" w:rsidRPr="0069455E" w:rsidRDefault="003B3C92" w:rsidP="00CB57D3">
      <w:pPr>
        <w:numPr>
          <w:ilvl w:val="0"/>
          <w:numId w:val="6"/>
        </w:numPr>
        <w:spacing w:after="120" w:line="360" w:lineRule="auto"/>
        <w:ind w:left="567" w:hanging="284"/>
        <w:jc w:val="both"/>
        <w:rPr>
          <w:rFonts w:ascii="Arial" w:hAnsi="Arial" w:cs="Arial"/>
        </w:rPr>
      </w:pPr>
      <w:r w:rsidRPr="0069455E">
        <w:rPr>
          <w:rFonts w:ascii="Arial" w:hAnsi="Arial" w:cs="Arial"/>
        </w:rPr>
        <w:t>Diagrama de Gantt (controle), com os percentuais de avanço das atividades programadas e realizadas do projeto apoio ao gerenciamento e das atividades de avaliação da qualidade de produtos;</w:t>
      </w:r>
    </w:p>
    <w:p w:rsidR="00750165" w:rsidRPr="0069455E" w:rsidRDefault="003B3C92" w:rsidP="00CB57D3">
      <w:pPr>
        <w:numPr>
          <w:ilvl w:val="0"/>
          <w:numId w:val="6"/>
        </w:numPr>
        <w:spacing w:after="120" w:line="360" w:lineRule="auto"/>
        <w:ind w:left="567" w:hanging="284"/>
        <w:jc w:val="both"/>
        <w:rPr>
          <w:rFonts w:ascii="Arial" w:hAnsi="Arial" w:cs="Arial"/>
        </w:rPr>
      </w:pPr>
      <w:r w:rsidRPr="0069455E">
        <w:rPr>
          <w:rFonts w:ascii="Arial" w:hAnsi="Arial" w:cs="Arial"/>
        </w:rPr>
        <w:t>Entregas previstas para o próximo período pelas Empresas Fornecedoras 1 e 2 e pela Contratada;</w:t>
      </w:r>
    </w:p>
    <w:p w:rsidR="00750165" w:rsidRPr="0069455E" w:rsidRDefault="003B3C92" w:rsidP="00CB57D3">
      <w:pPr>
        <w:numPr>
          <w:ilvl w:val="0"/>
          <w:numId w:val="6"/>
        </w:numPr>
        <w:spacing w:after="120" w:line="360" w:lineRule="auto"/>
        <w:ind w:left="567" w:hanging="284"/>
        <w:jc w:val="both"/>
        <w:rPr>
          <w:rFonts w:ascii="Arial" w:hAnsi="Arial" w:cs="Arial"/>
        </w:rPr>
      </w:pPr>
      <w:r w:rsidRPr="0069455E">
        <w:rPr>
          <w:rFonts w:ascii="Arial" w:hAnsi="Arial" w:cs="Arial"/>
        </w:rPr>
        <w:t>Relação dos Relatórios Técnicos de Avaliação da Qualidade elaborados pela Contratada a cada entrega relativos aos produtos dos Projetos 1 e 2;</w:t>
      </w:r>
    </w:p>
    <w:p w:rsidR="00750165" w:rsidRPr="0069455E" w:rsidRDefault="003B3C92" w:rsidP="00CB57D3">
      <w:pPr>
        <w:numPr>
          <w:ilvl w:val="0"/>
          <w:numId w:val="6"/>
        </w:numPr>
        <w:spacing w:after="120" w:line="360" w:lineRule="auto"/>
        <w:ind w:left="567" w:hanging="284"/>
        <w:jc w:val="both"/>
        <w:rPr>
          <w:rFonts w:ascii="Arial" w:hAnsi="Arial" w:cs="Arial"/>
        </w:rPr>
      </w:pPr>
      <w:r w:rsidRPr="0069455E">
        <w:rPr>
          <w:rFonts w:ascii="Arial" w:hAnsi="Arial" w:cs="Arial"/>
        </w:rPr>
        <w:t>Descrição e controle dos desvios, pendências e ações corretivas dos Projetos 1 e 2 e interferências no projeto de apoio ao gerenciamento e avaliação da qualidade de produtos;</w:t>
      </w:r>
    </w:p>
    <w:p w:rsidR="00750165" w:rsidRPr="0069455E" w:rsidRDefault="003B3C92" w:rsidP="00CB57D3">
      <w:pPr>
        <w:numPr>
          <w:ilvl w:val="0"/>
          <w:numId w:val="6"/>
        </w:numPr>
        <w:spacing w:after="120" w:line="360" w:lineRule="auto"/>
        <w:ind w:left="567" w:hanging="284"/>
        <w:jc w:val="both"/>
        <w:rPr>
          <w:rFonts w:ascii="Arial" w:hAnsi="Arial" w:cs="Arial"/>
        </w:rPr>
      </w:pPr>
      <w:r w:rsidRPr="0069455E">
        <w:rPr>
          <w:rFonts w:ascii="Arial" w:hAnsi="Arial" w:cs="Arial"/>
        </w:rPr>
        <w:t>Relação de correspondências, atas e outros documentos gerados no período, emitidos pelas Empresas Fornecedoras 1 e 2, pela Contratada e pela Contratante;</w:t>
      </w:r>
    </w:p>
    <w:p w:rsidR="00750165" w:rsidRPr="0069455E" w:rsidRDefault="003B3C92" w:rsidP="00CB57D3">
      <w:pPr>
        <w:numPr>
          <w:ilvl w:val="0"/>
          <w:numId w:val="6"/>
        </w:numPr>
        <w:spacing w:after="120" w:line="360" w:lineRule="auto"/>
        <w:ind w:left="567" w:hanging="284"/>
        <w:jc w:val="both"/>
        <w:rPr>
          <w:rFonts w:ascii="Arial" w:hAnsi="Arial" w:cs="Arial"/>
        </w:rPr>
      </w:pPr>
      <w:r w:rsidRPr="0069455E">
        <w:rPr>
          <w:rFonts w:ascii="Arial" w:hAnsi="Arial" w:cs="Arial"/>
        </w:rPr>
        <w:lastRenderedPageBreak/>
        <w:t>Acompanhamento físico e financeiro da evolução do contrato com a Contratada, contendo planilha e gráfico indicando as medições liberadas e os desembolsos realizados pela Contratante;</w:t>
      </w:r>
    </w:p>
    <w:p w:rsidR="003B3C92" w:rsidRPr="0069455E" w:rsidRDefault="003B3C92" w:rsidP="00CB57D3">
      <w:pPr>
        <w:numPr>
          <w:ilvl w:val="0"/>
          <w:numId w:val="6"/>
        </w:numPr>
        <w:spacing w:after="120" w:line="360" w:lineRule="auto"/>
        <w:ind w:left="567" w:hanging="284"/>
        <w:jc w:val="both"/>
        <w:rPr>
          <w:rFonts w:ascii="Arial" w:hAnsi="Arial" w:cs="Arial"/>
        </w:rPr>
      </w:pPr>
      <w:r w:rsidRPr="0069455E">
        <w:rPr>
          <w:rFonts w:ascii="Arial" w:hAnsi="Arial" w:cs="Arial"/>
        </w:rPr>
        <w:t>Avaliação geral do andamento dos Projetos 1, 2 e de apoio ao gerenciamento e avaliação da qualidade de produtos: recomendações.</w:t>
      </w:r>
    </w:p>
    <w:p w:rsidR="003B3C92" w:rsidRPr="0069455E" w:rsidRDefault="00750165" w:rsidP="00CB57D3">
      <w:pPr>
        <w:pStyle w:val="Ttulo1"/>
        <w:keepNext/>
        <w:numPr>
          <w:ilvl w:val="1"/>
          <w:numId w:val="2"/>
        </w:numPr>
        <w:tabs>
          <w:tab w:val="left" w:pos="567"/>
        </w:tabs>
        <w:spacing w:before="240" w:after="240"/>
        <w:ind w:hanging="792"/>
        <w:rPr>
          <w:rFonts w:cs="Arial"/>
          <w:color w:val="auto"/>
          <w:sz w:val="22"/>
          <w:szCs w:val="22"/>
        </w:rPr>
      </w:pPr>
      <w:bookmarkStart w:id="34" w:name="_Toc417983386"/>
      <w:bookmarkStart w:id="35" w:name="_Toc482694332"/>
      <w:r w:rsidRPr="0069455E">
        <w:rPr>
          <w:rFonts w:cs="Arial"/>
          <w:color w:val="auto"/>
          <w:sz w:val="22"/>
          <w:szCs w:val="22"/>
        </w:rPr>
        <w:t>EXECUÇÃO DO APOIO À AVALIAÇÃO DA QUALIDADE</w:t>
      </w:r>
      <w:bookmarkEnd w:id="34"/>
      <w:bookmarkEnd w:id="35"/>
    </w:p>
    <w:p w:rsidR="003B3C92" w:rsidRPr="0069455E" w:rsidRDefault="003B3C92" w:rsidP="001D4491">
      <w:pPr>
        <w:spacing w:after="120" w:line="360" w:lineRule="auto"/>
        <w:jc w:val="both"/>
        <w:rPr>
          <w:rFonts w:ascii="Arial" w:hAnsi="Arial" w:cs="Arial"/>
        </w:rPr>
      </w:pPr>
      <w:r w:rsidRPr="0069455E">
        <w:rPr>
          <w:rFonts w:ascii="Arial" w:hAnsi="Arial" w:cs="Arial"/>
        </w:rPr>
        <w:t>O Apoio à Avaliação da Qualidade de Produtos se refere ao conjunto de serviços voltados à execução da avaliação da qualidade dos produtos de cada etapa dos Projetos 1 e 2</w:t>
      </w:r>
      <w:r w:rsidR="00750165" w:rsidRPr="0069455E">
        <w:rPr>
          <w:rFonts w:ascii="Arial" w:hAnsi="Arial" w:cs="Arial"/>
        </w:rPr>
        <w:t>.</w:t>
      </w:r>
    </w:p>
    <w:p w:rsidR="003B3C92" w:rsidRPr="0069455E" w:rsidRDefault="003B3C92" w:rsidP="001D4491">
      <w:pPr>
        <w:spacing w:after="120" w:line="360" w:lineRule="auto"/>
        <w:jc w:val="both"/>
        <w:rPr>
          <w:rFonts w:ascii="Arial" w:hAnsi="Arial" w:cs="Arial"/>
        </w:rPr>
      </w:pPr>
      <w:r w:rsidRPr="0069455E">
        <w:rPr>
          <w:rFonts w:ascii="Arial" w:hAnsi="Arial" w:cs="Arial"/>
        </w:rPr>
        <w:t>Os serviços serão prestados duran</w:t>
      </w:r>
      <w:r w:rsidR="00750165" w:rsidRPr="0069455E">
        <w:rPr>
          <w:rFonts w:ascii="Arial" w:hAnsi="Arial" w:cs="Arial"/>
        </w:rPr>
        <w:t xml:space="preserve">te toda a vigência do contrato </w:t>
      </w:r>
      <w:r w:rsidRPr="0069455E">
        <w:rPr>
          <w:rFonts w:ascii="Arial" w:hAnsi="Arial" w:cs="Arial"/>
        </w:rPr>
        <w:t>e serão apresentados mensalmente por meio dos Relatórios Técnicos de Avaliação da Qualidade, conforme os eventos de entregas de produtos dos projetos 1 e 2 pelas Fornecedoras 1 e 2, respectivamente, que deverão ocorrer durante o prazo de execução deste projeto.</w:t>
      </w:r>
    </w:p>
    <w:p w:rsidR="003B3C92" w:rsidRPr="0069455E" w:rsidRDefault="00750165" w:rsidP="00CB57D3">
      <w:pPr>
        <w:pStyle w:val="Ttulo1"/>
        <w:keepNext/>
        <w:numPr>
          <w:ilvl w:val="2"/>
          <w:numId w:val="2"/>
        </w:numPr>
        <w:tabs>
          <w:tab w:val="left" w:pos="851"/>
        </w:tabs>
        <w:spacing w:before="240" w:after="240"/>
        <w:ind w:left="0" w:firstLine="0"/>
        <w:rPr>
          <w:rFonts w:cs="Arial"/>
          <w:color w:val="auto"/>
          <w:sz w:val="22"/>
          <w:szCs w:val="22"/>
        </w:rPr>
      </w:pPr>
      <w:bookmarkStart w:id="36" w:name="_Toc417983387"/>
      <w:bookmarkStart w:id="37" w:name="_Toc482694333"/>
      <w:r w:rsidRPr="0069455E">
        <w:rPr>
          <w:rFonts w:cs="Arial"/>
          <w:color w:val="auto"/>
          <w:sz w:val="22"/>
          <w:szCs w:val="22"/>
        </w:rPr>
        <w:t>RELATÓRIOS TÉCNICOS DE AVALIAÇÃO DA QUALIDADE</w:t>
      </w:r>
      <w:bookmarkEnd w:id="36"/>
      <w:bookmarkEnd w:id="37"/>
    </w:p>
    <w:p w:rsidR="003B3C92" w:rsidRPr="0069455E" w:rsidRDefault="003B3C92" w:rsidP="001D4491">
      <w:pPr>
        <w:spacing w:after="120" w:line="360" w:lineRule="auto"/>
        <w:jc w:val="both"/>
        <w:rPr>
          <w:rFonts w:ascii="Arial" w:hAnsi="Arial" w:cs="Arial"/>
        </w:rPr>
      </w:pPr>
      <w:r w:rsidRPr="0069455E">
        <w:rPr>
          <w:rFonts w:ascii="Arial" w:hAnsi="Arial" w:cs="Arial"/>
        </w:rPr>
        <w:t xml:space="preserve">Os Relatórios Técnicos de Avaliação </w:t>
      </w:r>
      <w:r w:rsidR="00750165" w:rsidRPr="0069455E">
        <w:rPr>
          <w:rFonts w:ascii="Arial" w:hAnsi="Arial" w:cs="Arial"/>
        </w:rPr>
        <w:t xml:space="preserve">da Qualidade serão organizados </w:t>
      </w:r>
      <w:r w:rsidRPr="0069455E">
        <w:rPr>
          <w:rFonts w:ascii="Arial" w:hAnsi="Arial" w:cs="Arial"/>
        </w:rPr>
        <w:t xml:space="preserve">com base </w:t>
      </w:r>
      <w:r w:rsidR="00750165" w:rsidRPr="0069455E">
        <w:rPr>
          <w:rFonts w:ascii="Arial" w:hAnsi="Arial" w:cs="Arial"/>
        </w:rPr>
        <w:t xml:space="preserve">nas características dos </w:t>
      </w:r>
      <w:r w:rsidRPr="0069455E">
        <w:rPr>
          <w:rFonts w:ascii="Arial" w:hAnsi="Arial" w:cs="Arial"/>
        </w:rPr>
        <w:t>Projetos 1 e 2, subdivididos por produtos de cada</w:t>
      </w:r>
      <w:r w:rsidR="00750165" w:rsidRPr="0069455E">
        <w:rPr>
          <w:rFonts w:ascii="Arial" w:hAnsi="Arial" w:cs="Arial"/>
        </w:rPr>
        <w:t xml:space="preserve"> etapa</w:t>
      </w:r>
      <w:r w:rsidRPr="0069455E">
        <w:rPr>
          <w:rFonts w:ascii="Arial" w:hAnsi="Arial" w:cs="Arial"/>
        </w:rPr>
        <w:t xml:space="preserve"> dos Projetos 1 e 2, conforme apresentados na tabela seguinte:</w:t>
      </w:r>
    </w:p>
    <w:p w:rsidR="003B3C92" w:rsidRPr="0069455E" w:rsidRDefault="003B3C92" w:rsidP="00750165">
      <w:pPr>
        <w:spacing w:after="120" w:line="360" w:lineRule="auto"/>
        <w:jc w:val="center"/>
        <w:rPr>
          <w:rFonts w:ascii="Arial" w:hAnsi="Arial" w:cs="Arial"/>
        </w:rPr>
      </w:pPr>
      <w:r w:rsidRPr="0069455E">
        <w:rPr>
          <w:rFonts w:ascii="Arial" w:hAnsi="Arial" w:cs="Arial"/>
        </w:rPr>
        <w:t>Tabela 2 – Produtos do Apoio à Avaliação da Qualidade</w:t>
      </w:r>
    </w:p>
    <w:tbl>
      <w:tblPr>
        <w:tblW w:w="5000" w:type="pct"/>
        <w:jc w:val="center"/>
        <w:tblCellMar>
          <w:left w:w="70" w:type="dxa"/>
          <w:right w:w="70" w:type="dxa"/>
        </w:tblCellMar>
        <w:tblLook w:val="04A0"/>
      </w:tblPr>
      <w:tblGrid>
        <w:gridCol w:w="8927"/>
      </w:tblGrid>
      <w:tr w:rsidR="00374B08" w:rsidRPr="0069455E" w:rsidTr="004D7AED">
        <w:trPr>
          <w:trHeight w:val="172"/>
          <w:jc w:val="center"/>
        </w:trPr>
        <w:tc>
          <w:tcPr>
            <w:tcW w:w="0" w:type="auto"/>
            <w:tcBorders>
              <w:top w:val="single" w:sz="8" w:space="0" w:color="948A54"/>
              <w:left w:val="single" w:sz="8" w:space="0" w:color="948A54"/>
              <w:bottom w:val="single" w:sz="4" w:space="0" w:color="948A54"/>
              <w:right w:val="single" w:sz="8" w:space="0" w:color="948A54"/>
            </w:tcBorders>
            <w:shd w:val="clear" w:color="auto" w:fill="BFBFBF" w:themeFill="background1" w:themeFillShade="BF"/>
            <w:noWrap/>
            <w:vAlign w:val="bottom"/>
          </w:tcPr>
          <w:p w:rsidR="003B3C92" w:rsidRPr="0069455E" w:rsidRDefault="008E570F" w:rsidP="00066313">
            <w:pPr>
              <w:spacing w:line="240" w:lineRule="auto"/>
              <w:jc w:val="both"/>
              <w:rPr>
                <w:rFonts w:ascii="Arial" w:hAnsi="Arial" w:cs="Arial"/>
                <w:sz w:val="18"/>
                <w:szCs w:val="18"/>
              </w:rPr>
            </w:pPr>
            <w:r w:rsidRPr="0069455E">
              <w:rPr>
                <w:rFonts w:ascii="Arial" w:hAnsi="Arial" w:cs="Arial"/>
                <w:sz w:val="18"/>
                <w:szCs w:val="18"/>
              </w:rPr>
              <w:t>PRODUTOS DO APOIO À AVALIAÇÃ</w:t>
            </w:r>
            <w:r w:rsidR="003B3C92" w:rsidRPr="0069455E">
              <w:rPr>
                <w:rFonts w:ascii="Arial" w:hAnsi="Arial" w:cs="Arial"/>
                <w:sz w:val="18"/>
                <w:szCs w:val="18"/>
              </w:rPr>
              <w:t>O DA QUALIDADE</w:t>
            </w:r>
          </w:p>
        </w:tc>
      </w:tr>
      <w:tr w:rsidR="00374B08" w:rsidRPr="0069455E" w:rsidTr="004D7AED">
        <w:trPr>
          <w:trHeight w:val="390"/>
          <w:jc w:val="center"/>
        </w:trPr>
        <w:tc>
          <w:tcPr>
            <w:tcW w:w="0" w:type="auto"/>
            <w:tcBorders>
              <w:top w:val="nil"/>
              <w:left w:val="single" w:sz="8" w:space="0" w:color="948A54"/>
              <w:bottom w:val="single" w:sz="4" w:space="0" w:color="948A54"/>
              <w:right w:val="single" w:sz="8" w:space="0" w:color="948A54"/>
            </w:tcBorders>
            <w:shd w:val="clear" w:color="auto" w:fill="auto"/>
            <w:noWrap/>
            <w:vAlign w:val="bottom"/>
          </w:tcPr>
          <w:p w:rsidR="003B3C92" w:rsidRPr="0069455E" w:rsidRDefault="004D7AED" w:rsidP="008E570F">
            <w:pPr>
              <w:spacing w:line="240" w:lineRule="auto"/>
              <w:jc w:val="both"/>
              <w:rPr>
                <w:rFonts w:ascii="Arial" w:hAnsi="Arial" w:cs="Arial"/>
                <w:sz w:val="18"/>
                <w:szCs w:val="18"/>
              </w:rPr>
            </w:pPr>
            <w:r w:rsidRPr="0069455E">
              <w:rPr>
                <w:rFonts w:ascii="Arial" w:hAnsi="Arial" w:cs="Arial"/>
                <w:sz w:val="18"/>
                <w:szCs w:val="18"/>
              </w:rPr>
              <w:t xml:space="preserve">RELATÓRIOS DE AVALIÇÃO DA QUALIDADE DOS </w:t>
            </w:r>
            <w:r w:rsidR="003B3C92" w:rsidRPr="0069455E">
              <w:rPr>
                <w:rFonts w:ascii="Arial" w:hAnsi="Arial" w:cs="Arial"/>
                <w:sz w:val="18"/>
                <w:szCs w:val="18"/>
              </w:rPr>
              <w:t>PLANOS DE TRABALHOS DOS PROJETOS 1 E 2.</w:t>
            </w:r>
          </w:p>
        </w:tc>
      </w:tr>
      <w:tr w:rsidR="00374B08" w:rsidRPr="0069455E" w:rsidTr="004D7AED">
        <w:trPr>
          <w:trHeight w:val="390"/>
          <w:jc w:val="center"/>
        </w:trPr>
        <w:tc>
          <w:tcPr>
            <w:tcW w:w="0" w:type="auto"/>
            <w:tcBorders>
              <w:top w:val="nil"/>
              <w:left w:val="single" w:sz="8" w:space="0" w:color="948A54"/>
              <w:bottom w:val="single" w:sz="4" w:space="0" w:color="948A54"/>
              <w:right w:val="single" w:sz="8" w:space="0" w:color="948A54"/>
            </w:tcBorders>
            <w:shd w:val="clear" w:color="auto" w:fill="auto"/>
            <w:noWrap/>
            <w:vAlign w:val="bottom"/>
          </w:tcPr>
          <w:p w:rsidR="003B3C92" w:rsidRPr="0069455E" w:rsidRDefault="008E570F" w:rsidP="008E570F">
            <w:pPr>
              <w:spacing w:line="240" w:lineRule="auto"/>
              <w:jc w:val="both"/>
              <w:rPr>
                <w:rFonts w:ascii="Arial" w:hAnsi="Arial" w:cs="Arial"/>
                <w:sz w:val="18"/>
                <w:szCs w:val="18"/>
              </w:rPr>
            </w:pPr>
            <w:r w:rsidRPr="0069455E">
              <w:rPr>
                <w:rFonts w:ascii="Arial" w:hAnsi="Arial" w:cs="Arial"/>
                <w:sz w:val="18"/>
                <w:szCs w:val="18"/>
              </w:rPr>
              <w:t xml:space="preserve">RELATÓRIOS TÉCNICOS DE AVALIAÇÃO DA QUALIDADE DE PRODUTOS DO PROJETO 1  </w:t>
            </w:r>
          </w:p>
        </w:tc>
      </w:tr>
      <w:tr w:rsidR="00374B08" w:rsidRPr="0069455E" w:rsidTr="004D7AED">
        <w:trPr>
          <w:trHeight w:val="390"/>
          <w:jc w:val="center"/>
        </w:trPr>
        <w:tc>
          <w:tcPr>
            <w:tcW w:w="0" w:type="auto"/>
            <w:tcBorders>
              <w:top w:val="nil"/>
              <w:left w:val="single" w:sz="8" w:space="0" w:color="948A54"/>
              <w:bottom w:val="single" w:sz="4" w:space="0" w:color="948A54"/>
              <w:right w:val="single" w:sz="8" w:space="0" w:color="948A54"/>
            </w:tcBorders>
            <w:shd w:val="clear" w:color="auto" w:fill="auto"/>
            <w:noWrap/>
            <w:vAlign w:val="bottom"/>
          </w:tcPr>
          <w:p w:rsidR="003B3C92" w:rsidRPr="0069455E" w:rsidRDefault="008E570F" w:rsidP="008E570F">
            <w:pPr>
              <w:spacing w:line="240" w:lineRule="auto"/>
              <w:jc w:val="both"/>
              <w:rPr>
                <w:rFonts w:ascii="Arial" w:hAnsi="Arial" w:cs="Arial"/>
                <w:sz w:val="18"/>
                <w:szCs w:val="18"/>
              </w:rPr>
            </w:pPr>
            <w:r w:rsidRPr="0069455E">
              <w:rPr>
                <w:rFonts w:ascii="Arial" w:hAnsi="Arial" w:cs="Arial"/>
                <w:sz w:val="18"/>
                <w:szCs w:val="18"/>
              </w:rPr>
              <w:t>RELATÓRIOS TÉCNICOS DE AVALIAÇÃO DA QUALIDADE DE PRODUTOS DO PROJETO 2</w:t>
            </w:r>
          </w:p>
        </w:tc>
      </w:tr>
    </w:tbl>
    <w:p w:rsidR="003B3C92" w:rsidRPr="0069455E" w:rsidRDefault="003B3C92" w:rsidP="003B3C92">
      <w:pPr>
        <w:spacing w:after="120"/>
        <w:jc w:val="both"/>
        <w:rPr>
          <w:rFonts w:ascii="Arial" w:hAnsi="Arial" w:cs="Arial"/>
        </w:rPr>
      </w:pPr>
    </w:p>
    <w:p w:rsidR="003B3C92" w:rsidRPr="0069455E" w:rsidRDefault="003B3C92" w:rsidP="001D4491">
      <w:pPr>
        <w:spacing w:after="120" w:line="360" w:lineRule="auto"/>
        <w:jc w:val="both"/>
        <w:rPr>
          <w:rFonts w:ascii="Arial" w:hAnsi="Arial" w:cs="Arial"/>
        </w:rPr>
      </w:pPr>
      <w:r w:rsidRPr="0069455E">
        <w:rPr>
          <w:rFonts w:ascii="Arial" w:hAnsi="Arial" w:cs="Arial"/>
        </w:rPr>
        <w:t xml:space="preserve">Os Relatórios Técnicos de Avaliação da Qualidade a serem emitidos pela Contratada deverão ser apresentados e protocolizados em até 30 dias após </w:t>
      </w:r>
      <w:r w:rsidR="004D7AED" w:rsidRPr="0069455E">
        <w:rPr>
          <w:rFonts w:ascii="Arial" w:hAnsi="Arial" w:cs="Arial"/>
        </w:rPr>
        <w:t xml:space="preserve">a data de </w:t>
      </w:r>
      <w:r w:rsidRPr="0069455E">
        <w:rPr>
          <w:rFonts w:ascii="Arial" w:hAnsi="Arial" w:cs="Arial"/>
        </w:rPr>
        <w:t>cada entrega da</w:t>
      </w:r>
      <w:r w:rsidR="004D7AED" w:rsidRPr="0069455E">
        <w:rPr>
          <w:rFonts w:ascii="Arial" w:hAnsi="Arial" w:cs="Arial"/>
        </w:rPr>
        <w:t>s</w:t>
      </w:r>
      <w:r w:rsidRPr="0069455E">
        <w:rPr>
          <w:rFonts w:ascii="Arial" w:hAnsi="Arial" w:cs="Arial"/>
        </w:rPr>
        <w:t xml:space="preserve"> Fornecedora</w:t>
      </w:r>
      <w:r w:rsidR="004D7AED" w:rsidRPr="0069455E">
        <w:rPr>
          <w:rFonts w:ascii="Arial" w:hAnsi="Arial" w:cs="Arial"/>
        </w:rPr>
        <w:t xml:space="preserve">s. </w:t>
      </w:r>
      <w:r w:rsidRPr="0069455E">
        <w:rPr>
          <w:rFonts w:ascii="Arial" w:hAnsi="Arial" w:cs="Arial"/>
        </w:rPr>
        <w:t>Desta forma, constituirão relatórios técnicos parciais, mensais e evolutivos relativos a cada lote produzido e avaliado dos Projetos 1 e 2 compondo, ao final do projeto, o Relatório Técnico Final de Avaliação da Qualidade de Produtos.</w:t>
      </w:r>
    </w:p>
    <w:p w:rsidR="003B3C92" w:rsidRPr="0069455E" w:rsidRDefault="004D7AED" w:rsidP="00CB57D3">
      <w:pPr>
        <w:pStyle w:val="Ttulo1"/>
        <w:keepNext/>
        <w:numPr>
          <w:ilvl w:val="2"/>
          <w:numId w:val="2"/>
        </w:numPr>
        <w:tabs>
          <w:tab w:val="left" w:pos="851"/>
        </w:tabs>
        <w:spacing w:before="240" w:after="240"/>
        <w:ind w:left="0" w:firstLine="0"/>
        <w:rPr>
          <w:rFonts w:cs="Arial"/>
          <w:color w:val="auto"/>
          <w:sz w:val="22"/>
          <w:szCs w:val="22"/>
        </w:rPr>
      </w:pPr>
      <w:bookmarkStart w:id="38" w:name="_Toc417983388"/>
      <w:bookmarkStart w:id="39" w:name="_Toc482694334"/>
      <w:r w:rsidRPr="0069455E">
        <w:rPr>
          <w:rFonts w:cs="Arial"/>
          <w:color w:val="auto"/>
          <w:sz w:val="22"/>
          <w:szCs w:val="22"/>
        </w:rPr>
        <w:lastRenderedPageBreak/>
        <w:t>DETALHAMENTO DO APOIO À AVALIAÇÃO DA QUALIDADE</w:t>
      </w:r>
      <w:bookmarkEnd w:id="38"/>
      <w:bookmarkEnd w:id="39"/>
    </w:p>
    <w:p w:rsidR="003B3C92" w:rsidRPr="0069455E" w:rsidRDefault="003B3C92" w:rsidP="001D4491">
      <w:pPr>
        <w:spacing w:after="120" w:line="360" w:lineRule="auto"/>
        <w:jc w:val="both"/>
        <w:rPr>
          <w:rFonts w:ascii="Arial" w:hAnsi="Arial" w:cs="Arial"/>
        </w:rPr>
      </w:pPr>
      <w:r w:rsidRPr="0069455E">
        <w:rPr>
          <w:rFonts w:ascii="Arial" w:hAnsi="Arial" w:cs="Arial"/>
        </w:rPr>
        <w:t>A avaliação da qualidade de produtos será composta por atividades de avaliação das características técnicas dos produtos em cada Entrega realizada pelas Fornecedoras 1 e 2, em atendimento às especificações técnicas, normas e critérios prescritos pela Contratante</w:t>
      </w:r>
      <w:r w:rsidR="00B018A4" w:rsidRPr="0069455E">
        <w:rPr>
          <w:rFonts w:ascii="Arial" w:hAnsi="Arial" w:cs="Arial"/>
        </w:rPr>
        <w:t xml:space="preserve"> para os respectivos Projetos 1 e 2</w:t>
      </w:r>
      <w:r w:rsidRPr="0069455E">
        <w:rPr>
          <w:rFonts w:ascii="Arial" w:hAnsi="Arial" w:cs="Arial"/>
        </w:rPr>
        <w:t>.</w:t>
      </w:r>
    </w:p>
    <w:p w:rsidR="003B3C92" w:rsidRPr="0069455E" w:rsidRDefault="003B3C92" w:rsidP="001D4491">
      <w:pPr>
        <w:spacing w:after="120" w:line="360" w:lineRule="auto"/>
        <w:jc w:val="both"/>
        <w:rPr>
          <w:rFonts w:ascii="Arial" w:hAnsi="Arial" w:cs="Arial"/>
        </w:rPr>
      </w:pPr>
      <w:r w:rsidRPr="0069455E">
        <w:rPr>
          <w:rFonts w:ascii="Arial" w:hAnsi="Arial" w:cs="Arial"/>
        </w:rPr>
        <w:t>Para cada entrega mensal de produtos executada pelas Empresas Fornecedoras 1 e 2, a Contratada verificará a qualidade, de forma a subsidiar a Contratante na aceitação dos produtos, conforme as especificações, critérios e parâmetros de avaliação para cada tipo de produto de cada projeto.</w:t>
      </w:r>
    </w:p>
    <w:p w:rsidR="003B3C92" w:rsidRPr="0069455E" w:rsidRDefault="003B3C92" w:rsidP="001D4491">
      <w:pPr>
        <w:spacing w:after="120" w:line="360" w:lineRule="auto"/>
        <w:jc w:val="both"/>
        <w:rPr>
          <w:rFonts w:ascii="Arial" w:hAnsi="Arial" w:cs="Arial"/>
        </w:rPr>
      </w:pPr>
      <w:r w:rsidRPr="0069455E">
        <w:rPr>
          <w:rFonts w:ascii="Arial" w:hAnsi="Arial" w:cs="Arial"/>
        </w:rPr>
        <w:t>Os resultados da avaliação dos produtos deverão ser registrados em Relatórios Técnicos de Avaliação da Qualidade de Produtos gerados para cada Entrega dos Projetos 1 e 2 e informados nos Relatórios de Acompanhamento Gerencial.</w:t>
      </w:r>
    </w:p>
    <w:p w:rsidR="003B3C92" w:rsidRPr="0069455E" w:rsidRDefault="003B3C92" w:rsidP="001D4491">
      <w:pPr>
        <w:spacing w:after="120" w:line="360" w:lineRule="auto"/>
        <w:jc w:val="both"/>
        <w:rPr>
          <w:rFonts w:ascii="Arial" w:hAnsi="Arial" w:cs="Arial"/>
        </w:rPr>
      </w:pPr>
      <w:r w:rsidRPr="0069455E">
        <w:rPr>
          <w:rFonts w:ascii="Arial" w:hAnsi="Arial" w:cs="Arial"/>
        </w:rPr>
        <w:t xml:space="preserve">Nas aprovações dos lotes, a Contratada assessorará a Contratante na medição dos serviços para a liberação dos pagamentos dos produtos das Empresas Fornecedoras. Essa medição deverá considerar o valor total da etapa correspondente, </w:t>
      </w:r>
      <w:r w:rsidR="00FA7C30" w:rsidRPr="0069455E">
        <w:rPr>
          <w:rFonts w:ascii="Arial" w:hAnsi="Arial" w:cs="Arial"/>
        </w:rPr>
        <w:t xml:space="preserve">conforme </w:t>
      </w:r>
      <w:r w:rsidRPr="0069455E">
        <w:rPr>
          <w:rFonts w:ascii="Arial" w:hAnsi="Arial" w:cs="Arial"/>
        </w:rPr>
        <w:t>as condições de pagamentos apresentadas nos cronogramas físico-financeiros dos respectivos Termos de Referências dos Projetos 1 e 2.</w:t>
      </w:r>
    </w:p>
    <w:p w:rsidR="003B3C92" w:rsidRPr="0069455E" w:rsidRDefault="003B3C92" w:rsidP="001D4491">
      <w:pPr>
        <w:spacing w:after="120" w:line="360" w:lineRule="auto"/>
        <w:jc w:val="both"/>
        <w:rPr>
          <w:rFonts w:ascii="Arial" w:hAnsi="Arial" w:cs="Arial"/>
        </w:rPr>
      </w:pPr>
      <w:r w:rsidRPr="0069455E">
        <w:rPr>
          <w:rFonts w:ascii="Arial" w:hAnsi="Arial" w:cs="Arial"/>
        </w:rPr>
        <w:t>Quando do registro da entrega dos produtos, a Contratada assessorará a Contratante na conferência do material entregue, verificando se todo o material recebido está completo e plenamente pronto para uso e para a execução da análise da qualidade (formatos de arquivos, qualidade, área de abrangência, existência de arquivos ou documentos auxiliares, existência de arquivos corrompidos).</w:t>
      </w:r>
    </w:p>
    <w:p w:rsidR="003B3C92" w:rsidRPr="0069455E" w:rsidRDefault="003B3C92" w:rsidP="001D4491">
      <w:pPr>
        <w:spacing w:after="120" w:line="360" w:lineRule="auto"/>
        <w:jc w:val="both"/>
        <w:rPr>
          <w:rFonts w:ascii="Arial" w:hAnsi="Arial" w:cs="Arial"/>
        </w:rPr>
      </w:pPr>
      <w:r w:rsidRPr="0069455E">
        <w:rPr>
          <w:rFonts w:ascii="Arial" w:hAnsi="Arial" w:cs="Arial"/>
        </w:rPr>
        <w:t>Desta forma, a Contratante terá condições de acionar rapidamente as Empresas Fornecedoras para a substituição dos itens inconsistentes ou não conformes, sem incorrer em impactos nos prazos para a execução das análises de qualidade dos produtos.</w:t>
      </w:r>
    </w:p>
    <w:p w:rsidR="003B3C92" w:rsidRPr="0069455E" w:rsidRDefault="003B3C92" w:rsidP="001D4491">
      <w:pPr>
        <w:spacing w:after="120" w:line="360" w:lineRule="auto"/>
        <w:jc w:val="both"/>
        <w:rPr>
          <w:rFonts w:ascii="Arial" w:hAnsi="Arial" w:cs="Arial"/>
        </w:rPr>
      </w:pPr>
      <w:r w:rsidRPr="0069455E">
        <w:rPr>
          <w:rFonts w:ascii="Arial" w:hAnsi="Arial" w:cs="Arial"/>
        </w:rPr>
        <w:t>A Contratada deverá assessorar a Contratante no encerramento das etapas dos Projetos 1 e 2, na documentação dos resultados e na organização da documentação para formalizar a aceitação final dos serviços.</w:t>
      </w:r>
    </w:p>
    <w:p w:rsidR="003B3C92" w:rsidRPr="0069455E" w:rsidRDefault="003B3C92" w:rsidP="001D4491">
      <w:pPr>
        <w:spacing w:after="120" w:line="360" w:lineRule="auto"/>
        <w:jc w:val="both"/>
        <w:rPr>
          <w:rFonts w:ascii="Arial" w:hAnsi="Arial" w:cs="Arial"/>
        </w:rPr>
      </w:pPr>
      <w:r w:rsidRPr="0069455E">
        <w:rPr>
          <w:rFonts w:ascii="Arial" w:hAnsi="Arial" w:cs="Arial"/>
        </w:rPr>
        <w:t>As condições e especific</w:t>
      </w:r>
      <w:r w:rsidR="00B018A4" w:rsidRPr="0069455E">
        <w:rPr>
          <w:rFonts w:ascii="Arial" w:hAnsi="Arial" w:cs="Arial"/>
        </w:rPr>
        <w:t xml:space="preserve">ações técnicas, requisitos, critérios e procedimentos </w:t>
      </w:r>
      <w:r w:rsidRPr="0069455E">
        <w:rPr>
          <w:rFonts w:ascii="Arial" w:hAnsi="Arial" w:cs="Arial"/>
        </w:rPr>
        <w:t>par</w:t>
      </w:r>
      <w:r w:rsidR="00736C86" w:rsidRPr="0069455E">
        <w:rPr>
          <w:rFonts w:ascii="Arial" w:hAnsi="Arial" w:cs="Arial"/>
        </w:rPr>
        <w:t>a a avaliação dos produtos dos P</w:t>
      </w:r>
      <w:r w:rsidRPr="0069455E">
        <w:rPr>
          <w:rFonts w:ascii="Arial" w:hAnsi="Arial" w:cs="Arial"/>
        </w:rPr>
        <w:t xml:space="preserve">rojetos </w:t>
      </w:r>
      <w:proofErr w:type="gramStart"/>
      <w:r w:rsidRPr="0069455E">
        <w:rPr>
          <w:rFonts w:ascii="Arial" w:hAnsi="Arial" w:cs="Arial"/>
        </w:rPr>
        <w:t>1</w:t>
      </w:r>
      <w:proofErr w:type="gramEnd"/>
      <w:r w:rsidRPr="0069455E">
        <w:rPr>
          <w:rFonts w:ascii="Arial" w:hAnsi="Arial" w:cs="Arial"/>
        </w:rPr>
        <w:t xml:space="preserve"> e 2 são apresentadas </w:t>
      </w:r>
      <w:r w:rsidR="0069455E" w:rsidRPr="0069455E">
        <w:rPr>
          <w:rFonts w:ascii="Arial" w:hAnsi="Arial" w:cs="Arial"/>
        </w:rPr>
        <w:t>nos ANEXOS 1 e 2</w:t>
      </w:r>
      <w:r w:rsidRPr="0069455E">
        <w:rPr>
          <w:rFonts w:ascii="Arial" w:hAnsi="Arial" w:cs="Arial"/>
        </w:rPr>
        <w:t>deste documento.</w:t>
      </w:r>
    </w:p>
    <w:p w:rsidR="003B3C92" w:rsidRPr="0069455E" w:rsidRDefault="00FA7C30" w:rsidP="00CB57D3">
      <w:pPr>
        <w:pStyle w:val="Ttulo1"/>
        <w:keepNext/>
        <w:numPr>
          <w:ilvl w:val="1"/>
          <w:numId w:val="2"/>
        </w:numPr>
        <w:tabs>
          <w:tab w:val="left" w:pos="567"/>
        </w:tabs>
        <w:spacing w:before="240" w:after="240"/>
        <w:ind w:hanging="792"/>
        <w:rPr>
          <w:rFonts w:cs="Arial"/>
          <w:color w:val="auto"/>
          <w:sz w:val="22"/>
          <w:szCs w:val="22"/>
        </w:rPr>
      </w:pPr>
      <w:bookmarkStart w:id="40" w:name="_Toc257798949"/>
      <w:bookmarkStart w:id="41" w:name="_Toc417983389"/>
      <w:bookmarkStart w:id="42" w:name="_Toc482694335"/>
      <w:r w:rsidRPr="0069455E">
        <w:rPr>
          <w:rFonts w:cs="Arial"/>
          <w:color w:val="auto"/>
          <w:sz w:val="22"/>
          <w:szCs w:val="22"/>
        </w:rPr>
        <w:lastRenderedPageBreak/>
        <w:t>ORGANIZAÇÃO E DOCUMENTAÇÃO</w:t>
      </w:r>
      <w:bookmarkEnd w:id="40"/>
      <w:bookmarkEnd w:id="41"/>
      <w:bookmarkEnd w:id="42"/>
    </w:p>
    <w:p w:rsidR="003B3C92" w:rsidRPr="0069455E" w:rsidRDefault="001D4491" w:rsidP="001D4491">
      <w:pPr>
        <w:spacing w:after="120" w:line="360" w:lineRule="auto"/>
        <w:jc w:val="both"/>
        <w:rPr>
          <w:rFonts w:ascii="Arial" w:hAnsi="Arial" w:cs="Arial"/>
        </w:rPr>
      </w:pPr>
      <w:r w:rsidRPr="0069455E">
        <w:rPr>
          <w:rFonts w:ascii="Arial" w:hAnsi="Arial" w:cs="Arial"/>
        </w:rPr>
        <w:t xml:space="preserve">A </w:t>
      </w:r>
      <w:r w:rsidR="003B3C92" w:rsidRPr="0069455E">
        <w:rPr>
          <w:rFonts w:ascii="Arial" w:hAnsi="Arial" w:cs="Arial"/>
        </w:rPr>
        <w:t>Contratada deverá assessorar a Contratante na organização da documentação</w:t>
      </w:r>
      <w:r w:rsidR="00FA7C30" w:rsidRPr="0069455E">
        <w:rPr>
          <w:rFonts w:ascii="Arial" w:hAnsi="Arial" w:cs="Arial"/>
        </w:rPr>
        <w:t xml:space="preserve"> d</w:t>
      </w:r>
      <w:r w:rsidR="00736C86" w:rsidRPr="0069455E">
        <w:rPr>
          <w:rFonts w:ascii="Arial" w:hAnsi="Arial" w:cs="Arial"/>
        </w:rPr>
        <w:t>os</w:t>
      </w:r>
      <w:r w:rsidR="00FA7C30" w:rsidRPr="0069455E">
        <w:rPr>
          <w:rFonts w:ascii="Arial" w:hAnsi="Arial" w:cs="Arial"/>
        </w:rPr>
        <w:t xml:space="preserve"> projetos e </w:t>
      </w:r>
      <w:r w:rsidR="003B3C92" w:rsidRPr="0069455E">
        <w:rPr>
          <w:rFonts w:ascii="Arial" w:hAnsi="Arial" w:cs="Arial"/>
        </w:rPr>
        <w:t>na documentação dos resultados do</w:t>
      </w:r>
      <w:r w:rsidR="00736C86" w:rsidRPr="0069455E">
        <w:rPr>
          <w:rFonts w:ascii="Arial" w:hAnsi="Arial" w:cs="Arial"/>
        </w:rPr>
        <w:t>s</w:t>
      </w:r>
      <w:r w:rsidR="003B3C92" w:rsidRPr="0069455E">
        <w:rPr>
          <w:rFonts w:ascii="Arial" w:hAnsi="Arial" w:cs="Arial"/>
        </w:rPr>
        <w:t xml:space="preserve"> projeto</w:t>
      </w:r>
      <w:r w:rsidR="00736C86" w:rsidRPr="0069455E">
        <w:rPr>
          <w:rFonts w:ascii="Arial" w:hAnsi="Arial" w:cs="Arial"/>
        </w:rPr>
        <w:t>s</w:t>
      </w:r>
      <w:r w:rsidR="003B3C92" w:rsidRPr="0069455E">
        <w:rPr>
          <w:rFonts w:ascii="Arial" w:hAnsi="Arial" w:cs="Arial"/>
        </w:rPr>
        <w:t xml:space="preserve"> durante toda a vigência do contrato, incluindo o encerramento adm</w:t>
      </w:r>
      <w:r w:rsidR="00FA7C30" w:rsidRPr="0069455E">
        <w:rPr>
          <w:rFonts w:ascii="Arial" w:hAnsi="Arial" w:cs="Arial"/>
        </w:rPr>
        <w:t>inistrativo do P</w:t>
      </w:r>
      <w:r w:rsidR="003B3C92" w:rsidRPr="0069455E">
        <w:rPr>
          <w:rFonts w:ascii="Arial" w:hAnsi="Arial" w:cs="Arial"/>
        </w:rPr>
        <w:t>rojeto de avaliação da qualidade de produtos do Projeto</w:t>
      </w:r>
      <w:r w:rsidR="00FA7C30" w:rsidRPr="0069455E">
        <w:rPr>
          <w:rFonts w:ascii="Arial" w:hAnsi="Arial" w:cs="Arial"/>
        </w:rPr>
        <w:t xml:space="preserve">s 1 e 2. </w:t>
      </w:r>
      <w:r w:rsidR="003B3C92" w:rsidRPr="0069455E">
        <w:rPr>
          <w:rFonts w:ascii="Arial" w:hAnsi="Arial" w:cs="Arial"/>
        </w:rPr>
        <w:t>A Contratada também deverá assessorar a Contratante nos registros dos resultados dos pr</w:t>
      </w:r>
      <w:r w:rsidR="00C71619" w:rsidRPr="0069455E">
        <w:rPr>
          <w:rFonts w:ascii="Arial" w:hAnsi="Arial" w:cs="Arial"/>
        </w:rPr>
        <w:t>odutos avaliados e homologados.</w:t>
      </w:r>
    </w:p>
    <w:p w:rsidR="003B3C92" w:rsidRPr="0069455E" w:rsidRDefault="003B3C92" w:rsidP="00CB57D3">
      <w:pPr>
        <w:pStyle w:val="Ttulo1"/>
        <w:keepNext/>
        <w:numPr>
          <w:ilvl w:val="0"/>
          <w:numId w:val="2"/>
        </w:numPr>
        <w:tabs>
          <w:tab w:val="left" w:pos="567"/>
        </w:tabs>
        <w:spacing w:before="240" w:after="240"/>
        <w:rPr>
          <w:rFonts w:cs="Arial"/>
          <w:color w:val="auto"/>
          <w:sz w:val="22"/>
          <w:szCs w:val="22"/>
        </w:rPr>
      </w:pPr>
      <w:bookmarkStart w:id="43" w:name="_Toc417983390"/>
      <w:bookmarkStart w:id="44" w:name="_Toc482694336"/>
      <w:r w:rsidRPr="0069455E">
        <w:rPr>
          <w:rFonts w:cs="Arial"/>
          <w:color w:val="auto"/>
          <w:sz w:val="22"/>
          <w:szCs w:val="22"/>
        </w:rPr>
        <w:t>AVALIAÇÃO DA QUALIDADE</w:t>
      </w:r>
      <w:bookmarkEnd w:id="43"/>
      <w:bookmarkEnd w:id="44"/>
    </w:p>
    <w:p w:rsidR="003B3C92" w:rsidRPr="0069455E" w:rsidRDefault="003B3C92" w:rsidP="001D4491">
      <w:pPr>
        <w:spacing w:after="120" w:line="360" w:lineRule="auto"/>
        <w:jc w:val="both"/>
        <w:rPr>
          <w:rFonts w:ascii="Arial" w:hAnsi="Arial" w:cs="Arial"/>
        </w:rPr>
      </w:pPr>
      <w:r w:rsidRPr="0069455E">
        <w:rPr>
          <w:rFonts w:ascii="Arial" w:hAnsi="Arial" w:cs="Arial"/>
        </w:rPr>
        <w:t>A Contratante será responsável pelo acompanhamento, o monitoramento da execução dos serviços de avaliação da qualidade dos produtos dos Projetos 1 e 2</w:t>
      </w:r>
      <w:r w:rsidR="000132A2" w:rsidRPr="0069455E">
        <w:rPr>
          <w:rFonts w:ascii="Arial" w:hAnsi="Arial" w:cs="Arial"/>
        </w:rPr>
        <w:t>,</w:t>
      </w:r>
      <w:r w:rsidRPr="0069455E">
        <w:rPr>
          <w:rFonts w:ascii="Arial" w:hAnsi="Arial" w:cs="Arial"/>
        </w:rPr>
        <w:t xml:space="preserve"> bem como pela homologação e aceite de produtos realizados pela Contratante, junto às Empresas Fornecedoras 1 e 2.</w:t>
      </w:r>
    </w:p>
    <w:p w:rsidR="003B3C92" w:rsidRPr="0069455E" w:rsidRDefault="003B3C92" w:rsidP="001D4491">
      <w:pPr>
        <w:spacing w:after="120" w:line="360" w:lineRule="auto"/>
        <w:jc w:val="both"/>
        <w:rPr>
          <w:rFonts w:ascii="Arial" w:hAnsi="Arial" w:cs="Arial"/>
        </w:rPr>
      </w:pPr>
      <w:r w:rsidRPr="0069455E">
        <w:rPr>
          <w:rFonts w:ascii="Arial" w:hAnsi="Arial" w:cs="Arial"/>
        </w:rPr>
        <w:t>O processo de avaliação da qualidade</w:t>
      </w:r>
      <w:r w:rsidR="00736C86" w:rsidRPr="0069455E">
        <w:rPr>
          <w:rFonts w:ascii="Arial" w:hAnsi="Arial" w:cs="Arial"/>
        </w:rPr>
        <w:t xml:space="preserve"> de produtos dos Projetos </w:t>
      </w:r>
      <w:proofErr w:type="gramStart"/>
      <w:r w:rsidR="00736C86" w:rsidRPr="0069455E">
        <w:rPr>
          <w:rFonts w:ascii="Arial" w:hAnsi="Arial" w:cs="Arial"/>
        </w:rPr>
        <w:t>1</w:t>
      </w:r>
      <w:proofErr w:type="gramEnd"/>
      <w:r w:rsidR="00736C86" w:rsidRPr="0069455E">
        <w:rPr>
          <w:rFonts w:ascii="Arial" w:hAnsi="Arial" w:cs="Arial"/>
        </w:rPr>
        <w:t xml:space="preserve"> e 2 </w:t>
      </w:r>
      <w:r w:rsidRPr="0069455E">
        <w:rPr>
          <w:rFonts w:ascii="Arial" w:hAnsi="Arial" w:cs="Arial"/>
        </w:rPr>
        <w:t>será executado pela Contratada, que deverá compor equipe</w:t>
      </w:r>
      <w:r w:rsidR="000132A2" w:rsidRPr="0069455E">
        <w:rPr>
          <w:rFonts w:ascii="Arial" w:hAnsi="Arial" w:cs="Arial"/>
        </w:rPr>
        <w:t>técnica (Grupo Gerencial)</w:t>
      </w:r>
      <w:r w:rsidRPr="0069455E">
        <w:rPr>
          <w:rFonts w:ascii="Arial" w:hAnsi="Arial" w:cs="Arial"/>
        </w:rPr>
        <w:t xml:space="preserve"> para atender as atividades de verificação</w:t>
      </w:r>
      <w:r w:rsidR="001C3FF1" w:rsidRPr="0069455E">
        <w:rPr>
          <w:rFonts w:ascii="Arial" w:hAnsi="Arial" w:cs="Arial"/>
        </w:rPr>
        <w:t>, análise</w:t>
      </w:r>
      <w:r w:rsidRPr="0069455E">
        <w:rPr>
          <w:rFonts w:ascii="Arial" w:hAnsi="Arial" w:cs="Arial"/>
        </w:rPr>
        <w:t xml:space="preserve"> e controle de qualidade de produtos dos projetos 1 e 2 e recomendar, por meio dos resultados da avaliação de qualidade, o aceite ou não destes produtos.</w:t>
      </w:r>
    </w:p>
    <w:p w:rsidR="003B3C92" w:rsidRPr="0069455E" w:rsidRDefault="003B3C92" w:rsidP="001D4491">
      <w:pPr>
        <w:spacing w:after="120" w:line="360" w:lineRule="auto"/>
        <w:jc w:val="both"/>
        <w:rPr>
          <w:rFonts w:ascii="Arial" w:hAnsi="Arial" w:cs="Arial"/>
        </w:rPr>
      </w:pPr>
      <w:r w:rsidRPr="0069455E">
        <w:rPr>
          <w:rFonts w:ascii="Arial" w:hAnsi="Arial" w:cs="Arial"/>
        </w:rPr>
        <w:t xml:space="preserve">A Avaliação da Qualidade terá como bases as Especificações Cartográficas e os Critérios de Qualidade descritos </w:t>
      </w:r>
      <w:r w:rsidR="001C3FF1" w:rsidRPr="0069455E">
        <w:rPr>
          <w:rFonts w:ascii="Arial" w:hAnsi="Arial" w:cs="Arial"/>
        </w:rPr>
        <w:t xml:space="preserve">neste termo de referência, nos </w:t>
      </w:r>
      <w:r w:rsidRPr="0069455E">
        <w:rPr>
          <w:rFonts w:ascii="Arial" w:hAnsi="Arial" w:cs="Arial"/>
        </w:rPr>
        <w:t>Termos de Referência do</w:t>
      </w:r>
      <w:r w:rsidR="001C3FF1" w:rsidRPr="0069455E">
        <w:rPr>
          <w:rFonts w:ascii="Arial" w:hAnsi="Arial" w:cs="Arial"/>
        </w:rPr>
        <w:t>s</w:t>
      </w:r>
      <w:r w:rsidRPr="0069455E">
        <w:rPr>
          <w:rFonts w:ascii="Arial" w:hAnsi="Arial" w:cs="Arial"/>
        </w:rPr>
        <w:t xml:space="preserve"> Projeto</w:t>
      </w:r>
      <w:r w:rsidR="001C3FF1" w:rsidRPr="0069455E">
        <w:rPr>
          <w:rFonts w:ascii="Arial" w:hAnsi="Arial" w:cs="Arial"/>
        </w:rPr>
        <w:t xml:space="preserve">s1 e 2 </w:t>
      </w:r>
      <w:r w:rsidRPr="0069455E">
        <w:rPr>
          <w:rFonts w:ascii="Arial" w:hAnsi="Arial" w:cs="Arial"/>
        </w:rPr>
        <w:t>e</w:t>
      </w:r>
      <w:r w:rsidR="001C3FF1" w:rsidRPr="0069455E">
        <w:rPr>
          <w:rFonts w:ascii="Arial" w:hAnsi="Arial" w:cs="Arial"/>
        </w:rPr>
        <w:t xml:space="preserve"> nos</w:t>
      </w:r>
      <w:r w:rsidRPr="0069455E">
        <w:rPr>
          <w:rFonts w:ascii="Arial" w:hAnsi="Arial" w:cs="Arial"/>
        </w:rPr>
        <w:t xml:space="preserve"> critérios prescritos pela Associação Brasileira de Normas Técnicas</w:t>
      </w:r>
      <w:r w:rsidR="001C3FF1" w:rsidRPr="0069455E">
        <w:rPr>
          <w:rFonts w:ascii="Arial" w:hAnsi="Arial" w:cs="Arial"/>
        </w:rPr>
        <w:t>, INDE/IBGE e Legislação Cartográfica Nacional aplicável.</w:t>
      </w:r>
    </w:p>
    <w:p w:rsidR="003B3C92" w:rsidRPr="0069455E" w:rsidRDefault="003B3C92" w:rsidP="001D4491">
      <w:pPr>
        <w:spacing w:after="120" w:line="360" w:lineRule="auto"/>
        <w:jc w:val="both"/>
        <w:rPr>
          <w:rFonts w:ascii="Arial" w:hAnsi="Arial" w:cs="Arial"/>
        </w:rPr>
      </w:pPr>
      <w:r w:rsidRPr="0069455E">
        <w:rPr>
          <w:rFonts w:ascii="Arial" w:hAnsi="Arial" w:cs="Arial"/>
        </w:rPr>
        <w:t xml:space="preserve">As especificações técnicas e Padrões de Precisão Cartográfica, Classe A, serão aplicáveis aos produtos </w:t>
      </w:r>
      <w:r w:rsidR="0069398D" w:rsidRPr="0069455E">
        <w:rPr>
          <w:rFonts w:ascii="Arial" w:hAnsi="Arial" w:cs="Arial"/>
        </w:rPr>
        <w:t xml:space="preserve">do Projeto 1 e 2 </w:t>
      </w:r>
      <w:r w:rsidRPr="0069455E">
        <w:rPr>
          <w:rFonts w:ascii="Arial" w:hAnsi="Arial" w:cs="Arial"/>
        </w:rPr>
        <w:t>entregues na</w:t>
      </w:r>
      <w:r w:rsidR="000132A2" w:rsidRPr="0069455E">
        <w:rPr>
          <w:rFonts w:ascii="Arial" w:hAnsi="Arial" w:cs="Arial"/>
        </w:rPr>
        <w:t>s respectivas</w:t>
      </w:r>
      <w:r w:rsidRPr="0069455E">
        <w:rPr>
          <w:rFonts w:ascii="Arial" w:hAnsi="Arial" w:cs="Arial"/>
        </w:rPr>
        <w:t xml:space="preserve"> escala</w:t>
      </w:r>
      <w:r w:rsidR="000132A2" w:rsidRPr="0069455E">
        <w:rPr>
          <w:rFonts w:ascii="Arial" w:hAnsi="Arial" w:cs="Arial"/>
        </w:rPr>
        <w:t xml:space="preserve">s </w:t>
      </w:r>
      <w:r w:rsidR="0069398D" w:rsidRPr="0069455E">
        <w:rPr>
          <w:rFonts w:ascii="Arial" w:hAnsi="Arial" w:cs="Arial"/>
        </w:rPr>
        <w:t>e o</w:t>
      </w:r>
      <w:r w:rsidR="000132A2" w:rsidRPr="0069455E">
        <w:rPr>
          <w:rFonts w:ascii="Arial" w:hAnsi="Arial" w:cs="Arial"/>
        </w:rPr>
        <w:t>s</w:t>
      </w:r>
      <w:r w:rsidR="0069398D" w:rsidRPr="0069455E">
        <w:rPr>
          <w:rFonts w:ascii="Arial" w:hAnsi="Arial" w:cs="Arial"/>
        </w:rPr>
        <w:t xml:space="preserve"> correspondente</w:t>
      </w:r>
      <w:r w:rsidR="000132A2" w:rsidRPr="0069455E">
        <w:rPr>
          <w:rFonts w:ascii="Arial" w:hAnsi="Arial" w:cs="Arial"/>
        </w:rPr>
        <w:t>s</w:t>
      </w:r>
      <w:r w:rsidR="0069398D" w:rsidRPr="0069455E">
        <w:rPr>
          <w:rFonts w:ascii="Arial" w:hAnsi="Arial" w:cs="Arial"/>
        </w:rPr>
        <w:t xml:space="preserve"> PEC para os produtos gerados</w:t>
      </w:r>
      <w:r w:rsidRPr="0069455E">
        <w:rPr>
          <w:rFonts w:ascii="Arial" w:hAnsi="Arial" w:cs="Arial"/>
        </w:rPr>
        <w:t>, conforme definidas no Decreto n.º 89.817 de 20 de junho de 1984. Os demais produtos</w:t>
      </w:r>
      <w:r w:rsidR="0069398D" w:rsidRPr="0069455E">
        <w:rPr>
          <w:rFonts w:ascii="Arial" w:hAnsi="Arial" w:cs="Arial"/>
        </w:rPr>
        <w:t xml:space="preserve"> e Produtos do Projeto</w:t>
      </w:r>
      <w:r w:rsidRPr="0069455E">
        <w:rPr>
          <w:rFonts w:ascii="Arial" w:hAnsi="Arial" w:cs="Arial"/>
        </w:rPr>
        <w:t xml:space="preserve"> deverão atender aos requisitos de qualidade especificados nos</w:t>
      </w:r>
      <w:r w:rsidR="0069398D" w:rsidRPr="0069455E">
        <w:rPr>
          <w:rFonts w:ascii="Arial" w:hAnsi="Arial" w:cs="Arial"/>
        </w:rPr>
        <w:t xml:space="preserve"> referidos termos de referência.</w:t>
      </w:r>
    </w:p>
    <w:p w:rsidR="003B3C92" w:rsidRPr="0069455E" w:rsidRDefault="0069398D" w:rsidP="00CB57D3">
      <w:pPr>
        <w:pStyle w:val="Ttulo1"/>
        <w:keepNext/>
        <w:numPr>
          <w:ilvl w:val="1"/>
          <w:numId w:val="2"/>
        </w:numPr>
        <w:tabs>
          <w:tab w:val="left" w:pos="567"/>
        </w:tabs>
        <w:spacing w:before="240" w:after="240"/>
        <w:ind w:hanging="792"/>
        <w:rPr>
          <w:rFonts w:cs="Arial"/>
          <w:color w:val="auto"/>
          <w:sz w:val="22"/>
          <w:szCs w:val="22"/>
        </w:rPr>
      </w:pPr>
      <w:bookmarkStart w:id="45" w:name="_Toc417983391"/>
      <w:bookmarkStart w:id="46" w:name="_Toc482694337"/>
      <w:r w:rsidRPr="0069455E">
        <w:rPr>
          <w:rFonts w:cs="Arial"/>
          <w:color w:val="auto"/>
          <w:sz w:val="22"/>
          <w:szCs w:val="22"/>
        </w:rPr>
        <w:t>ACOMPANHAMENTO DOS SERVIÇOS</w:t>
      </w:r>
      <w:bookmarkEnd w:id="45"/>
      <w:bookmarkEnd w:id="46"/>
    </w:p>
    <w:p w:rsidR="003B3C92" w:rsidRPr="0069455E" w:rsidRDefault="003B3C92" w:rsidP="001D4491">
      <w:pPr>
        <w:spacing w:after="120" w:line="360" w:lineRule="auto"/>
        <w:jc w:val="both"/>
        <w:rPr>
          <w:rFonts w:ascii="Arial" w:hAnsi="Arial" w:cs="Arial"/>
        </w:rPr>
      </w:pPr>
      <w:r w:rsidRPr="0069455E">
        <w:rPr>
          <w:rFonts w:ascii="Arial" w:hAnsi="Arial" w:cs="Arial"/>
        </w:rPr>
        <w:t xml:space="preserve">O acompanhamento da execução dos serviços dos Projetos </w:t>
      </w:r>
      <w:proofErr w:type="gramStart"/>
      <w:r w:rsidRPr="0069455E">
        <w:rPr>
          <w:rFonts w:ascii="Arial" w:hAnsi="Arial" w:cs="Arial"/>
        </w:rPr>
        <w:t>1</w:t>
      </w:r>
      <w:proofErr w:type="gramEnd"/>
      <w:r w:rsidRPr="0069455E">
        <w:rPr>
          <w:rFonts w:ascii="Arial" w:hAnsi="Arial" w:cs="Arial"/>
        </w:rPr>
        <w:t xml:space="preserve"> e 2pela Contratada, juntamente com o representante da Contratante, ocorrerá durante todo o Projeto, visando garantir a avaliação da aplicação das metodologias previstas nos Planos de Trabalhos, elaborados e entregues pelas Empresas Fornecedoras 1 e 2.</w:t>
      </w:r>
    </w:p>
    <w:p w:rsidR="003B3C92" w:rsidRPr="0069455E" w:rsidRDefault="003B3C92" w:rsidP="001D4491">
      <w:pPr>
        <w:spacing w:after="120" w:line="360" w:lineRule="auto"/>
        <w:jc w:val="both"/>
        <w:rPr>
          <w:rFonts w:ascii="Arial" w:hAnsi="Arial" w:cs="Arial"/>
        </w:rPr>
      </w:pPr>
      <w:r w:rsidRPr="0069455E">
        <w:rPr>
          <w:rFonts w:ascii="Arial" w:hAnsi="Arial" w:cs="Arial"/>
        </w:rPr>
        <w:lastRenderedPageBreak/>
        <w:t xml:space="preserve">Havendo não conformidades verificadas durante o acompanhamento da execução dos serviços em relação às especificações estabelecidas nos Planos de Trabalhos, a Contratada deverá registrar a não conformidade em Relatório Técnico de Avaliação da Qualidade e informar a Contratante, que notificará as Empresas Fornecedoras para evitar, corrigir ou mitigar as não conformidades. </w:t>
      </w:r>
    </w:p>
    <w:p w:rsidR="003B3C92" w:rsidRPr="0069455E" w:rsidRDefault="003B3C92" w:rsidP="001D4491">
      <w:pPr>
        <w:spacing w:after="120" w:line="360" w:lineRule="auto"/>
        <w:jc w:val="both"/>
        <w:rPr>
          <w:rFonts w:ascii="Arial" w:hAnsi="Arial" w:cs="Arial"/>
        </w:rPr>
      </w:pPr>
      <w:r w:rsidRPr="0069455E">
        <w:rPr>
          <w:rFonts w:ascii="Arial" w:hAnsi="Arial" w:cs="Arial"/>
        </w:rPr>
        <w:t>Em casos especiais, casos não previstos ou casos que necessitem de solução técnica ou metodológica alternativa, as Empresas Fornec</w:t>
      </w:r>
      <w:r w:rsidR="00CD4775" w:rsidRPr="0069455E">
        <w:rPr>
          <w:rFonts w:ascii="Arial" w:hAnsi="Arial" w:cs="Arial"/>
        </w:rPr>
        <w:t>edoras formalizarão a apresentaç</w:t>
      </w:r>
      <w:r w:rsidRPr="0069455E">
        <w:rPr>
          <w:rFonts w:ascii="Arial" w:hAnsi="Arial" w:cs="Arial"/>
        </w:rPr>
        <w:t>ão do problema e a apresentação da solução técnica a ser adotada para a resolução do problema, que será avaliada conjuntamente entre a Contratada e o Grupo Gerencial, que aprovará a solução apresentada, desde que as Empresas Fornecedoras 1 e 2 garantam a manutenção das especificações técnicas, precisões e qualidades prescritas e contidas neste documento  e nos Termos de Referência dos Projetos 1 e 2.</w:t>
      </w:r>
    </w:p>
    <w:p w:rsidR="003B3C92" w:rsidRPr="0069455E" w:rsidRDefault="00CD4775" w:rsidP="00CB57D3">
      <w:pPr>
        <w:pStyle w:val="Ttulo1"/>
        <w:keepNext/>
        <w:numPr>
          <w:ilvl w:val="1"/>
          <w:numId w:val="2"/>
        </w:numPr>
        <w:tabs>
          <w:tab w:val="left" w:pos="567"/>
        </w:tabs>
        <w:spacing w:before="240" w:after="240"/>
        <w:ind w:hanging="792"/>
        <w:rPr>
          <w:rFonts w:cs="Arial"/>
          <w:color w:val="auto"/>
          <w:sz w:val="22"/>
          <w:szCs w:val="22"/>
        </w:rPr>
      </w:pPr>
      <w:bookmarkStart w:id="47" w:name="_Toc417983392"/>
      <w:bookmarkStart w:id="48" w:name="_Toc482694338"/>
      <w:r w:rsidRPr="0069455E">
        <w:rPr>
          <w:rFonts w:cs="Arial"/>
          <w:color w:val="auto"/>
          <w:sz w:val="22"/>
          <w:szCs w:val="22"/>
        </w:rPr>
        <w:t>AVALIAÇÃO DA QUALIDADE DE PRODUTOS</w:t>
      </w:r>
      <w:bookmarkEnd w:id="47"/>
      <w:bookmarkEnd w:id="48"/>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A Contratada deverá avaliar todos os produtos relacionados nos Termos de</w:t>
      </w:r>
      <w:r w:rsidR="00CD4775" w:rsidRPr="0069455E">
        <w:rPr>
          <w:rFonts w:ascii="Arial" w:hAnsi="Arial" w:cs="Arial"/>
          <w:sz w:val="22"/>
          <w:szCs w:val="22"/>
        </w:rPr>
        <w:t xml:space="preserve"> Referência dos Projetos 1 e 2</w:t>
      </w:r>
      <w:r w:rsidRPr="0069455E">
        <w:rPr>
          <w:rFonts w:ascii="Arial" w:hAnsi="Arial" w:cs="Arial"/>
          <w:sz w:val="22"/>
          <w:szCs w:val="22"/>
        </w:rPr>
        <w:t xml:space="preserve">, verificando o atendimento às especificações técnicas </w:t>
      </w:r>
      <w:r w:rsidR="000132A2" w:rsidRPr="0069455E">
        <w:rPr>
          <w:rFonts w:ascii="Arial" w:hAnsi="Arial" w:cs="Arial"/>
          <w:sz w:val="22"/>
          <w:szCs w:val="22"/>
        </w:rPr>
        <w:t>e os requisitos de qualidade descrito</w:t>
      </w:r>
      <w:r w:rsidRPr="0069455E">
        <w:rPr>
          <w:rFonts w:ascii="Arial" w:hAnsi="Arial" w:cs="Arial"/>
          <w:sz w:val="22"/>
          <w:szCs w:val="22"/>
        </w:rPr>
        <w:t>s nos itens e subitens dos respectivos Termos de Referências.</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Após as entregas de produtos pelas Fornecedoras 1 e 2, a Contratante enviará comunicado à Contratada para que retire os produtos nas dependências da Contratante.</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Os produtos serão entregues à Contratada, devidamente protocolizados, seguindo o fluxo apresentado na Figura 1 – Fluxo de Atuação.</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Para todos os produtos haverá conferência do material entregue, abertura dos arquivos para verificação da integridade e conferência das nomenclaturas, formatos e modelos adotados, que deverão seguir as especificações dos Termos de Referências dos Projetos 1 e 2 e as definições apresentadas e aprovadas nos respectivos Planos de Trabalhos.</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As avaliações da qualidade de produtos serão realizadas por meio de inspeções amostrais, com base nas normas estabelecidas pela Associação Brasileira de Normas Técnicas, a saber, as normas NBR 5425, 5426 e 5427. </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As amostras terão como base de referência os lotes de entregas de cada projeto que serão aceitos mediante conformidade da amostra definida em atendimento às especificações técnicas de cada grupo de produtos, descritos nos Termos de Referências </w:t>
      </w:r>
      <w:r w:rsidRPr="0069455E">
        <w:rPr>
          <w:rFonts w:ascii="Arial" w:hAnsi="Arial" w:cs="Arial"/>
          <w:sz w:val="22"/>
          <w:szCs w:val="22"/>
        </w:rPr>
        <w:lastRenderedPageBreak/>
        <w:t xml:space="preserve">dos Projetos 1 e 2 e condições estabelecidas neste documento, que compõem o conjunto de </w:t>
      </w:r>
      <w:r w:rsidRPr="0069455E">
        <w:rPr>
          <w:rFonts w:ascii="Arial" w:hAnsi="Arial" w:cs="Arial"/>
          <w:b/>
          <w:sz w:val="22"/>
          <w:szCs w:val="22"/>
        </w:rPr>
        <w:t>Requisitos de Qualidade de Produtos</w:t>
      </w:r>
      <w:r w:rsidRPr="0069455E">
        <w:rPr>
          <w:rFonts w:ascii="Arial" w:hAnsi="Arial" w:cs="Arial"/>
          <w:sz w:val="22"/>
          <w:szCs w:val="22"/>
        </w:rPr>
        <w:t xml:space="preserve"> deste projeto.</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Para a escolha das amostras serão utilizados como bases os critérios prescritos pela Associação Brasileira de Normas Técnicas e outras metodologias consolidadas no mercado ou, conforme o caso, outro critério a ser definido pela Contratada.</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As avaliações da qualidade serão executadas conforme as entregas realizadas pelas Fornecedoras 1 e 2, por lotes mensais, organizadas por produtos, devendo ser respeitadas as quantidades mínimas de entregas dos lotes, conforme distribuição apresentada no </w:t>
      </w:r>
      <w:r w:rsidRPr="00496B7B">
        <w:rPr>
          <w:rFonts w:ascii="Arial" w:hAnsi="Arial" w:cs="Arial"/>
          <w:sz w:val="22"/>
          <w:szCs w:val="22"/>
        </w:rPr>
        <w:t xml:space="preserve">ANEXO </w:t>
      </w:r>
      <w:r w:rsidR="00496B7B">
        <w:rPr>
          <w:rFonts w:ascii="Arial" w:hAnsi="Arial" w:cs="Arial"/>
          <w:sz w:val="22"/>
          <w:szCs w:val="22"/>
        </w:rPr>
        <w:t>II</w:t>
      </w:r>
      <w:r w:rsidRPr="0069455E">
        <w:rPr>
          <w:rFonts w:ascii="Arial" w:hAnsi="Arial" w:cs="Arial"/>
          <w:sz w:val="22"/>
          <w:szCs w:val="22"/>
        </w:rPr>
        <w:t>.</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Para os Projetos 1 e 2, durante a Avaliação da Qualidade dos Produtos de um lote, mesmo que seja detectado inicialmente que o lote não será aceito, será realizada a verificação de todos os itens previstos, cujos resultados deverão constar do Relatório Técnico de Avaliação da Qualidade de Produtos.</w:t>
      </w:r>
    </w:p>
    <w:p w:rsidR="00CD4775"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Na avaliação dos produtos, a amostra analisada com inconsistência reprovará todo o lote</w:t>
      </w:r>
      <w:r w:rsidR="00CD4775" w:rsidRPr="0069455E">
        <w:rPr>
          <w:rFonts w:ascii="Arial" w:hAnsi="Arial" w:cs="Arial"/>
          <w:sz w:val="22"/>
          <w:szCs w:val="22"/>
        </w:rPr>
        <w:t xml:space="preserve"> de produto</w:t>
      </w:r>
      <w:r w:rsidRPr="0069455E">
        <w:rPr>
          <w:rFonts w:ascii="Arial" w:hAnsi="Arial" w:cs="Arial"/>
          <w:sz w:val="22"/>
          <w:szCs w:val="22"/>
        </w:rPr>
        <w:t xml:space="preserve"> e</w:t>
      </w:r>
      <w:r w:rsidR="00CD4775" w:rsidRPr="0069455E">
        <w:rPr>
          <w:rFonts w:ascii="Arial" w:hAnsi="Arial" w:cs="Arial"/>
          <w:sz w:val="22"/>
          <w:szCs w:val="22"/>
        </w:rPr>
        <w:t>, conforme o caso,</w:t>
      </w:r>
      <w:r w:rsidRPr="0069455E">
        <w:rPr>
          <w:rFonts w:ascii="Arial" w:hAnsi="Arial" w:cs="Arial"/>
          <w:sz w:val="22"/>
          <w:szCs w:val="22"/>
        </w:rPr>
        <w:t xml:space="preserve"> poderá reprovar toda a entrega, independentemente do estado do restante da entrega, condição a ser aplicada para </w:t>
      </w:r>
      <w:r w:rsidR="00CD4775" w:rsidRPr="0069455E">
        <w:rPr>
          <w:rFonts w:ascii="Arial" w:hAnsi="Arial" w:cs="Arial"/>
          <w:sz w:val="22"/>
          <w:szCs w:val="22"/>
        </w:rPr>
        <w:t>os produtos dos Projetos 1 e 2.</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A condição de produto ACEITO ou NÃO ACEITO será atribuída a cada lote </w:t>
      </w:r>
      <w:r w:rsidR="00CD4775" w:rsidRPr="0069455E">
        <w:rPr>
          <w:rFonts w:ascii="Arial" w:hAnsi="Arial" w:cs="Arial"/>
          <w:sz w:val="22"/>
          <w:szCs w:val="22"/>
        </w:rPr>
        <w:t xml:space="preserve">de produto </w:t>
      </w:r>
      <w:r w:rsidRPr="0069455E">
        <w:rPr>
          <w:rFonts w:ascii="Arial" w:hAnsi="Arial" w:cs="Arial"/>
          <w:sz w:val="22"/>
          <w:szCs w:val="22"/>
        </w:rPr>
        <w:t>como um todo, e não será admitida a aceitação parcial de um lote.</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Somente serão aceitos os produtos dos Projetos 1 e 2 </w:t>
      </w:r>
      <w:r w:rsidR="00982958" w:rsidRPr="0069455E">
        <w:rPr>
          <w:rFonts w:ascii="Arial" w:hAnsi="Arial" w:cs="Arial"/>
          <w:sz w:val="22"/>
          <w:szCs w:val="22"/>
        </w:rPr>
        <w:t xml:space="preserve">verificados e atestados como CONFORMES, e </w:t>
      </w:r>
      <w:r w:rsidRPr="0069455E">
        <w:rPr>
          <w:rFonts w:ascii="Arial" w:hAnsi="Arial" w:cs="Arial"/>
          <w:sz w:val="22"/>
          <w:szCs w:val="22"/>
        </w:rPr>
        <w:t>que atenderem aos padrões de q</w:t>
      </w:r>
      <w:r w:rsidR="00982958" w:rsidRPr="0069455E">
        <w:rPr>
          <w:rFonts w:ascii="Arial" w:hAnsi="Arial" w:cs="Arial"/>
          <w:sz w:val="22"/>
          <w:szCs w:val="22"/>
        </w:rPr>
        <w:t xml:space="preserve">ualidade definidos, inclusive às </w:t>
      </w:r>
      <w:r w:rsidRPr="0069455E">
        <w:rPr>
          <w:rFonts w:ascii="Arial" w:hAnsi="Arial" w:cs="Arial"/>
          <w:sz w:val="22"/>
          <w:szCs w:val="22"/>
        </w:rPr>
        <w:t xml:space="preserve">especificações técnicas, aos padrões de </w:t>
      </w:r>
      <w:r w:rsidR="00982958" w:rsidRPr="0069455E">
        <w:rPr>
          <w:rFonts w:ascii="Arial" w:hAnsi="Arial" w:cs="Arial"/>
          <w:sz w:val="22"/>
          <w:szCs w:val="22"/>
        </w:rPr>
        <w:t>exatidão</w:t>
      </w:r>
      <w:r w:rsidRPr="0069455E">
        <w:rPr>
          <w:rFonts w:ascii="Arial" w:hAnsi="Arial" w:cs="Arial"/>
          <w:sz w:val="22"/>
          <w:szCs w:val="22"/>
        </w:rPr>
        <w:t xml:space="preserve"> cartográfica, Classe A, </w:t>
      </w:r>
      <w:r w:rsidR="00982958" w:rsidRPr="0069455E">
        <w:rPr>
          <w:rFonts w:ascii="Arial" w:hAnsi="Arial" w:cs="Arial"/>
          <w:sz w:val="22"/>
          <w:szCs w:val="22"/>
        </w:rPr>
        <w:t xml:space="preserve">conforme a escala de produtos, </w:t>
      </w:r>
      <w:r w:rsidRPr="0069455E">
        <w:rPr>
          <w:rFonts w:ascii="Arial" w:hAnsi="Arial" w:cs="Arial"/>
          <w:sz w:val="22"/>
          <w:szCs w:val="22"/>
        </w:rPr>
        <w:t>definidas pelo Decreto n.º</w:t>
      </w:r>
      <w:r w:rsidR="00982958" w:rsidRPr="0069455E">
        <w:rPr>
          <w:rFonts w:ascii="Arial" w:hAnsi="Arial" w:cs="Arial"/>
          <w:sz w:val="22"/>
          <w:szCs w:val="22"/>
        </w:rPr>
        <w:t xml:space="preserve"> 89.817 de 20 de junho de 1984.</w:t>
      </w:r>
    </w:p>
    <w:p w:rsidR="003B3C92" w:rsidRPr="0069455E" w:rsidRDefault="00982958" w:rsidP="00CB57D3">
      <w:pPr>
        <w:pStyle w:val="Ttulo1"/>
        <w:keepNext/>
        <w:numPr>
          <w:ilvl w:val="1"/>
          <w:numId w:val="2"/>
        </w:numPr>
        <w:tabs>
          <w:tab w:val="left" w:pos="567"/>
        </w:tabs>
        <w:spacing w:before="240" w:after="240"/>
        <w:ind w:hanging="792"/>
        <w:rPr>
          <w:rFonts w:cs="Arial"/>
          <w:color w:val="auto"/>
          <w:sz w:val="22"/>
          <w:szCs w:val="22"/>
        </w:rPr>
      </w:pPr>
      <w:bookmarkStart w:id="49" w:name="_Toc417983393"/>
      <w:bookmarkStart w:id="50" w:name="_Toc482694339"/>
      <w:r w:rsidRPr="0069455E">
        <w:rPr>
          <w:rFonts w:cs="Arial"/>
          <w:color w:val="auto"/>
          <w:sz w:val="22"/>
          <w:szCs w:val="22"/>
        </w:rPr>
        <w:t>ABRANGÊNCIA DA ANÁLISE</w:t>
      </w:r>
      <w:bookmarkEnd w:id="49"/>
      <w:bookmarkEnd w:id="50"/>
    </w:p>
    <w:p w:rsidR="003B3C92" w:rsidRPr="0069455E" w:rsidRDefault="003B3C92" w:rsidP="001D4491">
      <w:pPr>
        <w:pStyle w:val="EstiloRecuodecorpodetextoesquerda0cm"/>
        <w:spacing w:before="0" w:after="120" w:line="360" w:lineRule="auto"/>
        <w:jc w:val="both"/>
        <w:rPr>
          <w:rFonts w:ascii="Arial" w:hAnsi="Arial" w:cs="Arial"/>
          <w:sz w:val="22"/>
          <w:szCs w:val="22"/>
        </w:rPr>
      </w:pPr>
      <w:bookmarkStart w:id="51" w:name="_Toc354998985"/>
      <w:r w:rsidRPr="0069455E">
        <w:rPr>
          <w:rFonts w:ascii="Arial" w:hAnsi="Arial" w:cs="Arial"/>
          <w:sz w:val="22"/>
          <w:szCs w:val="22"/>
        </w:rPr>
        <w:t>A quantidade de amostras a serem selecionadas será definida com base nos termos de referências dos projetos e nas normas estabelecidas pela Associação Brasileira de Normas Técnicas, a saber, as normas NBR 5425, 5426 e 5427.</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As referências iniciais para definição da quantidade de amostras, considerando o disposto nas normas mencionadas, deverão ser: </w:t>
      </w:r>
      <w:r w:rsidRPr="0069455E">
        <w:rPr>
          <w:rFonts w:ascii="Arial" w:hAnsi="Arial" w:cs="Arial"/>
          <w:b/>
          <w:sz w:val="22"/>
          <w:szCs w:val="22"/>
        </w:rPr>
        <w:t>Plano de Amostragem Simples – Normal e Nível Geral de Inspeção II, E</w:t>
      </w:r>
      <w:r w:rsidRPr="0069455E">
        <w:rPr>
          <w:rFonts w:ascii="Arial" w:hAnsi="Arial" w:cs="Arial"/>
          <w:sz w:val="22"/>
          <w:szCs w:val="22"/>
        </w:rPr>
        <w:t xml:space="preserve"> ou </w:t>
      </w:r>
      <w:r w:rsidRPr="0069455E">
        <w:rPr>
          <w:rFonts w:ascii="Arial" w:hAnsi="Arial" w:cs="Arial"/>
          <w:b/>
          <w:sz w:val="22"/>
          <w:szCs w:val="22"/>
        </w:rPr>
        <w:t>NGI II E</w:t>
      </w:r>
      <w:r w:rsidRPr="0069455E">
        <w:rPr>
          <w:rFonts w:ascii="Arial" w:hAnsi="Arial" w:cs="Arial"/>
          <w:sz w:val="22"/>
          <w:szCs w:val="22"/>
        </w:rPr>
        <w:t>.</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lastRenderedPageBreak/>
        <w:t xml:space="preserve">Este plano de amostragem poderá, na medida da evolução do projeto e dos resultados de conformidades ou não conformidades, ser alterado para atenuado ou severo.  </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Os resultados das avaliações deverão considerar as especificações técnicas cartográficas e a complexidade técnica dos produtos cartográficos, complementarmente às normas especificadas.</w:t>
      </w:r>
    </w:p>
    <w:p w:rsidR="003B3C92" w:rsidRPr="0069455E" w:rsidRDefault="00982958" w:rsidP="00CB57D3">
      <w:pPr>
        <w:pStyle w:val="Ttulo1"/>
        <w:keepNext/>
        <w:numPr>
          <w:ilvl w:val="1"/>
          <w:numId w:val="2"/>
        </w:numPr>
        <w:tabs>
          <w:tab w:val="left" w:pos="567"/>
        </w:tabs>
        <w:spacing w:before="240" w:after="240"/>
        <w:ind w:hanging="792"/>
        <w:rPr>
          <w:rFonts w:cs="Arial"/>
          <w:color w:val="auto"/>
          <w:sz w:val="22"/>
          <w:szCs w:val="22"/>
        </w:rPr>
      </w:pPr>
      <w:bookmarkStart w:id="52" w:name="_Toc417983394"/>
      <w:bookmarkStart w:id="53" w:name="_Toc482694340"/>
      <w:r w:rsidRPr="0069455E">
        <w:rPr>
          <w:rFonts w:cs="Arial"/>
          <w:color w:val="auto"/>
          <w:sz w:val="22"/>
          <w:szCs w:val="22"/>
        </w:rPr>
        <w:t xml:space="preserve">NÍVEL DE QUALIDADE </w:t>
      </w:r>
      <w:bookmarkEnd w:id="51"/>
      <w:r w:rsidRPr="0069455E">
        <w:rPr>
          <w:rFonts w:cs="Arial"/>
          <w:color w:val="auto"/>
          <w:sz w:val="22"/>
          <w:szCs w:val="22"/>
        </w:rPr>
        <w:t>ACEITÁVEL</w:t>
      </w:r>
      <w:bookmarkEnd w:id="52"/>
      <w:bookmarkEnd w:id="53"/>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O </w:t>
      </w:r>
      <w:r w:rsidRPr="0069455E">
        <w:rPr>
          <w:rFonts w:ascii="Arial" w:hAnsi="Arial" w:cs="Arial"/>
          <w:b/>
          <w:sz w:val="22"/>
          <w:szCs w:val="22"/>
        </w:rPr>
        <w:t>Nível de Qualidade Aceitável – NQA</w:t>
      </w:r>
      <w:r w:rsidRPr="0069455E">
        <w:rPr>
          <w:rFonts w:ascii="Arial" w:hAnsi="Arial" w:cs="Arial"/>
          <w:sz w:val="22"/>
          <w:szCs w:val="22"/>
        </w:rPr>
        <w:t xml:space="preserve"> a ser adotado inicialmente para o </w:t>
      </w:r>
      <w:r w:rsidRPr="0069455E">
        <w:rPr>
          <w:rFonts w:ascii="Arial" w:hAnsi="Arial" w:cs="Arial"/>
          <w:b/>
          <w:sz w:val="22"/>
          <w:szCs w:val="22"/>
        </w:rPr>
        <w:t>NGI II E</w:t>
      </w:r>
      <w:r w:rsidRPr="0069455E">
        <w:rPr>
          <w:rFonts w:ascii="Arial" w:hAnsi="Arial" w:cs="Arial"/>
          <w:sz w:val="22"/>
          <w:szCs w:val="22"/>
        </w:rPr>
        <w:t xml:space="preserve">, conforme a NBR 5426, será o </w:t>
      </w:r>
      <w:r w:rsidRPr="0069455E">
        <w:rPr>
          <w:rFonts w:ascii="Arial" w:hAnsi="Arial" w:cs="Arial"/>
          <w:b/>
          <w:sz w:val="22"/>
          <w:szCs w:val="22"/>
        </w:rPr>
        <w:t xml:space="preserve">NQA 10 </w:t>
      </w:r>
      <w:r w:rsidRPr="0069455E">
        <w:rPr>
          <w:rFonts w:ascii="Arial" w:hAnsi="Arial" w:cs="Arial"/>
          <w:sz w:val="22"/>
          <w:szCs w:val="22"/>
        </w:rPr>
        <w:t>e deverá ser aplicado sobre as amostras de cada lote das entregas de cada projeto.</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Para todas as avaliações realizadas amostralmente os resultados da avaliação deverão seguir os Critérios de Aceitação e Rejeição (Ac e Re), relativos ao Plano de Amostragem adotado. </w:t>
      </w:r>
    </w:p>
    <w:p w:rsidR="003B3C92" w:rsidRPr="0069455E" w:rsidRDefault="003B3C92" w:rsidP="001D4491">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Os resultados das avaliações deverão considerar as especificações técnicas cartográficas e a complexidade técnica dos produtos cartográficos, complementa</w:t>
      </w:r>
      <w:r w:rsidR="00C71619" w:rsidRPr="0069455E">
        <w:rPr>
          <w:rFonts w:ascii="Arial" w:hAnsi="Arial" w:cs="Arial"/>
          <w:sz w:val="22"/>
          <w:szCs w:val="22"/>
        </w:rPr>
        <w:t>rmente às normas especificadas.</w:t>
      </w:r>
    </w:p>
    <w:p w:rsidR="003B3C92" w:rsidRPr="0069455E" w:rsidRDefault="003B3C92" w:rsidP="00CB57D3">
      <w:pPr>
        <w:pStyle w:val="Ttulo1"/>
        <w:keepNext/>
        <w:numPr>
          <w:ilvl w:val="0"/>
          <w:numId w:val="2"/>
        </w:numPr>
        <w:tabs>
          <w:tab w:val="left" w:pos="567"/>
        </w:tabs>
        <w:spacing w:before="240" w:after="240"/>
        <w:rPr>
          <w:rFonts w:cs="Arial"/>
          <w:color w:val="auto"/>
          <w:sz w:val="22"/>
          <w:szCs w:val="22"/>
        </w:rPr>
      </w:pPr>
      <w:bookmarkStart w:id="54" w:name="_Toc257798951"/>
      <w:bookmarkStart w:id="55" w:name="_Toc417983395"/>
      <w:bookmarkStart w:id="56" w:name="_Toc482694341"/>
      <w:r w:rsidRPr="0069455E">
        <w:rPr>
          <w:rFonts w:cs="Arial"/>
          <w:color w:val="auto"/>
          <w:sz w:val="22"/>
          <w:szCs w:val="22"/>
        </w:rPr>
        <w:t>PRODUTOS</w:t>
      </w:r>
      <w:bookmarkEnd w:id="54"/>
      <w:r w:rsidRPr="0069455E">
        <w:rPr>
          <w:rFonts w:cs="Arial"/>
          <w:color w:val="auto"/>
          <w:sz w:val="22"/>
          <w:szCs w:val="22"/>
        </w:rPr>
        <w:t xml:space="preserve"> A SEREM ENTREGUES</w:t>
      </w:r>
      <w:bookmarkEnd w:id="55"/>
      <w:bookmarkEnd w:id="56"/>
    </w:p>
    <w:p w:rsidR="003B3C92" w:rsidRPr="0069455E" w:rsidRDefault="003B3C92" w:rsidP="001D4491">
      <w:pPr>
        <w:spacing w:after="120" w:line="360" w:lineRule="auto"/>
        <w:jc w:val="both"/>
        <w:rPr>
          <w:rFonts w:ascii="Arial" w:hAnsi="Arial" w:cs="Arial"/>
        </w:rPr>
      </w:pPr>
      <w:r w:rsidRPr="0069455E">
        <w:rPr>
          <w:rFonts w:ascii="Arial" w:hAnsi="Arial" w:cs="Arial"/>
        </w:rPr>
        <w:t>Como resultado das atividades a serem desenvolvidas pela Contratada conforme descritas neste documento, deverão ser fornecidos:</w:t>
      </w:r>
    </w:p>
    <w:p w:rsidR="00982958" w:rsidRPr="0069455E" w:rsidRDefault="003B3C92" w:rsidP="00CB57D3">
      <w:pPr>
        <w:numPr>
          <w:ilvl w:val="0"/>
          <w:numId w:val="8"/>
        </w:numPr>
        <w:spacing w:after="120" w:line="360" w:lineRule="auto"/>
        <w:ind w:left="709" w:hanging="425"/>
        <w:jc w:val="both"/>
        <w:rPr>
          <w:rFonts w:ascii="Arial" w:hAnsi="Arial" w:cs="Arial"/>
        </w:rPr>
      </w:pPr>
      <w:r w:rsidRPr="0069455E">
        <w:rPr>
          <w:rFonts w:ascii="Arial" w:hAnsi="Arial" w:cs="Arial"/>
        </w:rPr>
        <w:t xml:space="preserve">Plano de Trabalho (da </w:t>
      </w:r>
      <w:r w:rsidR="00982958" w:rsidRPr="0069455E">
        <w:rPr>
          <w:rFonts w:ascii="Arial" w:hAnsi="Arial" w:cs="Arial"/>
        </w:rPr>
        <w:t xml:space="preserve">Contratada): entregue em até 20 </w:t>
      </w:r>
      <w:r w:rsidRPr="0069455E">
        <w:rPr>
          <w:rFonts w:ascii="Arial" w:hAnsi="Arial" w:cs="Arial"/>
        </w:rPr>
        <w:t>dias após a assinatura do contrato</w:t>
      </w:r>
      <w:r w:rsidR="00742E9A">
        <w:rPr>
          <w:rFonts w:ascii="Arial" w:hAnsi="Arial" w:cs="Arial"/>
        </w:rPr>
        <w:t xml:space="preserve"> e publicação da Ordem de Serviço </w:t>
      </w:r>
      <w:r w:rsidRPr="0069455E">
        <w:rPr>
          <w:rFonts w:ascii="Arial" w:hAnsi="Arial" w:cs="Arial"/>
        </w:rPr>
        <w:t xml:space="preserve">e será avaliado e homologado pela Contratante em até </w:t>
      </w:r>
      <w:proofErr w:type="gramStart"/>
      <w:r w:rsidRPr="0069455E">
        <w:rPr>
          <w:rFonts w:ascii="Arial" w:hAnsi="Arial" w:cs="Arial"/>
        </w:rPr>
        <w:t>5</w:t>
      </w:r>
      <w:proofErr w:type="gramEnd"/>
      <w:r w:rsidRPr="0069455E">
        <w:rPr>
          <w:rFonts w:ascii="Arial" w:hAnsi="Arial" w:cs="Arial"/>
        </w:rPr>
        <w:t xml:space="preserve"> dias após sua entrega;</w:t>
      </w:r>
    </w:p>
    <w:p w:rsidR="00982958" w:rsidRPr="0069455E" w:rsidRDefault="003B3C92" w:rsidP="00CB57D3">
      <w:pPr>
        <w:numPr>
          <w:ilvl w:val="0"/>
          <w:numId w:val="8"/>
        </w:numPr>
        <w:spacing w:after="120" w:line="360" w:lineRule="auto"/>
        <w:ind w:left="709" w:hanging="425"/>
        <w:jc w:val="both"/>
        <w:rPr>
          <w:rFonts w:ascii="Arial" w:hAnsi="Arial" w:cs="Arial"/>
        </w:rPr>
      </w:pPr>
      <w:r w:rsidRPr="0069455E">
        <w:rPr>
          <w:rFonts w:ascii="Arial" w:hAnsi="Arial" w:cs="Arial"/>
        </w:rPr>
        <w:t>Relatórios Técnicos de Avaliação da Qualidade: a serem entregues em até 30 dias após cada entrega das Fornecedoras;</w:t>
      </w:r>
    </w:p>
    <w:p w:rsidR="003B3C92" w:rsidRPr="0069455E" w:rsidRDefault="003B3C92" w:rsidP="00CB57D3">
      <w:pPr>
        <w:numPr>
          <w:ilvl w:val="0"/>
          <w:numId w:val="8"/>
        </w:numPr>
        <w:spacing w:after="120" w:line="360" w:lineRule="auto"/>
        <w:ind w:left="709" w:hanging="425"/>
        <w:jc w:val="both"/>
        <w:rPr>
          <w:rFonts w:ascii="Arial" w:hAnsi="Arial" w:cs="Arial"/>
        </w:rPr>
      </w:pPr>
      <w:r w:rsidRPr="0069455E">
        <w:rPr>
          <w:rFonts w:ascii="Arial" w:hAnsi="Arial" w:cs="Arial"/>
        </w:rPr>
        <w:t>Relatórios de Acompanhamento Gerencial: a serem entregues em até 5 dias do fechamento do mês, durante todo o período do projeto de apoio ao gerenciamento e avaliação da qualidade de produtos.</w:t>
      </w:r>
    </w:p>
    <w:p w:rsidR="003B3C92" w:rsidRPr="0069455E" w:rsidRDefault="003B3C92" w:rsidP="005128C6">
      <w:pPr>
        <w:spacing w:after="120" w:line="360" w:lineRule="auto"/>
        <w:jc w:val="both"/>
        <w:rPr>
          <w:rFonts w:ascii="Arial" w:hAnsi="Arial" w:cs="Arial"/>
        </w:rPr>
      </w:pPr>
      <w:r w:rsidRPr="0069455E">
        <w:rPr>
          <w:rFonts w:ascii="Arial" w:hAnsi="Arial" w:cs="Arial"/>
        </w:rPr>
        <w:t>As entregas dos relatórios e documentos que caracterizem produtos dos projetos deverão ser protocolizadas na SEMARH.</w:t>
      </w:r>
    </w:p>
    <w:p w:rsidR="003B3C92" w:rsidRPr="0069455E" w:rsidRDefault="003B3C92" w:rsidP="005128C6">
      <w:pPr>
        <w:spacing w:after="120" w:line="360" w:lineRule="auto"/>
        <w:jc w:val="both"/>
        <w:rPr>
          <w:rFonts w:ascii="Arial" w:hAnsi="Arial" w:cs="Arial"/>
        </w:rPr>
      </w:pPr>
      <w:r w:rsidRPr="0069455E">
        <w:rPr>
          <w:rFonts w:ascii="Arial" w:hAnsi="Arial" w:cs="Arial"/>
        </w:rPr>
        <w:lastRenderedPageBreak/>
        <w:t>Os Relatórios Técnicos de Avaliação da Qualidade serão avaliados pela Contratante em até 10 dias após suas entregas. Eventuais correções no Relatório Técnico de Avaliação da Qualidade deverão ser realizadas em tempo hábil para não p</w:t>
      </w:r>
      <w:r w:rsidR="00631EEF" w:rsidRPr="0069455E">
        <w:rPr>
          <w:rFonts w:ascii="Arial" w:hAnsi="Arial" w:cs="Arial"/>
        </w:rPr>
        <w:t>rejudicar a formalização, pelo G</w:t>
      </w:r>
      <w:r w:rsidRPr="0069455E">
        <w:rPr>
          <w:rFonts w:ascii="Arial" w:hAnsi="Arial" w:cs="Arial"/>
        </w:rPr>
        <w:t>rupo Gerencial, do Aceite ou Recusa de entregas junto à Empresa Fornecedora.</w:t>
      </w:r>
    </w:p>
    <w:p w:rsidR="00631EEF" w:rsidRPr="0069455E" w:rsidRDefault="003B3C92" w:rsidP="005128C6">
      <w:pPr>
        <w:spacing w:after="120" w:line="360" w:lineRule="auto"/>
        <w:jc w:val="both"/>
        <w:rPr>
          <w:rFonts w:ascii="Arial" w:hAnsi="Arial" w:cs="Arial"/>
        </w:rPr>
      </w:pPr>
      <w:r w:rsidRPr="0069455E">
        <w:rPr>
          <w:rFonts w:ascii="Arial" w:hAnsi="Arial" w:cs="Arial"/>
        </w:rPr>
        <w:t xml:space="preserve">Os Relatórios de Acompanhamento Gerencial conterão a medição dos serviços realizados no período e serão avaliados pela Contratante em </w:t>
      </w:r>
      <w:r w:rsidR="00631EEF" w:rsidRPr="0069455E">
        <w:rPr>
          <w:rFonts w:ascii="Arial" w:hAnsi="Arial" w:cs="Arial"/>
        </w:rPr>
        <w:t>até 10 dias após suas entregas.</w:t>
      </w:r>
    </w:p>
    <w:p w:rsidR="003B3C92" w:rsidRPr="0069455E" w:rsidRDefault="003B3C92" w:rsidP="005128C6">
      <w:pPr>
        <w:spacing w:after="120" w:line="360" w:lineRule="auto"/>
        <w:jc w:val="both"/>
        <w:rPr>
          <w:rFonts w:ascii="Arial" w:hAnsi="Arial" w:cs="Arial"/>
        </w:rPr>
      </w:pPr>
      <w:r w:rsidRPr="0069455E">
        <w:rPr>
          <w:rFonts w:ascii="Arial" w:hAnsi="Arial" w:cs="Arial"/>
        </w:rPr>
        <w:t>O aceite do Relatório de Acompanhamento Gerencial implicará na autorização para a Contratada solicitar o pagamento dos serviços executados pela Contratada.</w:t>
      </w:r>
    </w:p>
    <w:p w:rsidR="003B3C92" w:rsidRPr="0069455E" w:rsidRDefault="003B3C92" w:rsidP="005128C6">
      <w:pPr>
        <w:spacing w:after="120" w:line="360" w:lineRule="auto"/>
        <w:jc w:val="both"/>
        <w:rPr>
          <w:rFonts w:ascii="Arial" w:hAnsi="Arial" w:cs="Arial"/>
        </w:rPr>
      </w:pPr>
      <w:r w:rsidRPr="0069455E">
        <w:rPr>
          <w:rFonts w:ascii="Arial" w:hAnsi="Arial" w:cs="Arial"/>
        </w:rPr>
        <w:t>Toda a documentação gerencial e técnica do projeto deverá ser entregue à Contratante em 01 (uma) via impressa e uma cópia em arquivo eletrônico, gravado em CD-ROM, nos formatos .DOC e .PDF.</w:t>
      </w:r>
    </w:p>
    <w:p w:rsidR="003B3C92" w:rsidRPr="0069455E" w:rsidRDefault="003B3C92" w:rsidP="005128C6">
      <w:pPr>
        <w:spacing w:after="120" w:line="360" w:lineRule="auto"/>
        <w:jc w:val="both"/>
        <w:rPr>
          <w:rFonts w:ascii="Arial" w:hAnsi="Arial" w:cs="Arial"/>
        </w:rPr>
      </w:pPr>
      <w:r w:rsidRPr="0069455E">
        <w:rPr>
          <w:rFonts w:ascii="Arial" w:hAnsi="Arial" w:cs="Arial"/>
        </w:rPr>
        <w:t>Outros documentos como planilhas e cronogramas, deverão ser entregues no formato .XLS ou em formato a</w:t>
      </w:r>
      <w:r w:rsidR="00C71619" w:rsidRPr="0069455E">
        <w:rPr>
          <w:rFonts w:ascii="Arial" w:hAnsi="Arial" w:cs="Arial"/>
        </w:rPr>
        <w:t xml:space="preserve"> ser definido com a Contratada.</w:t>
      </w:r>
    </w:p>
    <w:p w:rsidR="003B3C92" w:rsidRPr="0069455E" w:rsidRDefault="003B3C92" w:rsidP="00CB57D3">
      <w:pPr>
        <w:pStyle w:val="Ttulo1"/>
        <w:keepNext/>
        <w:numPr>
          <w:ilvl w:val="0"/>
          <w:numId w:val="2"/>
        </w:numPr>
        <w:tabs>
          <w:tab w:val="left" w:pos="567"/>
        </w:tabs>
        <w:spacing w:before="240" w:after="240"/>
        <w:rPr>
          <w:rFonts w:cs="Arial"/>
          <w:color w:val="auto"/>
          <w:sz w:val="22"/>
          <w:szCs w:val="22"/>
        </w:rPr>
      </w:pPr>
      <w:bookmarkStart w:id="57" w:name="_Toc257798952"/>
      <w:bookmarkStart w:id="58" w:name="_Toc417983396"/>
      <w:bookmarkStart w:id="59" w:name="_Toc482694342"/>
      <w:r w:rsidRPr="0069455E">
        <w:rPr>
          <w:rFonts w:cs="Arial"/>
          <w:color w:val="auto"/>
          <w:sz w:val="22"/>
          <w:szCs w:val="22"/>
        </w:rPr>
        <w:t>PRAZO</w:t>
      </w:r>
      <w:bookmarkEnd w:id="57"/>
      <w:r w:rsidRPr="0069455E">
        <w:rPr>
          <w:rFonts w:cs="Arial"/>
          <w:color w:val="auto"/>
          <w:sz w:val="22"/>
          <w:szCs w:val="22"/>
        </w:rPr>
        <w:t xml:space="preserve"> DE EXECUÇÃO</w:t>
      </w:r>
      <w:bookmarkEnd w:id="58"/>
      <w:bookmarkEnd w:id="59"/>
    </w:p>
    <w:p w:rsidR="003B3C92" w:rsidRPr="0069455E" w:rsidRDefault="003B3C92" w:rsidP="005128C6">
      <w:pPr>
        <w:spacing w:after="120" w:line="360" w:lineRule="auto"/>
        <w:jc w:val="both"/>
        <w:rPr>
          <w:rFonts w:ascii="Arial" w:hAnsi="Arial" w:cs="Arial"/>
        </w:rPr>
      </w:pPr>
      <w:r w:rsidRPr="0069455E">
        <w:rPr>
          <w:rFonts w:ascii="Arial" w:hAnsi="Arial" w:cs="Arial"/>
        </w:rPr>
        <w:t>O prazo total previsto para a execução dos serviços d</w:t>
      </w:r>
      <w:r w:rsidR="00590B1A" w:rsidRPr="0069455E">
        <w:rPr>
          <w:rFonts w:ascii="Arial" w:hAnsi="Arial" w:cs="Arial"/>
        </w:rPr>
        <w:t xml:space="preserve">escritos neste documento é de </w:t>
      </w:r>
      <w:r w:rsidR="00496B7B">
        <w:rPr>
          <w:rFonts w:ascii="Arial" w:hAnsi="Arial" w:cs="Arial"/>
        </w:rPr>
        <w:t>15</w:t>
      </w:r>
      <w:r w:rsidRPr="0069455E">
        <w:rPr>
          <w:rFonts w:ascii="Arial" w:hAnsi="Arial" w:cs="Arial"/>
        </w:rPr>
        <w:t>meses, contados a partir da data de assinatura do contrato e da emissão da Ordem de Execução dos Serviços.</w:t>
      </w:r>
    </w:p>
    <w:p w:rsidR="003B3C92" w:rsidRPr="0069455E" w:rsidRDefault="003B3C92" w:rsidP="005128C6">
      <w:pPr>
        <w:spacing w:after="120" w:line="360" w:lineRule="auto"/>
        <w:jc w:val="both"/>
        <w:rPr>
          <w:rFonts w:ascii="Arial" w:hAnsi="Arial" w:cs="Arial"/>
        </w:rPr>
      </w:pPr>
      <w:r w:rsidRPr="0069455E">
        <w:rPr>
          <w:rFonts w:ascii="Arial" w:hAnsi="Arial" w:cs="Arial"/>
        </w:rPr>
        <w:t xml:space="preserve">O Cronograma Físico de Execução do Projeto de Apoio ao Gerenciamento e Avaliação de Produtos encontra-se no </w:t>
      </w:r>
      <w:r w:rsidRPr="00496B7B">
        <w:rPr>
          <w:rFonts w:ascii="Arial" w:hAnsi="Arial" w:cs="Arial"/>
        </w:rPr>
        <w:t>ANEXO I.</w:t>
      </w:r>
    </w:p>
    <w:p w:rsidR="003B3C92" w:rsidRDefault="003B3C92" w:rsidP="005128C6">
      <w:pPr>
        <w:spacing w:after="120" w:line="360" w:lineRule="auto"/>
        <w:jc w:val="both"/>
        <w:rPr>
          <w:rFonts w:ascii="Arial" w:hAnsi="Arial" w:cs="Arial"/>
        </w:rPr>
      </w:pPr>
      <w:r w:rsidRPr="0069455E">
        <w:rPr>
          <w:rFonts w:ascii="Arial" w:hAnsi="Arial" w:cs="Arial"/>
        </w:rPr>
        <w:t>A partir da Ordem de Serviço a ser emita pela Secretaria de Meio Ambiente e Recursos Hídricos do Estado do Tocantins,</w:t>
      </w:r>
      <w:r w:rsidR="00631EEF" w:rsidRPr="0069455E">
        <w:rPr>
          <w:rFonts w:ascii="Arial" w:hAnsi="Arial" w:cs="Arial"/>
        </w:rPr>
        <w:t xml:space="preserve"> a Contratada terá o prazo de 20 dias para a entrega do Plano de Trabalho e de 25</w:t>
      </w:r>
      <w:r w:rsidRPr="0069455E">
        <w:rPr>
          <w:rFonts w:ascii="Arial" w:hAnsi="Arial" w:cs="Arial"/>
        </w:rPr>
        <w:t xml:space="preserve"> dias para estruturação e mobilização da equipe técnica do projeto, a partir do qual, terão início os serviços de apoio ao gerenciamento e avaliação da qualidade de produtos dos projetos </w:t>
      </w:r>
      <w:proofErr w:type="gramStart"/>
      <w:r w:rsidRPr="0069455E">
        <w:rPr>
          <w:rFonts w:ascii="Arial" w:hAnsi="Arial" w:cs="Arial"/>
        </w:rPr>
        <w:t>1</w:t>
      </w:r>
      <w:proofErr w:type="gramEnd"/>
      <w:r w:rsidRPr="0069455E">
        <w:rPr>
          <w:rFonts w:ascii="Arial" w:hAnsi="Arial" w:cs="Arial"/>
        </w:rPr>
        <w:t xml:space="preserve"> e 2.</w:t>
      </w:r>
    </w:p>
    <w:p w:rsidR="004D108E" w:rsidRPr="000514A8" w:rsidRDefault="004D108E" w:rsidP="005128C6">
      <w:pPr>
        <w:spacing w:after="120" w:line="360" w:lineRule="auto"/>
        <w:jc w:val="both"/>
        <w:rPr>
          <w:rFonts w:ascii="Arial" w:hAnsi="Arial" w:cs="Arial"/>
          <w:color w:val="FF0000"/>
        </w:rPr>
      </w:pPr>
      <w:r w:rsidRPr="000514A8">
        <w:rPr>
          <w:rFonts w:ascii="Arial" w:hAnsi="Arial" w:cs="Arial"/>
          <w:color w:val="FF0000"/>
        </w:rPr>
        <w:t xml:space="preserve">Tendo em vista a dificuldade em definir os produtos em um tempo cronologicamente fixo esse contrato deve se enquadrar na modalidade de </w:t>
      </w:r>
      <w:r w:rsidRPr="000514A8">
        <w:rPr>
          <w:rFonts w:ascii="Arial" w:hAnsi="Arial" w:cs="Arial"/>
          <w:color w:val="FF0000"/>
          <w:u w:val="single"/>
        </w:rPr>
        <w:t>“Com base no Tempo”</w:t>
      </w:r>
      <w:r w:rsidRPr="000514A8">
        <w:rPr>
          <w:rFonts w:ascii="Arial" w:hAnsi="Arial" w:cs="Arial"/>
          <w:color w:val="FF0000"/>
        </w:rPr>
        <w:t xml:space="preserve">, de acordo com as diretrizes do Banco Mundial. </w:t>
      </w:r>
      <w:r w:rsidRPr="000514A8">
        <w:rPr>
          <w:rFonts w:ascii="Arial" w:eastAsia="Times New Roman" w:hAnsi="Arial" w:cs="Arial"/>
          <w:color w:val="FF0000"/>
          <w:lang w:eastAsia="pt-BR"/>
        </w:rPr>
        <w:t>Este tipo de contrato é apropriado quando há dificuldade em definir o escopo e a duração dos serviços, porque eles estão relacionados a atividades de terceiros cujo prazo de conclusão pode variar, ouporque é difícil avaliar a contribuição necessária dos consultores para alcançar os objetivos da tarefa</w:t>
      </w:r>
    </w:p>
    <w:p w:rsidR="003B3C92" w:rsidRPr="0069455E" w:rsidRDefault="004D108E" w:rsidP="005128C6">
      <w:pPr>
        <w:spacing w:after="120" w:line="360" w:lineRule="auto"/>
        <w:jc w:val="both"/>
        <w:rPr>
          <w:rFonts w:ascii="Arial" w:hAnsi="Arial" w:cs="Arial"/>
        </w:rPr>
      </w:pPr>
      <w:r>
        <w:rPr>
          <w:rFonts w:ascii="Arial" w:hAnsi="Arial" w:cs="Arial"/>
        </w:rPr>
        <w:lastRenderedPageBreak/>
        <w:t>Dessa forma estima-se que o</w:t>
      </w:r>
      <w:r w:rsidR="003B3C92" w:rsidRPr="0069455E">
        <w:rPr>
          <w:rFonts w:ascii="Arial" w:hAnsi="Arial" w:cs="Arial"/>
        </w:rPr>
        <w:t xml:space="preserve">s prazos previstos deste projeto deverão correr de modo sequencial às entregas dos Projetos </w:t>
      </w:r>
      <w:proofErr w:type="gramStart"/>
      <w:r w:rsidR="003B3C92" w:rsidRPr="0069455E">
        <w:rPr>
          <w:rFonts w:ascii="Arial" w:hAnsi="Arial" w:cs="Arial"/>
        </w:rPr>
        <w:t>1</w:t>
      </w:r>
      <w:proofErr w:type="gramEnd"/>
      <w:r w:rsidR="003B3C92" w:rsidRPr="0069455E">
        <w:rPr>
          <w:rFonts w:ascii="Arial" w:hAnsi="Arial" w:cs="Arial"/>
        </w:rPr>
        <w:t xml:space="preserve"> e 2, para que as atividades de avaliação de qualidade sejam realizadas em 30 dias a contar da data da entrega dos produtos e de cada lote pelas Fornecedoras 1 e 2.</w:t>
      </w:r>
    </w:p>
    <w:p w:rsidR="003B3C92" w:rsidRPr="0069455E" w:rsidRDefault="003B3C92" w:rsidP="005128C6">
      <w:pPr>
        <w:spacing w:after="120" w:line="360" w:lineRule="auto"/>
        <w:jc w:val="both"/>
        <w:rPr>
          <w:rFonts w:ascii="Arial" w:hAnsi="Arial" w:cs="Arial"/>
        </w:rPr>
      </w:pPr>
      <w:r w:rsidRPr="0069455E">
        <w:rPr>
          <w:rFonts w:ascii="Arial" w:hAnsi="Arial" w:cs="Arial"/>
        </w:rPr>
        <w:t>A distribuição das atividades de avaliação de produt</w:t>
      </w:r>
      <w:r w:rsidR="0069455E" w:rsidRPr="0069455E">
        <w:rPr>
          <w:rFonts w:ascii="Arial" w:hAnsi="Arial" w:cs="Arial"/>
        </w:rPr>
        <w:t>os pode ser analisada no ANEXO I</w:t>
      </w:r>
      <w:r w:rsidRPr="0069455E">
        <w:rPr>
          <w:rFonts w:ascii="Arial" w:hAnsi="Arial" w:cs="Arial"/>
        </w:rPr>
        <w:t>; no ANEXO II podem ser analisadas as distribuições das entregas dos Projetos 1 e 2.</w:t>
      </w:r>
    </w:p>
    <w:p w:rsidR="00BF7BDA" w:rsidRDefault="003B3C92" w:rsidP="000222C6">
      <w:pPr>
        <w:spacing w:after="120" w:line="360" w:lineRule="auto"/>
        <w:jc w:val="both"/>
        <w:rPr>
          <w:rFonts w:ascii="Arial" w:hAnsi="Arial" w:cs="Arial"/>
        </w:rPr>
      </w:pPr>
      <w:r w:rsidRPr="0069455E">
        <w:rPr>
          <w:rFonts w:ascii="Arial" w:hAnsi="Arial" w:cs="Arial"/>
        </w:rPr>
        <w:t xml:space="preserve">Havendo atrasos ou impossibilidades técnicas para o cumprimento das atividades dos Projetos 1 e 2, o prazo para a conclusão das atividades de apoio ao gerenciamento e avaliação da qualidade de produtos, objeto deste documento, deverá ser revisto entre a Contratante e a Contratada, de acordo </w:t>
      </w:r>
      <w:r w:rsidR="00C71619" w:rsidRPr="0069455E">
        <w:rPr>
          <w:rFonts w:ascii="Arial" w:hAnsi="Arial" w:cs="Arial"/>
        </w:rPr>
        <w:t>com as medidas legais cabíveis.</w:t>
      </w:r>
      <w:bookmarkStart w:id="60" w:name="_Toc417983397"/>
    </w:p>
    <w:p w:rsidR="00BF7BDA" w:rsidRDefault="00BF7BDA" w:rsidP="000222C6">
      <w:pPr>
        <w:spacing w:after="120" w:line="360" w:lineRule="auto"/>
        <w:jc w:val="both"/>
        <w:rPr>
          <w:rFonts w:ascii="Arial" w:hAnsi="Arial" w:cs="Arial"/>
        </w:rPr>
      </w:pPr>
    </w:p>
    <w:p w:rsidR="003B3C92" w:rsidRPr="00192211" w:rsidRDefault="003B3C92" w:rsidP="00CB57D3">
      <w:pPr>
        <w:pStyle w:val="Ttulo1"/>
        <w:keepNext/>
        <w:numPr>
          <w:ilvl w:val="0"/>
          <w:numId w:val="2"/>
        </w:numPr>
        <w:tabs>
          <w:tab w:val="left" w:pos="567"/>
        </w:tabs>
        <w:spacing w:before="240" w:after="240"/>
        <w:rPr>
          <w:rFonts w:cs="Arial"/>
          <w:color w:val="000000" w:themeColor="text1"/>
          <w:sz w:val="22"/>
          <w:szCs w:val="22"/>
        </w:rPr>
      </w:pPr>
      <w:bookmarkStart w:id="61" w:name="_Toc482694344"/>
      <w:r w:rsidRPr="00192211">
        <w:rPr>
          <w:rFonts w:cs="Arial"/>
          <w:color w:val="000000" w:themeColor="text1"/>
          <w:sz w:val="22"/>
          <w:szCs w:val="22"/>
        </w:rPr>
        <w:t>EQUIPE TÉCNICA MÍNIMA PARA O PROJETO</w:t>
      </w:r>
      <w:bookmarkEnd w:id="60"/>
      <w:bookmarkEnd w:id="61"/>
    </w:p>
    <w:p w:rsidR="00963975" w:rsidRPr="00192211" w:rsidRDefault="003B3C92" w:rsidP="00963975">
      <w:pPr>
        <w:spacing w:after="120" w:line="360" w:lineRule="auto"/>
        <w:jc w:val="both"/>
        <w:rPr>
          <w:rFonts w:ascii="Arial" w:hAnsi="Arial" w:cs="Arial"/>
          <w:color w:val="000000" w:themeColor="text1"/>
        </w:rPr>
      </w:pPr>
      <w:r w:rsidRPr="00192211">
        <w:rPr>
          <w:rFonts w:ascii="Arial" w:hAnsi="Arial" w:cs="Arial"/>
          <w:color w:val="000000" w:themeColor="text1"/>
        </w:rPr>
        <w:t xml:space="preserve">Para a execução das atividades e elaboração dos produtos descritos neste documento, a </w:t>
      </w:r>
      <w:r w:rsidR="00963975" w:rsidRPr="00192211">
        <w:rPr>
          <w:rFonts w:ascii="Arial" w:hAnsi="Arial" w:cs="Arial"/>
          <w:color w:val="000000" w:themeColor="text1"/>
        </w:rPr>
        <w:t>Contratada</w:t>
      </w:r>
      <w:r w:rsidRPr="00192211">
        <w:rPr>
          <w:rFonts w:ascii="Arial" w:hAnsi="Arial" w:cs="Arial"/>
          <w:color w:val="000000" w:themeColor="text1"/>
        </w:rPr>
        <w:t xml:space="preserve"> deverá apresentar equipe de projeto adequada para a execução de todas as atividades do projeto no</w:t>
      </w:r>
      <w:r w:rsidR="00963975" w:rsidRPr="00192211">
        <w:rPr>
          <w:rFonts w:ascii="Arial" w:hAnsi="Arial" w:cs="Arial"/>
          <w:color w:val="000000" w:themeColor="text1"/>
        </w:rPr>
        <w:t>s</w:t>
      </w:r>
      <w:r w:rsidRPr="00192211">
        <w:rPr>
          <w:rFonts w:ascii="Arial" w:hAnsi="Arial" w:cs="Arial"/>
          <w:color w:val="000000" w:themeColor="text1"/>
        </w:rPr>
        <w:t xml:space="preserve"> prazo</w:t>
      </w:r>
      <w:r w:rsidR="00963975" w:rsidRPr="00192211">
        <w:rPr>
          <w:rFonts w:ascii="Arial" w:hAnsi="Arial" w:cs="Arial"/>
          <w:color w:val="000000" w:themeColor="text1"/>
        </w:rPr>
        <w:t>s</w:t>
      </w:r>
      <w:r w:rsidRPr="00192211">
        <w:rPr>
          <w:rFonts w:ascii="Arial" w:hAnsi="Arial" w:cs="Arial"/>
          <w:color w:val="000000" w:themeColor="text1"/>
        </w:rPr>
        <w:t xml:space="preserve"> especificado</w:t>
      </w:r>
      <w:r w:rsidR="00963975" w:rsidRPr="00192211">
        <w:rPr>
          <w:rFonts w:ascii="Arial" w:hAnsi="Arial" w:cs="Arial"/>
          <w:color w:val="000000" w:themeColor="text1"/>
        </w:rPr>
        <w:t>s</w:t>
      </w:r>
      <w:r w:rsidRPr="00192211">
        <w:rPr>
          <w:rFonts w:ascii="Arial" w:hAnsi="Arial" w:cs="Arial"/>
          <w:color w:val="000000" w:themeColor="text1"/>
        </w:rPr>
        <w:t>.</w:t>
      </w:r>
    </w:p>
    <w:p w:rsidR="00963975" w:rsidRPr="00192211" w:rsidRDefault="00963975" w:rsidP="00963975">
      <w:pPr>
        <w:spacing w:after="120" w:line="360" w:lineRule="auto"/>
        <w:jc w:val="both"/>
        <w:rPr>
          <w:rFonts w:ascii="Arial" w:hAnsi="Arial" w:cs="Arial"/>
          <w:color w:val="000000" w:themeColor="text1"/>
        </w:rPr>
      </w:pPr>
      <w:r w:rsidRPr="00192211">
        <w:rPr>
          <w:rFonts w:ascii="Arial" w:hAnsi="Arial" w:cs="Arial"/>
          <w:color w:val="000000" w:themeColor="text1"/>
        </w:rPr>
        <w:t>A Contratada deverá apresentar uma relação com os respectivos currículos dos profissionais relacionados a seguir, indicando a função de cada um deles, em estrita concordância com o Termo de Referência.</w:t>
      </w:r>
    </w:p>
    <w:p w:rsidR="00963975" w:rsidRPr="00192211" w:rsidRDefault="003B3C92" w:rsidP="00963975">
      <w:pPr>
        <w:spacing w:after="120" w:line="360" w:lineRule="auto"/>
        <w:jc w:val="both"/>
        <w:rPr>
          <w:rFonts w:ascii="Arial" w:hAnsi="Arial" w:cs="Arial"/>
          <w:color w:val="000000" w:themeColor="text1"/>
        </w:rPr>
      </w:pPr>
      <w:r w:rsidRPr="00192211">
        <w:rPr>
          <w:rFonts w:ascii="Arial" w:hAnsi="Arial" w:cs="Arial"/>
          <w:color w:val="000000" w:themeColor="text1"/>
        </w:rPr>
        <w:t>Deverá apresentar e manter em seu quadro, durante a execução do projeto, equipe técnica composta, no mínimo, pelos seguintes profissionais</w:t>
      </w:r>
      <w:r w:rsidR="00963975" w:rsidRPr="00192211">
        <w:rPr>
          <w:rFonts w:ascii="Arial" w:hAnsi="Arial" w:cs="Arial"/>
          <w:color w:val="000000" w:themeColor="text1"/>
        </w:rPr>
        <w:t>:</w:t>
      </w:r>
    </w:p>
    <w:p w:rsidR="00963975" w:rsidRPr="00A7605B" w:rsidRDefault="00963975" w:rsidP="002205A2">
      <w:pPr>
        <w:pStyle w:val="Corpodetexto"/>
        <w:numPr>
          <w:ilvl w:val="0"/>
          <w:numId w:val="7"/>
        </w:numPr>
        <w:spacing w:line="360" w:lineRule="auto"/>
        <w:ind w:left="567" w:hanging="283"/>
        <w:jc w:val="both"/>
        <w:rPr>
          <w:rFonts w:ascii="Arial" w:hAnsi="Arial" w:cs="Arial"/>
          <w:color w:val="FF0000"/>
          <w:sz w:val="22"/>
          <w:szCs w:val="22"/>
        </w:rPr>
      </w:pPr>
      <w:r w:rsidRPr="00192211">
        <w:rPr>
          <w:rFonts w:ascii="Arial" w:hAnsi="Arial" w:cs="Arial"/>
          <w:b/>
          <w:color w:val="000000" w:themeColor="text1"/>
          <w:sz w:val="22"/>
          <w:szCs w:val="22"/>
        </w:rPr>
        <w:t>Gerente de Projeto</w:t>
      </w:r>
      <w:r w:rsidRPr="00192211">
        <w:rPr>
          <w:rFonts w:ascii="Arial" w:hAnsi="Arial" w:cs="Arial"/>
          <w:color w:val="000000" w:themeColor="text1"/>
          <w:sz w:val="22"/>
          <w:szCs w:val="22"/>
        </w:rPr>
        <w:t>:</w:t>
      </w:r>
      <w:r w:rsidR="00A7605B" w:rsidRPr="00A7605B">
        <w:rPr>
          <w:rFonts w:ascii="Arial" w:hAnsi="Arial" w:cs="Arial"/>
          <w:color w:val="FF0000"/>
          <w:sz w:val="22"/>
          <w:szCs w:val="22"/>
        </w:rPr>
        <w:t xml:space="preserve"> </w:t>
      </w:r>
    </w:p>
    <w:p w:rsidR="00826248" w:rsidRPr="00192211" w:rsidRDefault="00537602" w:rsidP="002205A2">
      <w:pPr>
        <w:pStyle w:val="Corpodetexto"/>
        <w:spacing w:line="360" w:lineRule="auto"/>
        <w:ind w:left="567"/>
        <w:jc w:val="both"/>
        <w:rPr>
          <w:rFonts w:ascii="Arial" w:hAnsi="Arial" w:cs="Arial"/>
          <w:color w:val="000000" w:themeColor="text1"/>
          <w:sz w:val="22"/>
          <w:szCs w:val="22"/>
        </w:rPr>
      </w:pPr>
      <w:r w:rsidRPr="00192211">
        <w:rPr>
          <w:rFonts w:ascii="Arial" w:hAnsi="Arial" w:cs="Arial"/>
          <w:color w:val="000000" w:themeColor="text1"/>
          <w:sz w:val="22"/>
          <w:szCs w:val="22"/>
        </w:rPr>
        <w:t>Formação: nível superior com especialização em gestão de projetos ou certificação PMP – Project Management Professional (PMI- Project Management Institute), ou Certificação IPMA (</w:t>
      </w:r>
      <w:proofErr w:type="spellStart"/>
      <w:r w:rsidRPr="00192211">
        <w:rPr>
          <w:rFonts w:ascii="Arial" w:hAnsi="Arial" w:cs="Arial"/>
          <w:color w:val="000000" w:themeColor="text1"/>
          <w:sz w:val="22"/>
          <w:szCs w:val="22"/>
        </w:rPr>
        <w:t>International</w:t>
      </w:r>
      <w:proofErr w:type="spellEnd"/>
      <w:r w:rsidRPr="00192211">
        <w:rPr>
          <w:rFonts w:ascii="Arial" w:hAnsi="Arial" w:cs="Arial"/>
          <w:color w:val="000000" w:themeColor="text1"/>
          <w:sz w:val="22"/>
          <w:szCs w:val="22"/>
        </w:rPr>
        <w:t xml:space="preserve"> Project Management </w:t>
      </w:r>
      <w:proofErr w:type="spellStart"/>
      <w:r w:rsidRPr="00192211">
        <w:rPr>
          <w:rFonts w:ascii="Arial" w:hAnsi="Arial" w:cs="Arial"/>
          <w:color w:val="000000" w:themeColor="text1"/>
          <w:sz w:val="22"/>
          <w:szCs w:val="22"/>
        </w:rPr>
        <w:t>Association</w:t>
      </w:r>
      <w:proofErr w:type="spellEnd"/>
      <w:r w:rsidRPr="00192211">
        <w:rPr>
          <w:rFonts w:ascii="Arial" w:hAnsi="Arial" w:cs="Arial"/>
          <w:color w:val="000000" w:themeColor="text1"/>
          <w:sz w:val="22"/>
          <w:szCs w:val="22"/>
        </w:rPr>
        <w:t>).</w:t>
      </w:r>
    </w:p>
    <w:p w:rsidR="00826248" w:rsidRPr="00192211" w:rsidRDefault="00826248" w:rsidP="002205A2">
      <w:pPr>
        <w:pStyle w:val="Corpodetexto"/>
        <w:spacing w:line="360" w:lineRule="auto"/>
        <w:ind w:left="567"/>
        <w:jc w:val="both"/>
        <w:rPr>
          <w:rFonts w:ascii="Arial" w:hAnsi="Arial" w:cs="Arial"/>
          <w:color w:val="000000" w:themeColor="text1"/>
          <w:sz w:val="22"/>
          <w:szCs w:val="22"/>
        </w:rPr>
      </w:pPr>
      <w:r w:rsidRPr="00192211">
        <w:rPr>
          <w:rFonts w:ascii="Arial" w:hAnsi="Arial" w:cs="Arial"/>
          <w:color w:val="000000" w:themeColor="text1"/>
          <w:sz w:val="22"/>
          <w:szCs w:val="22"/>
        </w:rPr>
        <w:t xml:space="preserve">Experiência profissional comprovada em gerência de projetos de, no mínimo, </w:t>
      </w:r>
      <w:r w:rsidR="00B82E86">
        <w:rPr>
          <w:rFonts w:ascii="Arial" w:hAnsi="Arial" w:cs="Arial"/>
          <w:color w:val="000000" w:themeColor="text1"/>
          <w:sz w:val="22"/>
          <w:szCs w:val="22"/>
        </w:rPr>
        <w:t>15 (quinze</w:t>
      </w:r>
      <w:r w:rsidRPr="00192211">
        <w:rPr>
          <w:rFonts w:ascii="Arial" w:hAnsi="Arial" w:cs="Arial"/>
          <w:color w:val="000000" w:themeColor="text1"/>
          <w:sz w:val="22"/>
          <w:szCs w:val="22"/>
        </w:rPr>
        <w:t xml:space="preserve">) anos e gerenciamento de pelo menos </w:t>
      </w:r>
      <w:proofErr w:type="gramStart"/>
      <w:r w:rsidRPr="00192211">
        <w:rPr>
          <w:rFonts w:ascii="Arial" w:hAnsi="Arial" w:cs="Arial"/>
          <w:color w:val="000000" w:themeColor="text1"/>
          <w:sz w:val="22"/>
          <w:szCs w:val="22"/>
        </w:rPr>
        <w:t>1</w:t>
      </w:r>
      <w:proofErr w:type="gramEnd"/>
      <w:r w:rsidRPr="00192211">
        <w:rPr>
          <w:rFonts w:ascii="Arial" w:hAnsi="Arial" w:cs="Arial"/>
          <w:color w:val="000000" w:themeColor="text1"/>
          <w:sz w:val="22"/>
          <w:szCs w:val="22"/>
        </w:rPr>
        <w:t xml:space="preserve"> (um) projeto de porte similar.</w:t>
      </w:r>
    </w:p>
    <w:p w:rsidR="001A78B6" w:rsidRPr="00192211" w:rsidRDefault="003B3C92" w:rsidP="002205A2">
      <w:pPr>
        <w:pStyle w:val="Corpodetexto"/>
        <w:spacing w:line="360" w:lineRule="auto"/>
        <w:ind w:left="567"/>
        <w:jc w:val="both"/>
        <w:rPr>
          <w:rFonts w:ascii="Arial" w:hAnsi="Arial" w:cs="Arial"/>
          <w:color w:val="000000" w:themeColor="text1"/>
          <w:sz w:val="22"/>
          <w:szCs w:val="22"/>
        </w:rPr>
      </w:pPr>
      <w:r w:rsidRPr="00192211">
        <w:rPr>
          <w:rFonts w:ascii="Arial" w:hAnsi="Arial" w:cs="Arial"/>
          <w:color w:val="000000" w:themeColor="text1"/>
          <w:sz w:val="22"/>
          <w:szCs w:val="22"/>
        </w:rPr>
        <w:t xml:space="preserve">Responsável pela Gerência do Projeto </w:t>
      </w:r>
      <w:r w:rsidR="00826248" w:rsidRPr="00192211">
        <w:rPr>
          <w:rFonts w:ascii="Arial" w:hAnsi="Arial" w:cs="Arial"/>
          <w:color w:val="000000" w:themeColor="text1"/>
          <w:sz w:val="22"/>
          <w:szCs w:val="22"/>
        </w:rPr>
        <w:t xml:space="preserve">e acompanhamento de todas as fases de elaboração e realização do projeto, </w:t>
      </w:r>
      <w:r w:rsidRPr="00192211">
        <w:rPr>
          <w:rFonts w:ascii="Arial" w:hAnsi="Arial" w:cs="Arial"/>
          <w:color w:val="000000" w:themeColor="text1"/>
          <w:sz w:val="22"/>
          <w:szCs w:val="22"/>
        </w:rPr>
        <w:t>envolvendo a g</w:t>
      </w:r>
      <w:r w:rsidR="00826248" w:rsidRPr="00192211">
        <w:rPr>
          <w:rFonts w:ascii="Arial" w:hAnsi="Arial" w:cs="Arial"/>
          <w:color w:val="000000" w:themeColor="text1"/>
          <w:sz w:val="22"/>
          <w:szCs w:val="22"/>
        </w:rPr>
        <w:t>estão</w:t>
      </w:r>
      <w:r w:rsidRPr="00192211">
        <w:rPr>
          <w:rFonts w:ascii="Arial" w:hAnsi="Arial" w:cs="Arial"/>
          <w:color w:val="000000" w:themeColor="text1"/>
          <w:sz w:val="22"/>
          <w:szCs w:val="22"/>
        </w:rPr>
        <w:t xml:space="preserve"> de escopo, de prazos e de custos, de recursos humanos; a gestão da qualidade e de produtos; a gestão de comunicação e relacionamento interpessoal adequado e de modo a promover </w:t>
      </w:r>
      <w:r w:rsidRPr="00192211">
        <w:rPr>
          <w:rFonts w:ascii="Arial" w:hAnsi="Arial" w:cs="Arial"/>
          <w:color w:val="000000" w:themeColor="text1"/>
          <w:sz w:val="22"/>
          <w:szCs w:val="22"/>
        </w:rPr>
        <w:lastRenderedPageBreak/>
        <w:t>integrações. Responsável pelos trabalhos do projeto frente ao Grupo Gerencial</w:t>
      </w:r>
      <w:r w:rsidR="00826248" w:rsidRPr="00192211">
        <w:rPr>
          <w:rFonts w:ascii="Arial" w:hAnsi="Arial" w:cs="Arial"/>
          <w:color w:val="000000" w:themeColor="text1"/>
          <w:sz w:val="22"/>
          <w:szCs w:val="22"/>
        </w:rPr>
        <w:t xml:space="preserve"> da SEMARH TO</w:t>
      </w:r>
      <w:r w:rsidRPr="00192211">
        <w:rPr>
          <w:rFonts w:ascii="Arial" w:hAnsi="Arial" w:cs="Arial"/>
          <w:color w:val="000000" w:themeColor="text1"/>
          <w:sz w:val="22"/>
          <w:szCs w:val="22"/>
        </w:rPr>
        <w:t xml:space="preserve">; </w:t>
      </w:r>
      <w:r w:rsidR="00631EEF" w:rsidRPr="00192211">
        <w:rPr>
          <w:rFonts w:ascii="Arial" w:hAnsi="Arial" w:cs="Arial"/>
          <w:color w:val="000000" w:themeColor="text1"/>
          <w:sz w:val="22"/>
          <w:szCs w:val="22"/>
        </w:rPr>
        <w:t>responsável</w:t>
      </w:r>
      <w:r w:rsidRPr="00192211">
        <w:rPr>
          <w:rFonts w:ascii="Arial" w:hAnsi="Arial" w:cs="Arial"/>
          <w:color w:val="000000" w:themeColor="text1"/>
          <w:sz w:val="22"/>
          <w:szCs w:val="22"/>
        </w:rPr>
        <w:t xml:space="preserve"> pelos Relatórios Gerenciais e Relatórios Técnicos; </w:t>
      </w:r>
      <w:r w:rsidR="00631EEF" w:rsidRPr="00192211">
        <w:rPr>
          <w:rFonts w:ascii="Arial" w:hAnsi="Arial" w:cs="Arial"/>
          <w:color w:val="000000" w:themeColor="text1"/>
          <w:sz w:val="22"/>
          <w:szCs w:val="22"/>
        </w:rPr>
        <w:t>responsável</w:t>
      </w:r>
      <w:r w:rsidRPr="00192211">
        <w:rPr>
          <w:rFonts w:ascii="Arial" w:hAnsi="Arial" w:cs="Arial"/>
          <w:color w:val="000000" w:themeColor="text1"/>
          <w:sz w:val="22"/>
          <w:szCs w:val="22"/>
        </w:rPr>
        <w:t xml:space="preserve"> pela análise e avaliação técnica de soluções alternativas ao projeto e</w:t>
      </w:r>
      <w:r w:rsidR="00767EF6" w:rsidRPr="00192211">
        <w:rPr>
          <w:rFonts w:ascii="Arial" w:hAnsi="Arial" w:cs="Arial"/>
          <w:color w:val="000000" w:themeColor="text1"/>
          <w:sz w:val="22"/>
          <w:szCs w:val="22"/>
        </w:rPr>
        <w:t xml:space="preserve"> mitigação de riscos ao escopo.</w:t>
      </w:r>
    </w:p>
    <w:p w:rsidR="002205A2" w:rsidRPr="00192211" w:rsidRDefault="003B3C92" w:rsidP="00CB57D3">
      <w:pPr>
        <w:pStyle w:val="Corpodetexto"/>
        <w:numPr>
          <w:ilvl w:val="0"/>
          <w:numId w:val="7"/>
        </w:numPr>
        <w:spacing w:line="360" w:lineRule="auto"/>
        <w:ind w:left="567" w:hanging="283"/>
        <w:jc w:val="both"/>
        <w:rPr>
          <w:rFonts w:ascii="Arial" w:hAnsi="Arial" w:cs="Arial"/>
          <w:color w:val="000000" w:themeColor="text1"/>
          <w:sz w:val="22"/>
          <w:szCs w:val="22"/>
        </w:rPr>
      </w:pPr>
      <w:r w:rsidRPr="00192211">
        <w:rPr>
          <w:rFonts w:ascii="Arial" w:hAnsi="Arial" w:cs="Arial"/>
          <w:b/>
          <w:color w:val="000000" w:themeColor="text1"/>
          <w:sz w:val="22"/>
          <w:szCs w:val="22"/>
        </w:rPr>
        <w:t>Coordenador Téc</w:t>
      </w:r>
      <w:r w:rsidR="002205A2" w:rsidRPr="00192211">
        <w:rPr>
          <w:rFonts w:ascii="Arial" w:hAnsi="Arial" w:cs="Arial"/>
          <w:b/>
          <w:color w:val="000000" w:themeColor="text1"/>
          <w:sz w:val="22"/>
          <w:szCs w:val="22"/>
        </w:rPr>
        <w:t>nico de Processos de Qualidade</w:t>
      </w:r>
      <w:r w:rsidR="002205A2" w:rsidRPr="00192211">
        <w:rPr>
          <w:rFonts w:ascii="Arial" w:hAnsi="Arial" w:cs="Arial"/>
          <w:color w:val="000000" w:themeColor="text1"/>
          <w:sz w:val="22"/>
          <w:szCs w:val="22"/>
        </w:rPr>
        <w:t>:</w:t>
      </w:r>
    </w:p>
    <w:p w:rsidR="00E6567A" w:rsidRPr="00192211" w:rsidRDefault="00E6567A" w:rsidP="002205A2">
      <w:pPr>
        <w:pStyle w:val="Corpodetexto"/>
        <w:spacing w:line="360" w:lineRule="auto"/>
        <w:ind w:left="567"/>
        <w:jc w:val="both"/>
        <w:rPr>
          <w:color w:val="000000" w:themeColor="text1"/>
        </w:rPr>
      </w:pPr>
      <w:r w:rsidRPr="00192211">
        <w:rPr>
          <w:rFonts w:ascii="Arial" w:hAnsi="Arial" w:cs="Arial"/>
          <w:color w:val="000000" w:themeColor="text1"/>
          <w:sz w:val="22"/>
          <w:szCs w:val="22"/>
        </w:rPr>
        <w:t xml:space="preserve">Formação </w:t>
      </w:r>
      <w:r w:rsidR="002205A2" w:rsidRPr="00192211">
        <w:rPr>
          <w:rFonts w:ascii="Arial" w:hAnsi="Arial" w:cs="Arial"/>
          <w:color w:val="000000" w:themeColor="text1"/>
          <w:sz w:val="22"/>
          <w:szCs w:val="22"/>
        </w:rPr>
        <w:t xml:space="preserve">em nível superior em engenharia </w:t>
      </w:r>
      <w:r w:rsidRPr="00192211">
        <w:rPr>
          <w:rFonts w:ascii="Arial" w:hAnsi="Arial" w:cs="Arial"/>
          <w:color w:val="000000" w:themeColor="text1"/>
          <w:sz w:val="22"/>
          <w:szCs w:val="22"/>
        </w:rPr>
        <w:t>cartográfica</w:t>
      </w:r>
      <w:r w:rsidR="002205A2" w:rsidRPr="00192211">
        <w:rPr>
          <w:rFonts w:ascii="Arial" w:hAnsi="Arial" w:cs="Arial"/>
          <w:color w:val="000000" w:themeColor="text1"/>
          <w:sz w:val="22"/>
          <w:szCs w:val="22"/>
        </w:rPr>
        <w:t xml:space="preserve">, </w:t>
      </w:r>
      <w:r w:rsidRPr="00192211">
        <w:rPr>
          <w:rFonts w:ascii="Arial" w:hAnsi="Arial" w:cs="Arial"/>
          <w:color w:val="000000" w:themeColor="text1"/>
          <w:sz w:val="22"/>
          <w:szCs w:val="22"/>
        </w:rPr>
        <w:t xml:space="preserve">agrimensura ou geografia, </w:t>
      </w:r>
      <w:r w:rsidR="00AD7764" w:rsidRPr="00192211">
        <w:rPr>
          <w:rFonts w:ascii="Arial" w:hAnsi="Arial" w:cs="Arial"/>
          <w:color w:val="000000" w:themeColor="text1"/>
          <w:sz w:val="22"/>
          <w:szCs w:val="22"/>
        </w:rPr>
        <w:t xml:space="preserve">com </w:t>
      </w:r>
      <w:r w:rsidR="0090645C">
        <w:rPr>
          <w:rFonts w:ascii="Arial" w:hAnsi="Arial" w:cs="Arial"/>
          <w:color w:val="000000" w:themeColor="text1"/>
          <w:sz w:val="22"/>
          <w:szCs w:val="22"/>
        </w:rPr>
        <w:t xml:space="preserve">experiência mínima de </w:t>
      </w:r>
      <w:r w:rsidR="00AD7764" w:rsidRPr="00192211">
        <w:rPr>
          <w:rFonts w:ascii="Arial" w:hAnsi="Arial" w:cs="Arial"/>
          <w:color w:val="000000" w:themeColor="text1"/>
          <w:sz w:val="22"/>
          <w:szCs w:val="22"/>
        </w:rPr>
        <w:t>10 anos de conclusão do respectivo curso de graduação.</w:t>
      </w:r>
    </w:p>
    <w:p w:rsidR="002205A2" w:rsidRPr="00192211" w:rsidRDefault="00E6567A" w:rsidP="002205A2">
      <w:pPr>
        <w:pStyle w:val="Corpodetexto"/>
        <w:spacing w:line="360" w:lineRule="auto"/>
        <w:ind w:left="567"/>
        <w:jc w:val="both"/>
        <w:rPr>
          <w:rFonts w:ascii="Arial" w:hAnsi="Arial" w:cs="Arial"/>
          <w:color w:val="000000" w:themeColor="text1"/>
          <w:sz w:val="22"/>
          <w:szCs w:val="22"/>
        </w:rPr>
      </w:pPr>
      <w:r w:rsidRPr="00192211">
        <w:rPr>
          <w:rFonts w:ascii="Arial" w:hAnsi="Arial" w:cs="Arial"/>
          <w:color w:val="000000" w:themeColor="text1"/>
          <w:sz w:val="22"/>
          <w:szCs w:val="22"/>
        </w:rPr>
        <w:t>Experiência comprovada em projetos de avaliação da qualidade de processos e produtos de mapeamento e de geoprocessamento, metodologias e procedimentos para a avaliação de qualidade com base em normas de qualidade vigentes.</w:t>
      </w:r>
    </w:p>
    <w:p w:rsidR="001A78B6" w:rsidRPr="00192211" w:rsidRDefault="003B3C92" w:rsidP="002205A2">
      <w:pPr>
        <w:pStyle w:val="Corpodetexto"/>
        <w:spacing w:line="360" w:lineRule="auto"/>
        <w:ind w:left="567"/>
        <w:jc w:val="both"/>
        <w:rPr>
          <w:rFonts w:ascii="Arial" w:hAnsi="Arial" w:cs="Arial"/>
          <w:color w:val="000000" w:themeColor="text1"/>
          <w:sz w:val="22"/>
          <w:szCs w:val="22"/>
        </w:rPr>
      </w:pPr>
      <w:r w:rsidRPr="00192211">
        <w:rPr>
          <w:rFonts w:ascii="Arial" w:hAnsi="Arial" w:cs="Arial"/>
          <w:color w:val="000000" w:themeColor="text1"/>
          <w:sz w:val="22"/>
          <w:szCs w:val="22"/>
        </w:rPr>
        <w:t xml:space="preserve">Responsável pelo recebimento de produtos junto à Contratante, pela avaliação </w:t>
      </w:r>
      <w:r w:rsidR="00AD7764" w:rsidRPr="00192211">
        <w:rPr>
          <w:rFonts w:ascii="Arial" w:hAnsi="Arial" w:cs="Arial"/>
          <w:color w:val="000000" w:themeColor="text1"/>
          <w:sz w:val="22"/>
          <w:szCs w:val="22"/>
        </w:rPr>
        <w:t xml:space="preserve">dos processos produtivos cartográficos e pela avaliação </w:t>
      </w:r>
      <w:r w:rsidRPr="00192211">
        <w:rPr>
          <w:rFonts w:ascii="Arial" w:hAnsi="Arial" w:cs="Arial"/>
          <w:color w:val="000000" w:themeColor="text1"/>
          <w:sz w:val="22"/>
          <w:szCs w:val="22"/>
        </w:rPr>
        <w:t xml:space="preserve">de qualidade dos </w:t>
      </w:r>
      <w:r w:rsidR="00AD7764" w:rsidRPr="00192211">
        <w:rPr>
          <w:rFonts w:ascii="Arial" w:hAnsi="Arial" w:cs="Arial"/>
          <w:color w:val="000000" w:themeColor="text1"/>
          <w:sz w:val="22"/>
          <w:szCs w:val="22"/>
        </w:rPr>
        <w:t xml:space="preserve">respectivos </w:t>
      </w:r>
      <w:r w:rsidRPr="00192211">
        <w:rPr>
          <w:rFonts w:ascii="Arial" w:hAnsi="Arial" w:cs="Arial"/>
          <w:color w:val="000000" w:themeColor="text1"/>
          <w:sz w:val="22"/>
          <w:szCs w:val="22"/>
        </w:rPr>
        <w:t>pro</w:t>
      </w:r>
      <w:r w:rsidR="00AD7764" w:rsidRPr="00192211">
        <w:rPr>
          <w:rFonts w:ascii="Arial" w:hAnsi="Arial" w:cs="Arial"/>
          <w:color w:val="000000" w:themeColor="text1"/>
          <w:sz w:val="22"/>
          <w:szCs w:val="22"/>
        </w:rPr>
        <w:t xml:space="preserve">dutos, </w:t>
      </w:r>
      <w:r w:rsidRPr="00192211">
        <w:rPr>
          <w:rFonts w:ascii="Arial" w:hAnsi="Arial" w:cs="Arial"/>
          <w:color w:val="000000" w:themeColor="text1"/>
          <w:sz w:val="22"/>
          <w:szCs w:val="22"/>
        </w:rPr>
        <w:t>relatórios técnicos de avaliação de qualidade e recomendações de aceite ou não de produtos do</w:t>
      </w:r>
      <w:r w:rsidR="00631EEF" w:rsidRPr="00192211">
        <w:rPr>
          <w:rFonts w:ascii="Arial" w:hAnsi="Arial" w:cs="Arial"/>
          <w:color w:val="000000" w:themeColor="text1"/>
          <w:sz w:val="22"/>
          <w:szCs w:val="22"/>
        </w:rPr>
        <w:t>s</w:t>
      </w:r>
      <w:r w:rsidRPr="00192211">
        <w:rPr>
          <w:rFonts w:ascii="Arial" w:hAnsi="Arial" w:cs="Arial"/>
          <w:color w:val="000000" w:themeColor="text1"/>
          <w:sz w:val="22"/>
          <w:szCs w:val="22"/>
        </w:rPr>
        <w:t xml:space="preserve"> Projeto</w:t>
      </w:r>
      <w:r w:rsidR="00631EEF" w:rsidRPr="00192211">
        <w:rPr>
          <w:rFonts w:ascii="Arial" w:hAnsi="Arial" w:cs="Arial"/>
          <w:color w:val="000000" w:themeColor="text1"/>
          <w:sz w:val="22"/>
          <w:szCs w:val="22"/>
        </w:rPr>
        <w:t xml:space="preserve">s </w:t>
      </w:r>
      <w:proofErr w:type="gramStart"/>
      <w:r w:rsidR="00631EEF" w:rsidRPr="00192211">
        <w:rPr>
          <w:rFonts w:ascii="Arial" w:hAnsi="Arial" w:cs="Arial"/>
          <w:color w:val="000000" w:themeColor="text1"/>
          <w:sz w:val="22"/>
          <w:szCs w:val="22"/>
        </w:rPr>
        <w:t>1</w:t>
      </w:r>
      <w:proofErr w:type="gramEnd"/>
      <w:r w:rsidR="00631EEF" w:rsidRPr="00192211">
        <w:rPr>
          <w:rFonts w:ascii="Arial" w:hAnsi="Arial" w:cs="Arial"/>
          <w:color w:val="000000" w:themeColor="text1"/>
          <w:sz w:val="22"/>
          <w:szCs w:val="22"/>
        </w:rPr>
        <w:t xml:space="preserve"> e 2</w:t>
      </w:r>
      <w:r w:rsidRPr="00192211">
        <w:rPr>
          <w:rFonts w:ascii="Arial" w:hAnsi="Arial" w:cs="Arial"/>
          <w:color w:val="000000" w:themeColor="text1"/>
          <w:sz w:val="22"/>
          <w:szCs w:val="22"/>
        </w:rPr>
        <w:t xml:space="preserve">; </w:t>
      </w:r>
      <w:r w:rsidR="00631EEF" w:rsidRPr="00192211">
        <w:rPr>
          <w:rFonts w:ascii="Arial" w:hAnsi="Arial" w:cs="Arial"/>
          <w:color w:val="000000" w:themeColor="text1"/>
          <w:sz w:val="22"/>
          <w:szCs w:val="22"/>
        </w:rPr>
        <w:t>responsável</w:t>
      </w:r>
      <w:r w:rsidRPr="00192211">
        <w:rPr>
          <w:rFonts w:ascii="Arial" w:hAnsi="Arial" w:cs="Arial"/>
          <w:color w:val="000000" w:themeColor="text1"/>
          <w:sz w:val="22"/>
          <w:szCs w:val="22"/>
        </w:rPr>
        <w:t xml:space="preserve"> pela condução e progresso do projeto no prazo, no escopo e de acordo com o Plano de Trabalho; </w:t>
      </w:r>
      <w:r w:rsidR="00631EEF" w:rsidRPr="00192211">
        <w:rPr>
          <w:rFonts w:ascii="Arial" w:hAnsi="Arial" w:cs="Arial"/>
          <w:color w:val="000000" w:themeColor="text1"/>
          <w:sz w:val="22"/>
          <w:szCs w:val="22"/>
        </w:rPr>
        <w:t>responsável</w:t>
      </w:r>
      <w:r w:rsidRPr="00192211">
        <w:rPr>
          <w:rFonts w:ascii="Arial" w:hAnsi="Arial" w:cs="Arial"/>
          <w:color w:val="000000" w:themeColor="text1"/>
          <w:sz w:val="22"/>
          <w:szCs w:val="22"/>
        </w:rPr>
        <w:t>relacionamento com a equipe técnica da Contratada e</w:t>
      </w:r>
      <w:r w:rsidR="00767EF6" w:rsidRPr="00192211">
        <w:rPr>
          <w:rFonts w:ascii="Arial" w:hAnsi="Arial" w:cs="Arial"/>
          <w:color w:val="000000" w:themeColor="text1"/>
          <w:sz w:val="22"/>
          <w:szCs w:val="22"/>
        </w:rPr>
        <w:t xml:space="preserve"> Grupo Gerencial daContratante.</w:t>
      </w:r>
    </w:p>
    <w:p w:rsidR="0090645C" w:rsidRPr="00E569E7" w:rsidRDefault="00276E61" w:rsidP="00E569E7">
      <w:pPr>
        <w:pStyle w:val="Corpodetexto"/>
        <w:numPr>
          <w:ilvl w:val="0"/>
          <w:numId w:val="7"/>
        </w:numPr>
        <w:spacing w:line="360" w:lineRule="auto"/>
        <w:ind w:left="567" w:hanging="283"/>
        <w:jc w:val="both"/>
        <w:rPr>
          <w:color w:val="000000" w:themeColor="text1"/>
        </w:rPr>
      </w:pPr>
      <w:r w:rsidRPr="00400310">
        <w:rPr>
          <w:rFonts w:ascii="Arial" w:hAnsi="Arial" w:cs="Arial"/>
          <w:b/>
          <w:color w:val="000000" w:themeColor="text1"/>
          <w:sz w:val="22"/>
          <w:szCs w:val="22"/>
        </w:rPr>
        <w:t>Analista</w:t>
      </w:r>
      <w:r w:rsidR="003B3C92" w:rsidRPr="00400310">
        <w:rPr>
          <w:rFonts w:ascii="Arial" w:hAnsi="Arial" w:cs="Arial"/>
          <w:b/>
          <w:color w:val="000000" w:themeColor="text1"/>
          <w:sz w:val="22"/>
          <w:szCs w:val="22"/>
        </w:rPr>
        <w:t xml:space="preserve"> de Qualidade</w:t>
      </w:r>
      <w:r w:rsidR="00E25AA9" w:rsidRPr="00400310">
        <w:rPr>
          <w:rFonts w:ascii="Arial" w:hAnsi="Arial" w:cs="Arial"/>
          <w:b/>
          <w:color w:val="000000" w:themeColor="text1"/>
          <w:sz w:val="22"/>
          <w:szCs w:val="22"/>
        </w:rPr>
        <w:t xml:space="preserve"> Pleno</w:t>
      </w:r>
      <w:r w:rsidR="003B3C92" w:rsidRPr="00400310">
        <w:rPr>
          <w:rFonts w:ascii="Arial" w:hAnsi="Arial" w:cs="Arial"/>
          <w:color w:val="000000" w:themeColor="text1"/>
          <w:sz w:val="22"/>
          <w:szCs w:val="22"/>
        </w:rPr>
        <w:t xml:space="preserve">: </w:t>
      </w:r>
      <w:r w:rsidR="00057770" w:rsidRPr="00400310">
        <w:rPr>
          <w:rFonts w:ascii="Arial" w:hAnsi="Arial" w:cs="Arial"/>
          <w:color w:val="000000" w:themeColor="text1"/>
          <w:sz w:val="22"/>
          <w:szCs w:val="22"/>
        </w:rPr>
        <w:t xml:space="preserve">Formação em nível superior em engenharia cartográfica, agrimensura ou geografia, com, no </w:t>
      </w:r>
      <w:proofErr w:type="gramStart"/>
      <w:r w:rsidR="00057770" w:rsidRPr="00400310">
        <w:rPr>
          <w:rFonts w:ascii="Arial" w:hAnsi="Arial" w:cs="Arial"/>
          <w:color w:val="000000" w:themeColor="text1"/>
          <w:sz w:val="22"/>
          <w:szCs w:val="22"/>
        </w:rPr>
        <w:t>mínimo,</w:t>
      </w:r>
      <w:proofErr w:type="gramEnd"/>
      <w:r w:rsidR="00B82E86">
        <w:rPr>
          <w:rFonts w:ascii="Arial" w:hAnsi="Arial" w:cs="Arial"/>
          <w:color w:val="000000" w:themeColor="text1"/>
          <w:sz w:val="22"/>
          <w:szCs w:val="22"/>
        </w:rPr>
        <w:t>5</w:t>
      </w:r>
      <w:r w:rsidR="00057770" w:rsidRPr="00400310">
        <w:rPr>
          <w:rFonts w:ascii="Arial" w:hAnsi="Arial" w:cs="Arial"/>
          <w:color w:val="000000" w:themeColor="text1"/>
          <w:sz w:val="22"/>
          <w:szCs w:val="22"/>
        </w:rPr>
        <w:t xml:space="preserve"> anos de conclusão do respectivo curso de graduação.</w:t>
      </w:r>
    </w:p>
    <w:p w:rsidR="00057770" w:rsidRPr="00400310" w:rsidRDefault="00057770" w:rsidP="00057770">
      <w:pPr>
        <w:pStyle w:val="Corpodetexto"/>
        <w:spacing w:line="360" w:lineRule="auto"/>
        <w:ind w:left="567"/>
        <w:jc w:val="both"/>
        <w:rPr>
          <w:rFonts w:ascii="Arial" w:hAnsi="Arial" w:cs="Arial"/>
          <w:color w:val="000000" w:themeColor="text1"/>
          <w:sz w:val="22"/>
          <w:szCs w:val="22"/>
        </w:rPr>
      </w:pPr>
      <w:r w:rsidRPr="00400310">
        <w:rPr>
          <w:rFonts w:ascii="Arial" w:hAnsi="Arial" w:cs="Arial"/>
          <w:color w:val="000000" w:themeColor="text1"/>
          <w:sz w:val="22"/>
          <w:szCs w:val="22"/>
        </w:rPr>
        <w:t xml:space="preserve">Experiência comprovada </w:t>
      </w:r>
      <w:r w:rsidR="00AF65EA" w:rsidRPr="00400310">
        <w:rPr>
          <w:rFonts w:ascii="Arial" w:hAnsi="Arial" w:cs="Arial"/>
          <w:color w:val="000000" w:themeColor="text1"/>
          <w:sz w:val="22"/>
          <w:szCs w:val="22"/>
        </w:rPr>
        <w:t xml:space="preserve">de, no </w:t>
      </w:r>
      <w:proofErr w:type="gramStart"/>
      <w:r w:rsidR="00AF65EA" w:rsidRPr="00400310">
        <w:rPr>
          <w:rFonts w:ascii="Arial" w:hAnsi="Arial" w:cs="Arial"/>
          <w:color w:val="000000" w:themeColor="text1"/>
          <w:sz w:val="22"/>
          <w:szCs w:val="22"/>
        </w:rPr>
        <w:t>mínimo,</w:t>
      </w:r>
      <w:proofErr w:type="gramEnd"/>
      <w:r w:rsidR="000A73A6" w:rsidRPr="00400310">
        <w:rPr>
          <w:rFonts w:ascii="Arial" w:hAnsi="Arial" w:cs="Arial"/>
          <w:color w:val="000000" w:themeColor="text1"/>
          <w:sz w:val="22"/>
          <w:szCs w:val="22"/>
        </w:rPr>
        <w:t>2</w:t>
      </w:r>
      <w:r w:rsidR="0090645C">
        <w:rPr>
          <w:rFonts w:ascii="Arial" w:hAnsi="Arial" w:cs="Arial"/>
          <w:color w:val="000000" w:themeColor="text1"/>
          <w:sz w:val="22"/>
          <w:szCs w:val="22"/>
        </w:rPr>
        <w:t>anos</w:t>
      </w:r>
      <w:r w:rsidRPr="00400310">
        <w:rPr>
          <w:rFonts w:ascii="Arial" w:hAnsi="Arial" w:cs="Arial"/>
          <w:color w:val="000000" w:themeColor="text1"/>
          <w:sz w:val="22"/>
          <w:szCs w:val="22"/>
        </w:rPr>
        <w:t>em projetos de avaliação da qualidade de processos e produtos de mapeamento</w:t>
      </w:r>
      <w:r w:rsidR="00B51FD7" w:rsidRPr="00400310">
        <w:rPr>
          <w:rFonts w:ascii="Arial" w:hAnsi="Arial" w:cs="Arial"/>
          <w:color w:val="000000" w:themeColor="text1"/>
          <w:sz w:val="22"/>
          <w:szCs w:val="22"/>
        </w:rPr>
        <w:t xml:space="preserve">, imagens sensoriais, que envolvam sistemas de </w:t>
      </w:r>
      <w:r w:rsidRPr="00400310">
        <w:rPr>
          <w:rFonts w:ascii="Arial" w:hAnsi="Arial" w:cs="Arial"/>
          <w:color w:val="000000" w:themeColor="text1"/>
          <w:sz w:val="22"/>
          <w:szCs w:val="22"/>
        </w:rPr>
        <w:t>geoprocessamento, metodologias e procedimen</w:t>
      </w:r>
      <w:bookmarkStart w:id="62" w:name="_GoBack"/>
      <w:bookmarkEnd w:id="62"/>
      <w:r w:rsidRPr="00400310">
        <w:rPr>
          <w:rFonts w:ascii="Arial" w:hAnsi="Arial" w:cs="Arial"/>
          <w:color w:val="000000" w:themeColor="text1"/>
          <w:sz w:val="22"/>
          <w:szCs w:val="22"/>
        </w:rPr>
        <w:t>tos para a avaliação de qualidade com base em normas de qualidade vigentes.</w:t>
      </w:r>
    </w:p>
    <w:p w:rsidR="00057770" w:rsidRPr="00400310" w:rsidRDefault="00057770" w:rsidP="000B1812">
      <w:pPr>
        <w:pStyle w:val="Corpodetexto"/>
        <w:spacing w:line="360" w:lineRule="auto"/>
        <w:ind w:left="567"/>
        <w:jc w:val="both"/>
        <w:rPr>
          <w:rFonts w:ascii="Arial" w:hAnsi="Arial" w:cs="Arial"/>
          <w:color w:val="000000" w:themeColor="text1"/>
          <w:sz w:val="22"/>
          <w:szCs w:val="22"/>
        </w:rPr>
      </w:pPr>
      <w:r w:rsidRPr="00400310">
        <w:rPr>
          <w:rFonts w:ascii="Arial" w:hAnsi="Arial" w:cs="Arial"/>
          <w:color w:val="000000" w:themeColor="text1"/>
          <w:sz w:val="22"/>
          <w:szCs w:val="22"/>
        </w:rPr>
        <w:t xml:space="preserve">Responsável </w:t>
      </w:r>
      <w:r w:rsidR="00B51FD7" w:rsidRPr="00400310">
        <w:rPr>
          <w:rFonts w:ascii="Arial" w:hAnsi="Arial" w:cs="Arial"/>
          <w:color w:val="000000" w:themeColor="text1"/>
          <w:sz w:val="22"/>
          <w:szCs w:val="22"/>
        </w:rPr>
        <w:t>pela realização de procedimentos de</w:t>
      </w:r>
      <w:r w:rsidRPr="00400310">
        <w:rPr>
          <w:rFonts w:ascii="Arial" w:hAnsi="Arial" w:cs="Arial"/>
          <w:color w:val="000000" w:themeColor="text1"/>
          <w:sz w:val="22"/>
          <w:szCs w:val="22"/>
        </w:rPr>
        <w:t xml:space="preserve"> avaliação de qualidade dos respectivos produtos</w:t>
      </w:r>
      <w:r w:rsidR="00B51FD7" w:rsidRPr="00400310">
        <w:rPr>
          <w:rFonts w:ascii="Arial" w:hAnsi="Arial" w:cs="Arial"/>
          <w:color w:val="000000" w:themeColor="text1"/>
          <w:sz w:val="22"/>
          <w:szCs w:val="22"/>
        </w:rPr>
        <w:t xml:space="preserve"> do </w:t>
      </w:r>
      <w:r w:rsidR="000B1812" w:rsidRPr="00400310">
        <w:rPr>
          <w:rFonts w:ascii="Arial" w:hAnsi="Arial" w:cs="Arial"/>
          <w:color w:val="000000" w:themeColor="text1"/>
          <w:sz w:val="22"/>
          <w:szCs w:val="22"/>
        </w:rPr>
        <w:t xml:space="preserve">mapeamento </w:t>
      </w:r>
      <w:r w:rsidR="00B51FD7" w:rsidRPr="00400310">
        <w:rPr>
          <w:rFonts w:ascii="Arial" w:hAnsi="Arial" w:cs="Arial"/>
          <w:color w:val="000000" w:themeColor="text1"/>
          <w:sz w:val="22"/>
          <w:szCs w:val="22"/>
        </w:rPr>
        <w:t>e de imagens</w:t>
      </w:r>
      <w:r w:rsidR="000B1812" w:rsidRPr="00400310">
        <w:rPr>
          <w:rFonts w:ascii="Arial" w:hAnsi="Arial" w:cs="Arial"/>
          <w:color w:val="000000" w:themeColor="text1"/>
          <w:sz w:val="22"/>
          <w:szCs w:val="22"/>
        </w:rPr>
        <w:t xml:space="preserve"> dos Projetos </w:t>
      </w:r>
      <w:proofErr w:type="gramStart"/>
      <w:r w:rsidR="000B1812" w:rsidRPr="00400310">
        <w:rPr>
          <w:rFonts w:ascii="Arial" w:hAnsi="Arial" w:cs="Arial"/>
          <w:color w:val="000000" w:themeColor="text1"/>
          <w:sz w:val="22"/>
          <w:szCs w:val="22"/>
        </w:rPr>
        <w:t>1</w:t>
      </w:r>
      <w:proofErr w:type="gramEnd"/>
      <w:r w:rsidR="000B1812" w:rsidRPr="00400310">
        <w:rPr>
          <w:rFonts w:ascii="Arial" w:hAnsi="Arial" w:cs="Arial"/>
          <w:color w:val="000000" w:themeColor="text1"/>
          <w:sz w:val="22"/>
          <w:szCs w:val="22"/>
        </w:rPr>
        <w:t xml:space="preserve"> e 2, incluindo as avaliações técnicas do planejamento dos trabalhos, imagens e cenas de satélites, mosaicos e todo o conjunto da base vetorial digital resultante, de acordo com as especificações técnicas e normas estabelecidas para avaliação destes produtos.</w:t>
      </w:r>
    </w:p>
    <w:p w:rsidR="00E25AA9" w:rsidRPr="0090645C" w:rsidRDefault="00E25AA9" w:rsidP="00E25AA9">
      <w:pPr>
        <w:pStyle w:val="Corpodetexto"/>
        <w:numPr>
          <w:ilvl w:val="0"/>
          <w:numId w:val="7"/>
        </w:numPr>
        <w:spacing w:line="360" w:lineRule="auto"/>
        <w:ind w:left="567" w:hanging="283"/>
        <w:jc w:val="both"/>
        <w:rPr>
          <w:rFonts w:ascii="Arial" w:hAnsi="Arial" w:cs="Arial"/>
          <w:sz w:val="22"/>
          <w:szCs w:val="22"/>
        </w:rPr>
      </w:pPr>
      <w:r w:rsidRPr="0090645C">
        <w:rPr>
          <w:rFonts w:ascii="Arial" w:hAnsi="Arial" w:cs="Arial"/>
          <w:b/>
          <w:sz w:val="22"/>
          <w:szCs w:val="22"/>
        </w:rPr>
        <w:lastRenderedPageBreak/>
        <w:t>Analista de Qualidade Junior</w:t>
      </w:r>
      <w:r w:rsidRPr="0090645C">
        <w:rPr>
          <w:rFonts w:ascii="Arial" w:hAnsi="Arial" w:cs="Arial"/>
          <w:sz w:val="22"/>
          <w:szCs w:val="22"/>
        </w:rPr>
        <w:t xml:space="preserve">: </w:t>
      </w:r>
      <w:r w:rsidR="00742E9A">
        <w:rPr>
          <w:rFonts w:ascii="Arial" w:hAnsi="Arial" w:cs="Arial"/>
          <w:sz w:val="22"/>
          <w:szCs w:val="22"/>
        </w:rPr>
        <w:t xml:space="preserve">Serão dois </w:t>
      </w:r>
      <w:r w:rsidRPr="0090645C">
        <w:rPr>
          <w:rFonts w:ascii="Arial" w:hAnsi="Arial" w:cs="Arial"/>
          <w:sz w:val="22"/>
          <w:szCs w:val="22"/>
        </w:rPr>
        <w:t>profissionais coordenados pelo Coordenador Técnico de Processos de Qualidade para a realização dos serviços nos prazos definidos para o projeto.</w:t>
      </w:r>
    </w:p>
    <w:p w:rsidR="00E25AA9" w:rsidRPr="0090645C" w:rsidRDefault="00E25AA9" w:rsidP="00E25AA9">
      <w:pPr>
        <w:pStyle w:val="Corpodetexto"/>
        <w:spacing w:line="360" w:lineRule="auto"/>
        <w:ind w:left="567"/>
        <w:jc w:val="both"/>
      </w:pPr>
      <w:r w:rsidRPr="0090645C">
        <w:rPr>
          <w:rFonts w:ascii="Arial" w:hAnsi="Arial" w:cs="Arial"/>
          <w:sz w:val="22"/>
          <w:szCs w:val="22"/>
        </w:rPr>
        <w:t xml:space="preserve">Formação em nível superior em engenharia cartográfica, agrimensura ou geografia, com, no mínimo, </w:t>
      </w:r>
      <w:proofErr w:type="gramStart"/>
      <w:r w:rsidRPr="0090645C">
        <w:rPr>
          <w:rFonts w:ascii="Arial" w:hAnsi="Arial" w:cs="Arial"/>
          <w:sz w:val="22"/>
          <w:szCs w:val="22"/>
        </w:rPr>
        <w:t>1</w:t>
      </w:r>
      <w:proofErr w:type="gramEnd"/>
      <w:r w:rsidRPr="0090645C">
        <w:rPr>
          <w:rFonts w:ascii="Arial" w:hAnsi="Arial" w:cs="Arial"/>
          <w:sz w:val="22"/>
          <w:szCs w:val="22"/>
        </w:rPr>
        <w:t xml:space="preserve"> ano de conclusão do respectivo curso de graduação.</w:t>
      </w:r>
    </w:p>
    <w:p w:rsidR="00E25AA9" w:rsidRPr="0090645C" w:rsidRDefault="00E25AA9" w:rsidP="00E25AA9">
      <w:pPr>
        <w:pStyle w:val="Corpodetexto"/>
        <w:spacing w:line="360" w:lineRule="auto"/>
        <w:ind w:left="567"/>
        <w:jc w:val="both"/>
        <w:rPr>
          <w:rFonts w:ascii="Arial" w:hAnsi="Arial" w:cs="Arial"/>
          <w:sz w:val="22"/>
          <w:szCs w:val="22"/>
        </w:rPr>
      </w:pPr>
      <w:r w:rsidRPr="0090645C">
        <w:rPr>
          <w:rFonts w:ascii="Arial" w:hAnsi="Arial" w:cs="Arial"/>
          <w:sz w:val="22"/>
          <w:szCs w:val="22"/>
        </w:rPr>
        <w:t xml:space="preserve">Experiência comprovada em projetos de avaliação da qualidade </w:t>
      </w:r>
      <w:r w:rsidR="000A73A6" w:rsidRPr="0090645C">
        <w:rPr>
          <w:rFonts w:ascii="Arial" w:hAnsi="Arial" w:cs="Arial"/>
          <w:sz w:val="22"/>
          <w:szCs w:val="22"/>
        </w:rPr>
        <w:t xml:space="preserve">de </w:t>
      </w:r>
      <w:r w:rsidRPr="0090645C">
        <w:rPr>
          <w:rFonts w:ascii="Arial" w:hAnsi="Arial" w:cs="Arial"/>
          <w:sz w:val="22"/>
          <w:szCs w:val="22"/>
        </w:rPr>
        <w:t>produtos de mapeamento</w:t>
      </w:r>
      <w:r w:rsidR="000A73A6" w:rsidRPr="0090645C">
        <w:rPr>
          <w:rFonts w:ascii="Arial" w:hAnsi="Arial" w:cs="Arial"/>
          <w:sz w:val="22"/>
          <w:szCs w:val="22"/>
        </w:rPr>
        <w:t xml:space="preserve">, imagens sensoriais </w:t>
      </w:r>
      <w:r w:rsidRPr="0090645C">
        <w:rPr>
          <w:rFonts w:ascii="Arial" w:hAnsi="Arial" w:cs="Arial"/>
          <w:sz w:val="22"/>
          <w:szCs w:val="22"/>
        </w:rPr>
        <w:t>com base em normas de qualidade vigentes.</w:t>
      </w:r>
    </w:p>
    <w:p w:rsidR="00E25AA9" w:rsidRPr="0090645C" w:rsidRDefault="00E25AA9" w:rsidP="000A73A6">
      <w:pPr>
        <w:pStyle w:val="Corpodetexto"/>
        <w:spacing w:line="360" w:lineRule="auto"/>
        <w:ind w:left="567"/>
        <w:jc w:val="both"/>
        <w:rPr>
          <w:rFonts w:ascii="Arial" w:hAnsi="Arial" w:cs="Arial"/>
          <w:sz w:val="22"/>
          <w:szCs w:val="22"/>
        </w:rPr>
      </w:pPr>
      <w:r w:rsidRPr="0090645C">
        <w:rPr>
          <w:rFonts w:ascii="Arial" w:hAnsi="Arial" w:cs="Arial"/>
          <w:sz w:val="22"/>
          <w:szCs w:val="22"/>
        </w:rPr>
        <w:t>Responsável, sob a orientação do Coordenador Técnico de Processos Cartográficos</w:t>
      </w:r>
      <w:r w:rsidR="000A73A6" w:rsidRPr="0090645C">
        <w:rPr>
          <w:rFonts w:ascii="Arial" w:hAnsi="Arial" w:cs="Arial"/>
          <w:sz w:val="22"/>
          <w:szCs w:val="22"/>
        </w:rPr>
        <w:t xml:space="preserve">, </w:t>
      </w:r>
      <w:r w:rsidRPr="0090645C">
        <w:rPr>
          <w:rFonts w:ascii="Arial" w:hAnsi="Arial" w:cs="Arial"/>
          <w:sz w:val="22"/>
          <w:szCs w:val="22"/>
        </w:rPr>
        <w:t>pela realização de procedimentos de avaliação de qualidade dos respectivos produtos do mapeamento e de imagens d</w:t>
      </w:r>
      <w:r w:rsidR="000A73A6" w:rsidRPr="0090645C">
        <w:rPr>
          <w:rFonts w:ascii="Arial" w:hAnsi="Arial" w:cs="Arial"/>
          <w:sz w:val="22"/>
          <w:szCs w:val="22"/>
        </w:rPr>
        <w:t xml:space="preserve">os Projetos </w:t>
      </w:r>
      <w:proofErr w:type="gramStart"/>
      <w:r w:rsidR="000A73A6" w:rsidRPr="0090645C">
        <w:rPr>
          <w:rFonts w:ascii="Arial" w:hAnsi="Arial" w:cs="Arial"/>
          <w:sz w:val="22"/>
          <w:szCs w:val="22"/>
        </w:rPr>
        <w:t>1</w:t>
      </w:r>
      <w:proofErr w:type="gramEnd"/>
      <w:r w:rsidR="000A73A6" w:rsidRPr="0090645C">
        <w:rPr>
          <w:rFonts w:ascii="Arial" w:hAnsi="Arial" w:cs="Arial"/>
          <w:sz w:val="22"/>
          <w:szCs w:val="22"/>
        </w:rPr>
        <w:t xml:space="preserve"> e 2.</w:t>
      </w:r>
    </w:p>
    <w:p w:rsidR="003B3C92" w:rsidRPr="0090645C" w:rsidRDefault="00AF65EA" w:rsidP="005128C6">
      <w:pPr>
        <w:pStyle w:val="Corpodetexto"/>
        <w:spacing w:line="360" w:lineRule="auto"/>
        <w:jc w:val="both"/>
        <w:rPr>
          <w:rFonts w:ascii="Arial" w:hAnsi="Arial" w:cs="Arial"/>
          <w:sz w:val="22"/>
          <w:szCs w:val="22"/>
        </w:rPr>
      </w:pPr>
      <w:r w:rsidRPr="0090645C">
        <w:rPr>
          <w:rFonts w:ascii="Arial" w:hAnsi="Arial" w:cs="Arial"/>
          <w:sz w:val="22"/>
          <w:szCs w:val="22"/>
        </w:rPr>
        <w:t>T</w:t>
      </w:r>
      <w:r w:rsidR="003B3C92" w:rsidRPr="0090645C">
        <w:rPr>
          <w:rFonts w:ascii="Arial" w:hAnsi="Arial" w:cs="Arial"/>
          <w:sz w:val="22"/>
          <w:szCs w:val="22"/>
        </w:rPr>
        <w:t xml:space="preserve">odos os profissionais componentes da equipe </w:t>
      </w:r>
      <w:r w:rsidRPr="0090645C">
        <w:rPr>
          <w:rFonts w:ascii="Arial" w:hAnsi="Arial" w:cs="Arial"/>
          <w:sz w:val="22"/>
          <w:szCs w:val="22"/>
        </w:rPr>
        <w:t xml:space="preserve">de </w:t>
      </w:r>
      <w:proofErr w:type="gramStart"/>
      <w:r w:rsidRPr="0090645C">
        <w:rPr>
          <w:rFonts w:ascii="Arial" w:hAnsi="Arial" w:cs="Arial"/>
          <w:sz w:val="22"/>
          <w:szCs w:val="22"/>
        </w:rPr>
        <w:t xml:space="preserve">analista </w:t>
      </w:r>
      <w:r w:rsidR="003B3C92" w:rsidRPr="0090645C">
        <w:rPr>
          <w:rFonts w:ascii="Arial" w:hAnsi="Arial" w:cs="Arial"/>
          <w:sz w:val="22"/>
          <w:szCs w:val="22"/>
        </w:rPr>
        <w:t>e alocados</w:t>
      </w:r>
      <w:proofErr w:type="gramEnd"/>
      <w:r w:rsidR="003B3C92" w:rsidRPr="0090645C">
        <w:rPr>
          <w:rFonts w:ascii="Arial" w:hAnsi="Arial" w:cs="Arial"/>
          <w:sz w:val="22"/>
          <w:szCs w:val="22"/>
        </w:rPr>
        <w:t xml:space="preserve"> para as atividades do projeto deverão ser apresentados e relacionados no Plano de Trabalho da Contratada, juntamente com os profissionais acima, de modo que a Contratante possa avaliar a capacidade de produção dos serviços e de produtos pela Contratada.</w:t>
      </w:r>
    </w:p>
    <w:p w:rsidR="003B3C92" w:rsidRPr="0090645C" w:rsidRDefault="003B3C92" w:rsidP="005128C6">
      <w:pPr>
        <w:pStyle w:val="EstiloRecuodecorpodetextoesquerda0cm"/>
        <w:spacing w:before="0" w:after="120" w:line="360" w:lineRule="auto"/>
        <w:jc w:val="both"/>
        <w:rPr>
          <w:rFonts w:ascii="Arial" w:hAnsi="Arial" w:cs="Arial"/>
          <w:sz w:val="22"/>
          <w:szCs w:val="22"/>
        </w:rPr>
      </w:pPr>
      <w:r w:rsidRPr="0090645C">
        <w:rPr>
          <w:rFonts w:ascii="Arial" w:hAnsi="Arial" w:cs="Arial"/>
          <w:sz w:val="22"/>
          <w:szCs w:val="22"/>
        </w:rPr>
        <w:t>Os profissionais deverão apresentar e comprovar a experiência necessária para execução do objeto deste documento por meio de c</w:t>
      </w:r>
      <w:r w:rsidR="00742E9A">
        <w:rPr>
          <w:rFonts w:ascii="Arial" w:hAnsi="Arial" w:cs="Arial"/>
          <w:sz w:val="22"/>
          <w:szCs w:val="22"/>
        </w:rPr>
        <w:t>urrículos, os quais</w:t>
      </w:r>
      <w:r w:rsidR="00A7605B">
        <w:rPr>
          <w:rFonts w:ascii="Arial" w:hAnsi="Arial" w:cs="Arial"/>
          <w:sz w:val="22"/>
          <w:szCs w:val="22"/>
        </w:rPr>
        <w:t xml:space="preserve"> deverão ser precisos e estar completos e assinados por um funcionário autorizado pela empresa de consultoria e pelo profissional signatário. </w:t>
      </w:r>
    </w:p>
    <w:p w:rsidR="003B3C92" w:rsidRPr="0090645C" w:rsidRDefault="003B3C92" w:rsidP="005128C6">
      <w:pPr>
        <w:pStyle w:val="EstiloRecuodecorpodetextoesquerda0cm"/>
        <w:spacing w:before="0" w:after="120" w:line="360" w:lineRule="auto"/>
        <w:jc w:val="both"/>
        <w:rPr>
          <w:rFonts w:ascii="Arial" w:hAnsi="Arial" w:cs="Arial"/>
          <w:sz w:val="22"/>
          <w:szCs w:val="22"/>
        </w:rPr>
      </w:pPr>
      <w:r w:rsidRPr="0090645C">
        <w:rPr>
          <w:rFonts w:ascii="Arial" w:hAnsi="Arial" w:cs="Arial"/>
          <w:sz w:val="22"/>
          <w:szCs w:val="22"/>
        </w:rPr>
        <w:t xml:space="preserve">Após a assinatura do contrato não serão admitidas substituições de profissionais da composição da equipe técnica, exceto quando previamente autorizado pela Secretaria de Meio Ambiente e Recursos Hídricos do Estado do Tocantins, e desde que o profissional substituto apresente qualificações equivalentes ou superiores </w:t>
      </w:r>
      <w:r w:rsidR="00C71619" w:rsidRPr="0090645C">
        <w:rPr>
          <w:rFonts w:ascii="Arial" w:hAnsi="Arial" w:cs="Arial"/>
          <w:sz w:val="22"/>
          <w:szCs w:val="22"/>
        </w:rPr>
        <w:t>às do profissional substituído.</w:t>
      </w:r>
    </w:p>
    <w:p w:rsidR="003B3C92" w:rsidRPr="0069455E" w:rsidRDefault="003B3C92" w:rsidP="00CB57D3">
      <w:pPr>
        <w:pStyle w:val="Ttulo1"/>
        <w:keepNext/>
        <w:numPr>
          <w:ilvl w:val="0"/>
          <w:numId w:val="2"/>
        </w:numPr>
        <w:tabs>
          <w:tab w:val="left" w:pos="567"/>
        </w:tabs>
        <w:spacing w:before="240" w:after="240"/>
        <w:rPr>
          <w:rFonts w:cs="Arial"/>
          <w:color w:val="auto"/>
          <w:sz w:val="22"/>
          <w:szCs w:val="22"/>
        </w:rPr>
      </w:pPr>
      <w:bookmarkStart w:id="63" w:name="_Toc417983398"/>
      <w:bookmarkStart w:id="64" w:name="_Toc482694345"/>
      <w:r w:rsidRPr="0069455E">
        <w:rPr>
          <w:rFonts w:cs="Arial"/>
          <w:color w:val="auto"/>
          <w:sz w:val="22"/>
          <w:szCs w:val="22"/>
        </w:rPr>
        <w:t>NORMAS, PADRÕES E REFERÊNCIAS TÉCNICAS</w:t>
      </w:r>
      <w:bookmarkEnd w:id="63"/>
      <w:bookmarkEnd w:id="64"/>
    </w:p>
    <w:p w:rsidR="003B3C92" w:rsidRPr="0069455E" w:rsidRDefault="003B3C92" w:rsidP="005128C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As normas, padrões e referências técnicas adotadas no apoio ao gerenciamento eavaliação da qualidade dos produtos </w:t>
      </w:r>
      <w:proofErr w:type="gramStart"/>
      <w:r w:rsidRPr="0069455E">
        <w:rPr>
          <w:rFonts w:ascii="Arial" w:hAnsi="Arial" w:cs="Arial"/>
          <w:sz w:val="22"/>
          <w:szCs w:val="22"/>
        </w:rPr>
        <w:t>dosProjetos</w:t>
      </w:r>
      <w:proofErr w:type="gramEnd"/>
      <w:r w:rsidRPr="0069455E">
        <w:rPr>
          <w:rFonts w:ascii="Arial" w:hAnsi="Arial" w:cs="Arial"/>
          <w:sz w:val="22"/>
          <w:szCs w:val="22"/>
        </w:rPr>
        <w:t xml:space="preserve"> 1 e 2, em atendimento às especificações deste documento são apresentadas nos itens abaixo.</w:t>
      </w:r>
    </w:p>
    <w:p w:rsidR="003B3C92" w:rsidRPr="0069455E" w:rsidRDefault="003B3C92" w:rsidP="005128C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A Contratada poderá assessorar a Contratante na identificação de outras referências, encontradas na literatura técnica e científica nacional e internacional, ou em órgãos normalizadores, nos casos em que estas não sejam suficientes ou aplicáveis em alternativas metodológicas.</w:t>
      </w:r>
    </w:p>
    <w:p w:rsidR="003B3C92" w:rsidRPr="0069455E" w:rsidRDefault="003B3C92" w:rsidP="00CB57D3">
      <w:pPr>
        <w:pStyle w:val="Corpodetexto"/>
        <w:numPr>
          <w:ilvl w:val="0"/>
          <w:numId w:val="7"/>
        </w:numPr>
        <w:spacing w:line="360" w:lineRule="auto"/>
        <w:ind w:left="567" w:hanging="283"/>
        <w:jc w:val="both"/>
        <w:rPr>
          <w:rFonts w:ascii="Arial" w:hAnsi="Arial" w:cs="Arial"/>
          <w:sz w:val="22"/>
          <w:szCs w:val="22"/>
        </w:rPr>
      </w:pPr>
      <w:r w:rsidRPr="0069455E">
        <w:rPr>
          <w:rFonts w:ascii="Arial" w:hAnsi="Arial" w:cs="Arial"/>
          <w:sz w:val="22"/>
          <w:szCs w:val="22"/>
        </w:rPr>
        <w:lastRenderedPageBreak/>
        <w:t>ABNT. NBR 5425 - Guia para inspeção por amostragem no controle e certificação de qualidade. ABNT: 1985.</w:t>
      </w:r>
    </w:p>
    <w:p w:rsidR="003B3C92" w:rsidRPr="0069455E" w:rsidRDefault="003B3C92" w:rsidP="00CB57D3">
      <w:pPr>
        <w:pStyle w:val="Corpodetexto"/>
        <w:numPr>
          <w:ilvl w:val="0"/>
          <w:numId w:val="7"/>
        </w:numPr>
        <w:spacing w:line="360" w:lineRule="auto"/>
        <w:ind w:left="567" w:hanging="283"/>
        <w:jc w:val="both"/>
        <w:rPr>
          <w:rFonts w:ascii="Arial" w:hAnsi="Arial" w:cs="Arial"/>
          <w:sz w:val="22"/>
          <w:szCs w:val="22"/>
        </w:rPr>
      </w:pPr>
      <w:r w:rsidRPr="0069455E">
        <w:rPr>
          <w:rFonts w:ascii="Arial" w:hAnsi="Arial" w:cs="Arial"/>
          <w:sz w:val="22"/>
          <w:szCs w:val="22"/>
        </w:rPr>
        <w:t>ABNT. NBR 5426 - Planos de amostragem e procedimentos na inspeção por atributos. ABNT: 1985.</w:t>
      </w:r>
    </w:p>
    <w:p w:rsidR="003B3C92" w:rsidRPr="0069455E" w:rsidRDefault="003B3C92" w:rsidP="00CB57D3">
      <w:pPr>
        <w:pStyle w:val="Corpodetexto"/>
        <w:numPr>
          <w:ilvl w:val="0"/>
          <w:numId w:val="7"/>
        </w:numPr>
        <w:spacing w:line="360" w:lineRule="auto"/>
        <w:ind w:left="567" w:hanging="283"/>
        <w:jc w:val="both"/>
        <w:rPr>
          <w:rFonts w:ascii="Arial" w:hAnsi="Arial" w:cs="Arial"/>
          <w:sz w:val="22"/>
          <w:szCs w:val="22"/>
        </w:rPr>
      </w:pPr>
      <w:r w:rsidRPr="0069455E">
        <w:rPr>
          <w:rFonts w:ascii="Arial" w:hAnsi="Arial" w:cs="Arial"/>
          <w:sz w:val="22"/>
          <w:szCs w:val="22"/>
        </w:rPr>
        <w:t>ABNT. NBR 5427 - Guia para utilização da norma 5426 - Planos de amostragem e procedimentos na inspeção por atributos. ABNT: 1985.</w:t>
      </w:r>
    </w:p>
    <w:p w:rsidR="003B3C92" w:rsidRPr="0069455E" w:rsidRDefault="003B3C92" w:rsidP="00CB57D3">
      <w:pPr>
        <w:pStyle w:val="Corpodetexto"/>
        <w:numPr>
          <w:ilvl w:val="0"/>
          <w:numId w:val="7"/>
        </w:numPr>
        <w:spacing w:line="360" w:lineRule="auto"/>
        <w:ind w:left="567" w:hanging="283"/>
        <w:jc w:val="both"/>
        <w:rPr>
          <w:rFonts w:ascii="Arial" w:hAnsi="Arial" w:cs="Arial"/>
          <w:sz w:val="22"/>
          <w:szCs w:val="22"/>
        </w:rPr>
      </w:pPr>
      <w:r w:rsidRPr="0069455E">
        <w:rPr>
          <w:rFonts w:ascii="Arial" w:hAnsi="Arial" w:cs="Arial"/>
          <w:sz w:val="22"/>
          <w:szCs w:val="22"/>
        </w:rPr>
        <w:t>CONCAR. Resolução CONCAR 01/2006 – Homologa Norma da Cartografia Nacional, de estruturação de dados geoespaciais vetoriais, referentes ao mapeamento terrestre básico que compõe a Mapoteca Nacional Digital. CONCAR: 2006.</w:t>
      </w:r>
    </w:p>
    <w:p w:rsidR="003B3C92" w:rsidRPr="0069455E" w:rsidRDefault="003B3C92" w:rsidP="00CB57D3">
      <w:pPr>
        <w:pStyle w:val="Corpodetexto"/>
        <w:numPr>
          <w:ilvl w:val="0"/>
          <w:numId w:val="7"/>
        </w:numPr>
        <w:spacing w:line="360" w:lineRule="auto"/>
        <w:ind w:left="567" w:hanging="283"/>
        <w:jc w:val="both"/>
        <w:rPr>
          <w:rFonts w:ascii="Arial" w:hAnsi="Arial" w:cs="Arial"/>
          <w:sz w:val="22"/>
          <w:szCs w:val="22"/>
        </w:rPr>
      </w:pPr>
      <w:r w:rsidRPr="0069455E">
        <w:rPr>
          <w:rFonts w:ascii="Arial" w:hAnsi="Arial" w:cs="Arial"/>
          <w:sz w:val="22"/>
          <w:szCs w:val="22"/>
        </w:rPr>
        <w:t>Decreto 89.817, de 20 de Junho de 1984 - Instruções Reguladoras das Normas Técnicas da Cartografia Nacional.</w:t>
      </w:r>
    </w:p>
    <w:p w:rsidR="003B3C92" w:rsidRPr="0069455E" w:rsidRDefault="003B3C92" w:rsidP="00CB57D3">
      <w:pPr>
        <w:pStyle w:val="Corpodetexto"/>
        <w:numPr>
          <w:ilvl w:val="0"/>
          <w:numId w:val="7"/>
        </w:numPr>
        <w:spacing w:line="360" w:lineRule="auto"/>
        <w:ind w:left="567" w:hanging="283"/>
        <w:jc w:val="both"/>
        <w:rPr>
          <w:rFonts w:ascii="Arial" w:hAnsi="Arial" w:cs="Arial"/>
          <w:sz w:val="22"/>
          <w:szCs w:val="22"/>
        </w:rPr>
      </w:pPr>
      <w:r w:rsidRPr="0069455E">
        <w:rPr>
          <w:rFonts w:ascii="Arial" w:hAnsi="Arial" w:cs="Arial"/>
          <w:sz w:val="22"/>
          <w:szCs w:val="22"/>
        </w:rPr>
        <w:t>ISO TC/211. ISO 19115: Geographic information – Metadata. ISO: 2003.</w:t>
      </w:r>
    </w:p>
    <w:p w:rsidR="003B3C92" w:rsidRPr="0069455E" w:rsidRDefault="003B3C92" w:rsidP="00CB57D3">
      <w:pPr>
        <w:pStyle w:val="Corpodetexto"/>
        <w:numPr>
          <w:ilvl w:val="0"/>
          <w:numId w:val="7"/>
        </w:numPr>
        <w:spacing w:line="360" w:lineRule="auto"/>
        <w:ind w:left="567" w:hanging="283"/>
        <w:jc w:val="both"/>
        <w:rPr>
          <w:rFonts w:ascii="Arial" w:hAnsi="Arial" w:cs="Arial"/>
          <w:sz w:val="22"/>
          <w:szCs w:val="22"/>
        </w:rPr>
      </w:pPr>
      <w:r w:rsidRPr="0069455E">
        <w:rPr>
          <w:rFonts w:ascii="Arial" w:hAnsi="Arial" w:cs="Arial"/>
          <w:sz w:val="22"/>
          <w:szCs w:val="22"/>
          <w:lang w:val="en-US"/>
        </w:rPr>
        <w:t xml:space="preserve">ISO TC/211. ISO 19115-2: Geographic information – Metadata – Part 2: Extensions for imagery and gridded data. </w:t>
      </w:r>
      <w:r w:rsidRPr="0069455E">
        <w:rPr>
          <w:rFonts w:ascii="Arial" w:hAnsi="Arial" w:cs="Arial"/>
          <w:sz w:val="22"/>
          <w:szCs w:val="22"/>
        </w:rPr>
        <w:t>ISO: ISO: 2009.</w:t>
      </w:r>
    </w:p>
    <w:p w:rsidR="00066313" w:rsidRDefault="003B3C92" w:rsidP="00CB57D3">
      <w:pPr>
        <w:pStyle w:val="Corpodetexto"/>
        <w:numPr>
          <w:ilvl w:val="0"/>
          <w:numId w:val="7"/>
        </w:numPr>
        <w:spacing w:line="360" w:lineRule="auto"/>
        <w:ind w:left="567" w:hanging="283"/>
        <w:jc w:val="both"/>
        <w:rPr>
          <w:rFonts w:ascii="Arial" w:hAnsi="Arial" w:cs="Arial"/>
          <w:sz w:val="22"/>
          <w:szCs w:val="22"/>
        </w:rPr>
      </w:pPr>
      <w:r w:rsidRPr="0069455E">
        <w:rPr>
          <w:rFonts w:ascii="Arial" w:hAnsi="Arial" w:cs="Arial"/>
          <w:sz w:val="22"/>
          <w:szCs w:val="22"/>
          <w:lang w:val="en-US"/>
        </w:rPr>
        <w:t xml:space="preserve">PMI. A Guide to the Project Management Body of Knowledge (PMBOK® Guide) - 4th Edition. </w:t>
      </w:r>
      <w:r w:rsidRPr="0069455E">
        <w:rPr>
          <w:rFonts w:ascii="Arial" w:hAnsi="Arial" w:cs="Arial"/>
          <w:sz w:val="22"/>
          <w:szCs w:val="22"/>
        </w:rPr>
        <w:t>PMI: 2008.</w:t>
      </w:r>
      <w:bookmarkStart w:id="65" w:name="_Toc417983399"/>
    </w:p>
    <w:p w:rsidR="00496B7B" w:rsidRDefault="00496B7B" w:rsidP="00496B7B">
      <w:pPr>
        <w:pStyle w:val="Corpodetexto"/>
        <w:spacing w:line="360" w:lineRule="auto"/>
        <w:jc w:val="both"/>
        <w:rPr>
          <w:rFonts w:ascii="Arial" w:hAnsi="Arial" w:cs="Arial"/>
          <w:sz w:val="22"/>
          <w:szCs w:val="22"/>
        </w:rPr>
      </w:pPr>
    </w:p>
    <w:p w:rsidR="00496B7B" w:rsidRDefault="00496B7B" w:rsidP="00496B7B">
      <w:pPr>
        <w:pStyle w:val="Corpodetexto"/>
        <w:spacing w:line="360" w:lineRule="auto"/>
        <w:jc w:val="both"/>
        <w:rPr>
          <w:rFonts w:ascii="Arial" w:hAnsi="Arial" w:cs="Arial"/>
          <w:sz w:val="22"/>
          <w:szCs w:val="22"/>
        </w:rPr>
      </w:pPr>
    </w:p>
    <w:p w:rsidR="00C71619" w:rsidRPr="0069455E" w:rsidRDefault="003B3C92" w:rsidP="00C71619">
      <w:pPr>
        <w:pStyle w:val="EstiloRecuodecorpodetextoesquerda0cm"/>
        <w:spacing w:before="0" w:after="120" w:line="360" w:lineRule="auto"/>
        <w:jc w:val="center"/>
        <w:rPr>
          <w:rFonts w:ascii="Arial" w:hAnsi="Arial" w:cs="Arial"/>
          <w:b/>
          <w:sz w:val="22"/>
          <w:szCs w:val="22"/>
        </w:rPr>
      </w:pPr>
      <w:r w:rsidRPr="0069455E">
        <w:rPr>
          <w:rFonts w:ascii="Arial" w:hAnsi="Arial" w:cs="Arial"/>
          <w:b/>
          <w:sz w:val="22"/>
          <w:szCs w:val="22"/>
        </w:rPr>
        <w:t>ANEXO I - CRONOGRAMA FÍSICO DE EXECUÇÃO DO PROJETO</w:t>
      </w:r>
      <w:bookmarkEnd w:id="65"/>
    </w:p>
    <w:p w:rsidR="000E4433" w:rsidRPr="0069455E" w:rsidRDefault="000E4433" w:rsidP="00C71619">
      <w:pPr>
        <w:pStyle w:val="EstiloRecuodecorpodetextoesquerda0cm"/>
        <w:spacing w:before="0" w:after="120" w:line="360" w:lineRule="auto"/>
        <w:jc w:val="center"/>
        <w:rPr>
          <w:rFonts w:ascii="Arial" w:hAnsi="Arial" w:cs="Arial"/>
          <w:b/>
          <w:sz w:val="22"/>
          <w:szCs w:val="22"/>
          <w:highlight w:val="yellow"/>
        </w:rPr>
      </w:pPr>
    </w:p>
    <w:tbl>
      <w:tblPr>
        <w:tblW w:w="5000" w:type="pct"/>
        <w:tblCellMar>
          <w:left w:w="70" w:type="dxa"/>
          <w:right w:w="70" w:type="dxa"/>
        </w:tblCellMar>
        <w:tblLook w:val="04A0"/>
      </w:tblPr>
      <w:tblGrid>
        <w:gridCol w:w="3081"/>
        <w:gridCol w:w="390"/>
        <w:gridCol w:w="390"/>
        <w:gridCol w:w="390"/>
        <w:gridCol w:w="390"/>
        <w:gridCol w:w="390"/>
        <w:gridCol w:w="390"/>
        <w:gridCol w:w="390"/>
        <w:gridCol w:w="390"/>
        <w:gridCol w:w="390"/>
        <w:gridCol w:w="390"/>
        <w:gridCol w:w="390"/>
        <w:gridCol w:w="389"/>
        <w:gridCol w:w="389"/>
        <w:gridCol w:w="389"/>
        <w:gridCol w:w="389"/>
      </w:tblGrid>
      <w:tr w:rsidR="000E4433" w:rsidRPr="0069455E" w:rsidTr="000E4433">
        <w:trPr>
          <w:trHeight w:val="750"/>
        </w:trPr>
        <w:tc>
          <w:tcPr>
            <w:tcW w:w="17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6"/>
                <w:szCs w:val="16"/>
                <w:lang w:eastAsia="pt-BR"/>
              </w:rPr>
            </w:pPr>
            <w:r w:rsidRPr="0069455E">
              <w:rPr>
                <w:rFonts w:ascii="Arial" w:eastAsia="Times New Roman" w:hAnsi="Arial" w:cs="Arial"/>
                <w:b/>
                <w:bCs/>
                <w:sz w:val="16"/>
                <w:szCs w:val="16"/>
                <w:lang w:eastAsia="pt-BR"/>
              </w:rPr>
              <w:t>ETAPAS DO PROJETO DE APOIO À GESTÃO DE E APOIO À AVALIAÇÃO DA QUALIDADE DE PRODUTOS</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1</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2</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3</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4</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5</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6</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7</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8</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9</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10</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11</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12</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13</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14</w:t>
            </w:r>
          </w:p>
        </w:tc>
        <w:tc>
          <w:tcPr>
            <w:tcW w:w="218" w:type="pct"/>
            <w:tcBorders>
              <w:top w:val="single" w:sz="4" w:space="0" w:color="auto"/>
              <w:left w:val="nil"/>
              <w:bottom w:val="single" w:sz="4" w:space="0" w:color="auto"/>
              <w:right w:val="single" w:sz="4" w:space="0" w:color="auto"/>
            </w:tcBorders>
            <w:shd w:val="clear" w:color="000000" w:fill="D9D9D9"/>
            <w:vAlign w:val="center"/>
            <w:hideMark/>
          </w:tcPr>
          <w:p w:rsidR="000E4433" w:rsidRPr="0069455E" w:rsidRDefault="000E4433" w:rsidP="000E4433">
            <w:pPr>
              <w:spacing w:after="0" w:line="240" w:lineRule="auto"/>
              <w:jc w:val="center"/>
              <w:rPr>
                <w:rFonts w:ascii="Arial" w:eastAsia="Times New Roman" w:hAnsi="Arial" w:cs="Arial"/>
                <w:b/>
                <w:bCs/>
                <w:sz w:val="14"/>
                <w:szCs w:val="14"/>
                <w:lang w:eastAsia="pt-BR"/>
              </w:rPr>
            </w:pPr>
            <w:r w:rsidRPr="0069455E">
              <w:rPr>
                <w:rFonts w:ascii="Arial" w:eastAsia="Times New Roman" w:hAnsi="Arial" w:cs="Arial"/>
                <w:b/>
                <w:bCs/>
                <w:sz w:val="14"/>
                <w:szCs w:val="14"/>
                <w:lang w:eastAsia="pt-BR"/>
              </w:rPr>
              <w:t>M</w:t>
            </w:r>
            <w:r w:rsidRPr="0069455E">
              <w:rPr>
                <w:rFonts w:ascii="Arial" w:eastAsia="Times New Roman" w:hAnsi="Arial" w:cs="Arial"/>
                <w:b/>
                <w:bCs/>
                <w:sz w:val="14"/>
                <w:szCs w:val="14"/>
                <w:lang w:eastAsia="pt-BR"/>
              </w:rPr>
              <w:br/>
              <w:t>15</w:t>
            </w:r>
          </w:p>
        </w:tc>
      </w:tr>
      <w:tr w:rsidR="000E4433" w:rsidRPr="0069455E" w:rsidTr="000E4433">
        <w:trPr>
          <w:trHeight w:val="585"/>
        </w:trPr>
        <w:tc>
          <w:tcPr>
            <w:tcW w:w="1723" w:type="pct"/>
            <w:tcBorders>
              <w:top w:val="nil"/>
              <w:left w:val="single" w:sz="4" w:space="0" w:color="auto"/>
              <w:bottom w:val="single" w:sz="4" w:space="0" w:color="auto"/>
              <w:right w:val="single" w:sz="4" w:space="0" w:color="auto"/>
            </w:tcBorders>
            <w:shd w:val="clear" w:color="auto" w:fill="auto"/>
            <w:vAlign w:val="center"/>
            <w:hideMark/>
          </w:tcPr>
          <w:p w:rsidR="000E4433" w:rsidRPr="0069455E" w:rsidRDefault="000E4433" w:rsidP="000E4433">
            <w:pPr>
              <w:spacing w:after="0" w:line="240" w:lineRule="auto"/>
              <w:rPr>
                <w:rFonts w:ascii="Arial" w:eastAsia="Times New Roman" w:hAnsi="Arial" w:cs="Arial"/>
                <w:sz w:val="16"/>
                <w:szCs w:val="16"/>
                <w:lang w:eastAsia="pt-BR"/>
              </w:rPr>
            </w:pPr>
            <w:r w:rsidRPr="0069455E">
              <w:rPr>
                <w:rFonts w:ascii="Arial" w:eastAsia="Times New Roman" w:hAnsi="Arial" w:cs="Arial"/>
                <w:sz w:val="16"/>
                <w:szCs w:val="16"/>
                <w:lang w:eastAsia="pt-BR"/>
              </w:rPr>
              <w:t>ASSINATURA DO CONTRATO</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r>
      <w:tr w:rsidR="000E4433" w:rsidRPr="0069455E" w:rsidTr="000E4433">
        <w:trPr>
          <w:trHeight w:val="585"/>
        </w:trPr>
        <w:tc>
          <w:tcPr>
            <w:tcW w:w="1723" w:type="pct"/>
            <w:tcBorders>
              <w:top w:val="nil"/>
              <w:left w:val="single" w:sz="4" w:space="0" w:color="auto"/>
              <w:bottom w:val="single" w:sz="4" w:space="0" w:color="auto"/>
              <w:right w:val="single" w:sz="4" w:space="0" w:color="auto"/>
            </w:tcBorders>
            <w:shd w:val="clear" w:color="auto" w:fill="auto"/>
            <w:vAlign w:val="center"/>
            <w:hideMark/>
          </w:tcPr>
          <w:p w:rsidR="000E4433" w:rsidRPr="0069455E" w:rsidRDefault="000E4433" w:rsidP="000E4433">
            <w:pPr>
              <w:spacing w:after="0" w:line="240" w:lineRule="auto"/>
              <w:rPr>
                <w:rFonts w:ascii="Arial" w:eastAsia="Times New Roman" w:hAnsi="Arial" w:cs="Arial"/>
                <w:sz w:val="16"/>
                <w:szCs w:val="16"/>
                <w:lang w:eastAsia="pt-BR"/>
              </w:rPr>
            </w:pPr>
            <w:r w:rsidRPr="0069455E">
              <w:rPr>
                <w:rFonts w:ascii="Arial" w:eastAsia="Times New Roman" w:hAnsi="Arial" w:cs="Arial"/>
                <w:sz w:val="16"/>
                <w:szCs w:val="16"/>
                <w:lang w:eastAsia="pt-BR"/>
              </w:rPr>
              <w:t>EXECUÇÃO DO APOIO AO GERENCIAMENTO</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r>
      <w:tr w:rsidR="000E4433" w:rsidRPr="0069455E" w:rsidTr="000E4433">
        <w:trPr>
          <w:trHeight w:val="585"/>
        </w:trPr>
        <w:tc>
          <w:tcPr>
            <w:tcW w:w="1723" w:type="pct"/>
            <w:tcBorders>
              <w:top w:val="nil"/>
              <w:left w:val="single" w:sz="4" w:space="0" w:color="auto"/>
              <w:bottom w:val="single" w:sz="4" w:space="0" w:color="auto"/>
              <w:right w:val="single" w:sz="4" w:space="0" w:color="auto"/>
            </w:tcBorders>
            <w:shd w:val="clear" w:color="auto" w:fill="auto"/>
            <w:vAlign w:val="center"/>
            <w:hideMark/>
          </w:tcPr>
          <w:p w:rsidR="000E4433" w:rsidRPr="0069455E" w:rsidRDefault="000E4433" w:rsidP="000E4433">
            <w:pPr>
              <w:spacing w:after="0" w:line="240" w:lineRule="auto"/>
              <w:rPr>
                <w:rFonts w:ascii="Arial" w:eastAsia="Times New Roman" w:hAnsi="Arial" w:cs="Arial"/>
                <w:sz w:val="16"/>
                <w:szCs w:val="16"/>
                <w:lang w:eastAsia="pt-BR"/>
              </w:rPr>
            </w:pPr>
            <w:r w:rsidRPr="0069455E">
              <w:rPr>
                <w:rFonts w:ascii="Arial" w:eastAsia="Times New Roman" w:hAnsi="Arial" w:cs="Arial"/>
                <w:sz w:val="16"/>
                <w:szCs w:val="16"/>
                <w:lang w:eastAsia="pt-BR"/>
              </w:rPr>
              <w:t>PLANEJAMENTO DOS TRABALHOS</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r>
      <w:tr w:rsidR="000E4433" w:rsidRPr="0069455E" w:rsidTr="000E4433">
        <w:trPr>
          <w:trHeight w:val="585"/>
        </w:trPr>
        <w:tc>
          <w:tcPr>
            <w:tcW w:w="1723" w:type="pct"/>
            <w:tcBorders>
              <w:top w:val="nil"/>
              <w:left w:val="single" w:sz="4" w:space="0" w:color="auto"/>
              <w:bottom w:val="single" w:sz="4" w:space="0" w:color="auto"/>
              <w:right w:val="single" w:sz="4" w:space="0" w:color="auto"/>
            </w:tcBorders>
            <w:shd w:val="clear" w:color="auto" w:fill="auto"/>
            <w:vAlign w:val="center"/>
            <w:hideMark/>
          </w:tcPr>
          <w:p w:rsidR="000E4433" w:rsidRPr="0069455E" w:rsidRDefault="000E4433" w:rsidP="000E4433">
            <w:pPr>
              <w:spacing w:after="0" w:line="240" w:lineRule="auto"/>
              <w:rPr>
                <w:rFonts w:ascii="Arial" w:eastAsia="Times New Roman" w:hAnsi="Arial" w:cs="Arial"/>
                <w:sz w:val="16"/>
                <w:szCs w:val="16"/>
                <w:lang w:eastAsia="pt-BR"/>
              </w:rPr>
            </w:pPr>
            <w:r w:rsidRPr="0069455E">
              <w:rPr>
                <w:rFonts w:ascii="Arial" w:eastAsia="Times New Roman" w:hAnsi="Arial" w:cs="Arial"/>
                <w:sz w:val="16"/>
                <w:szCs w:val="16"/>
                <w:lang w:eastAsia="pt-BR"/>
              </w:rPr>
              <w:t>AVALIAÇÃO DO PLANO DE TRABALHO DA FORNECEDORA 1</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r>
      <w:tr w:rsidR="000E4433" w:rsidRPr="0069455E" w:rsidTr="000E4433">
        <w:trPr>
          <w:trHeight w:val="585"/>
        </w:trPr>
        <w:tc>
          <w:tcPr>
            <w:tcW w:w="1723" w:type="pct"/>
            <w:tcBorders>
              <w:top w:val="nil"/>
              <w:left w:val="single" w:sz="4" w:space="0" w:color="auto"/>
              <w:bottom w:val="single" w:sz="4" w:space="0" w:color="auto"/>
              <w:right w:val="single" w:sz="4" w:space="0" w:color="auto"/>
            </w:tcBorders>
            <w:shd w:val="clear" w:color="auto" w:fill="auto"/>
            <w:vAlign w:val="center"/>
            <w:hideMark/>
          </w:tcPr>
          <w:p w:rsidR="000E4433" w:rsidRPr="0069455E" w:rsidRDefault="000E4433" w:rsidP="000E4433">
            <w:pPr>
              <w:spacing w:after="0" w:line="240" w:lineRule="auto"/>
              <w:rPr>
                <w:rFonts w:ascii="Arial" w:eastAsia="Times New Roman" w:hAnsi="Arial" w:cs="Arial"/>
                <w:sz w:val="16"/>
                <w:szCs w:val="16"/>
                <w:lang w:eastAsia="pt-BR"/>
              </w:rPr>
            </w:pPr>
            <w:r w:rsidRPr="0069455E">
              <w:rPr>
                <w:rFonts w:ascii="Arial" w:eastAsia="Times New Roman" w:hAnsi="Arial" w:cs="Arial"/>
                <w:sz w:val="16"/>
                <w:szCs w:val="16"/>
                <w:lang w:eastAsia="pt-BR"/>
              </w:rPr>
              <w:lastRenderedPageBreak/>
              <w:t>AVALIAÇÃO DO PLANO DE TRABALHO DA FORNECEDORA 2</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r>
      <w:tr w:rsidR="000E4433" w:rsidRPr="0069455E" w:rsidTr="000E4433">
        <w:trPr>
          <w:trHeight w:val="585"/>
        </w:trPr>
        <w:tc>
          <w:tcPr>
            <w:tcW w:w="1723" w:type="pct"/>
            <w:tcBorders>
              <w:top w:val="nil"/>
              <w:left w:val="single" w:sz="4" w:space="0" w:color="auto"/>
              <w:bottom w:val="single" w:sz="4" w:space="0" w:color="auto"/>
              <w:right w:val="single" w:sz="4" w:space="0" w:color="auto"/>
            </w:tcBorders>
            <w:shd w:val="clear" w:color="auto" w:fill="auto"/>
            <w:vAlign w:val="center"/>
            <w:hideMark/>
          </w:tcPr>
          <w:p w:rsidR="000E4433" w:rsidRPr="0069455E" w:rsidRDefault="000E4433" w:rsidP="000E4433">
            <w:pPr>
              <w:spacing w:after="0" w:line="240" w:lineRule="auto"/>
              <w:rPr>
                <w:rFonts w:ascii="Arial" w:eastAsia="Times New Roman" w:hAnsi="Arial" w:cs="Arial"/>
                <w:sz w:val="16"/>
                <w:szCs w:val="16"/>
                <w:lang w:eastAsia="pt-BR"/>
              </w:rPr>
            </w:pPr>
            <w:r w:rsidRPr="0069455E">
              <w:rPr>
                <w:rFonts w:ascii="Arial" w:eastAsia="Times New Roman" w:hAnsi="Arial" w:cs="Arial"/>
                <w:sz w:val="16"/>
                <w:szCs w:val="16"/>
                <w:lang w:eastAsia="pt-BR"/>
              </w:rPr>
              <w:t>AVALIAÇÃO DA QUALIDADE DOS PRODUTOS DO PROJETO 1</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r>
      <w:tr w:rsidR="000E4433" w:rsidRPr="0069455E" w:rsidTr="000E4433">
        <w:trPr>
          <w:trHeight w:val="585"/>
        </w:trPr>
        <w:tc>
          <w:tcPr>
            <w:tcW w:w="1723" w:type="pct"/>
            <w:tcBorders>
              <w:top w:val="nil"/>
              <w:left w:val="single" w:sz="4" w:space="0" w:color="auto"/>
              <w:bottom w:val="single" w:sz="4" w:space="0" w:color="auto"/>
              <w:right w:val="single" w:sz="4" w:space="0" w:color="auto"/>
            </w:tcBorders>
            <w:shd w:val="clear" w:color="auto" w:fill="auto"/>
            <w:vAlign w:val="center"/>
            <w:hideMark/>
          </w:tcPr>
          <w:p w:rsidR="000E4433" w:rsidRPr="0069455E" w:rsidRDefault="000E4433" w:rsidP="000E4433">
            <w:pPr>
              <w:spacing w:after="0" w:line="240" w:lineRule="auto"/>
              <w:rPr>
                <w:rFonts w:ascii="Arial" w:eastAsia="Times New Roman" w:hAnsi="Arial" w:cs="Arial"/>
                <w:sz w:val="16"/>
                <w:szCs w:val="16"/>
                <w:lang w:eastAsia="pt-BR"/>
              </w:rPr>
            </w:pPr>
            <w:r w:rsidRPr="0069455E">
              <w:rPr>
                <w:rFonts w:ascii="Arial" w:eastAsia="Times New Roman" w:hAnsi="Arial" w:cs="Arial"/>
                <w:sz w:val="16"/>
                <w:szCs w:val="16"/>
                <w:lang w:eastAsia="pt-BR"/>
              </w:rPr>
              <w:t>AVALIAÇÃO DA QUALIDADE DOS PRODUTOS DO PROJETO 2</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r>
      <w:tr w:rsidR="000E4433" w:rsidRPr="0069455E" w:rsidTr="000E4433">
        <w:trPr>
          <w:trHeight w:val="585"/>
        </w:trPr>
        <w:tc>
          <w:tcPr>
            <w:tcW w:w="1723" w:type="pct"/>
            <w:tcBorders>
              <w:top w:val="nil"/>
              <w:left w:val="single" w:sz="4" w:space="0" w:color="auto"/>
              <w:bottom w:val="single" w:sz="4" w:space="0" w:color="auto"/>
              <w:right w:val="single" w:sz="4" w:space="0" w:color="auto"/>
            </w:tcBorders>
            <w:shd w:val="clear" w:color="auto" w:fill="auto"/>
            <w:vAlign w:val="center"/>
            <w:hideMark/>
          </w:tcPr>
          <w:p w:rsidR="000E4433" w:rsidRPr="0069455E" w:rsidRDefault="000E4433" w:rsidP="000E4433">
            <w:pPr>
              <w:spacing w:after="0" w:line="240" w:lineRule="auto"/>
              <w:rPr>
                <w:rFonts w:ascii="Arial" w:eastAsia="Times New Roman" w:hAnsi="Arial" w:cs="Arial"/>
                <w:sz w:val="16"/>
                <w:szCs w:val="16"/>
                <w:lang w:eastAsia="pt-BR"/>
              </w:rPr>
            </w:pPr>
            <w:r w:rsidRPr="0069455E">
              <w:rPr>
                <w:rFonts w:ascii="Arial" w:eastAsia="Times New Roman" w:hAnsi="Arial" w:cs="Arial"/>
                <w:sz w:val="16"/>
                <w:szCs w:val="16"/>
                <w:lang w:eastAsia="pt-BR"/>
              </w:rPr>
              <w:t>ORGANIZAÇÃO E DOCUMENTAÇÃO</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000000" w:fill="2F75B5"/>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000000" w:fill="2F75B5"/>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000000" w:fill="2F75B5"/>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000000" w:fill="2F75B5"/>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000000" w:fill="2F75B5"/>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000000" w:fill="2F75B5"/>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000000" w:fill="2F75B5"/>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r>
      <w:tr w:rsidR="000E4433" w:rsidRPr="0069455E" w:rsidTr="000E4433">
        <w:trPr>
          <w:trHeight w:val="585"/>
        </w:trPr>
        <w:tc>
          <w:tcPr>
            <w:tcW w:w="1723" w:type="pct"/>
            <w:tcBorders>
              <w:top w:val="nil"/>
              <w:left w:val="single" w:sz="4" w:space="0" w:color="auto"/>
              <w:bottom w:val="single" w:sz="4" w:space="0" w:color="auto"/>
              <w:right w:val="single" w:sz="4" w:space="0" w:color="auto"/>
            </w:tcBorders>
            <w:shd w:val="clear" w:color="auto" w:fill="auto"/>
            <w:vAlign w:val="center"/>
            <w:hideMark/>
          </w:tcPr>
          <w:p w:rsidR="000E4433" w:rsidRPr="0069455E" w:rsidRDefault="000E4433" w:rsidP="000E4433">
            <w:pPr>
              <w:spacing w:after="0" w:line="240" w:lineRule="auto"/>
              <w:rPr>
                <w:rFonts w:ascii="Arial" w:eastAsia="Times New Roman" w:hAnsi="Arial" w:cs="Arial"/>
                <w:sz w:val="16"/>
                <w:szCs w:val="16"/>
                <w:lang w:eastAsia="pt-BR"/>
              </w:rPr>
            </w:pPr>
            <w:r w:rsidRPr="0069455E">
              <w:rPr>
                <w:rFonts w:ascii="Arial" w:eastAsia="Times New Roman" w:hAnsi="Arial" w:cs="Arial"/>
                <w:sz w:val="16"/>
                <w:szCs w:val="16"/>
                <w:lang w:eastAsia="pt-BR"/>
              </w:rPr>
              <w:t>FINALIZAÇÃO DO PROJETO</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center"/>
            <w:hideMark/>
          </w:tcPr>
          <w:p w:rsidR="000E4433" w:rsidRPr="0069455E" w:rsidRDefault="000E4433" w:rsidP="000E4433">
            <w:pPr>
              <w:spacing w:after="0" w:line="240" w:lineRule="auto"/>
              <w:rPr>
                <w:rFonts w:eastAsia="Times New Roman"/>
                <w:sz w:val="20"/>
                <w:szCs w:val="20"/>
                <w:lang w:eastAsia="pt-BR"/>
              </w:rPr>
            </w:pPr>
            <w:r w:rsidRPr="0069455E">
              <w:rPr>
                <w:rFonts w:eastAsia="Times New Roman"/>
                <w:sz w:val="20"/>
                <w:szCs w:val="20"/>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auto" w:fill="auto"/>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c>
          <w:tcPr>
            <w:tcW w:w="218" w:type="pct"/>
            <w:tcBorders>
              <w:top w:val="nil"/>
              <w:left w:val="nil"/>
              <w:bottom w:val="single" w:sz="4" w:space="0" w:color="auto"/>
              <w:right w:val="single" w:sz="4" w:space="0" w:color="auto"/>
            </w:tcBorders>
            <w:shd w:val="clear" w:color="000000" w:fill="2F75B5"/>
            <w:noWrap/>
            <w:vAlign w:val="bottom"/>
            <w:hideMark/>
          </w:tcPr>
          <w:p w:rsidR="000E4433" w:rsidRPr="0069455E" w:rsidRDefault="000E4433" w:rsidP="000E4433">
            <w:pPr>
              <w:spacing w:after="0" w:line="240" w:lineRule="auto"/>
              <w:rPr>
                <w:rFonts w:eastAsia="Times New Roman"/>
                <w:lang w:eastAsia="pt-BR"/>
              </w:rPr>
            </w:pPr>
            <w:r w:rsidRPr="0069455E">
              <w:rPr>
                <w:rFonts w:eastAsia="Times New Roman"/>
                <w:lang w:eastAsia="pt-BR"/>
              </w:rPr>
              <w:t> </w:t>
            </w:r>
          </w:p>
        </w:tc>
      </w:tr>
    </w:tbl>
    <w:p w:rsidR="00E203DF" w:rsidRPr="0069455E" w:rsidRDefault="00E203DF" w:rsidP="000E4433">
      <w:pPr>
        <w:pStyle w:val="EstiloRecuodecorpodetextoesquerda0cm"/>
        <w:spacing w:before="0" w:after="120" w:line="360" w:lineRule="auto"/>
        <w:jc w:val="both"/>
        <w:rPr>
          <w:rFonts w:ascii="Arial" w:hAnsi="Arial" w:cs="Arial"/>
          <w:sz w:val="18"/>
          <w:szCs w:val="18"/>
        </w:rPr>
      </w:pPr>
    </w:p>
    <w:p w:rsidR="00E203DF" w:rsidRPr="0069455E" w:rsidRDefault="00E203DF" w:rsidP="00E203DF">
      <w:pPr>
        <w:pStyle w:val="EstiloRecuodecorpodetextoesquerda0cm"/>
        <w:spacing w:before="0" w:after="120" w:line="360" w:lineRule="auto"/>
        <w:jc w:val="both"/>
        <w:rPr>
          <w:rFonts w:ascii="Arial" w:hAnsi="Arial" w:cs="Arial"/>
          <w:sz w:val="22"/>
          <w:szCs w:val="22"/>
        </w:rPr>
      </w:pPr>
    </w:p>
    <w:p w:rsidR="003B3C92" w:rsidRPr="0069455E" w:rsidRDefault="003B3C92" w:rsidP="005128C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As atividades deste cronograma deverão ter como referência as entregas de produtos realizadas pelas Fornecedoras 1 e 2, com base nos cronogramas do Anexo II, e atender às condições do item 9 – Prazo de Execução, deste documento.</w:t>
      </w:r>
      <w:bookmarkStart w:id="66" w:name="_Toc417983400"/>
    </w:p>
    <w:p w:rsidR="000C6B4B" w:rsidRPr="0069455E" w:rsidRDefault="000C6B4B" w:rsidP="005128C6">
      <w:pPr>
        <w:pStyle w:val="EstiloRecuodecorpodetextoesquerda0cm"/>
        <w:spacing w:before="0" w:after="120" w:line="360" w:lineRule="auto"/>
        <w:jc w:val="both"/>
        <w:rPr>
          <w:rFonts w:ascii="Arial" w:hAnsi="Arial" w:cs="Arial"/>
          <w:sz w:val="22"/>
          <w:szCs w:val="22"/>
        </w:rPr>
      </w:pPr>
    </w:p>
    <w:p w:rsidR="00282476" w:rsidRPr="0069455E" w:rsidRDefault="00282476" w:rsidP="005128C6">
      <w:pPr>
        <w:pStyle w:val="EstiloRecuodecorpodetextoesquerda0cm"/>
        <w:spacing w:before="0" w:after="120" w:line="360" w:lineRule="auto"/>
        <w:jc w:val="both"/>
        <w:rPr>
          <w:rFonts w:ascii="Arial" w:hAnsi="Arial" w:cs="Arial"/>
          <w:sz w:val="22"/>
          <w:szCs w:val="22"/>
        </w:rPr>
      </w:pPr>
    </w:p>
    <w:p w:rsidR="00282476" w:rsidRPr="0069455E" w:rsidRDefault="00282476" w:rsidP="005128C6">
      <w:pPr>
        <w:pStyle w:val="EstiloRecuodecorpodetextoesquerda0cm"/>
        <w:spacing w:before="0" w:after="120" w:line="360" w:lineRule="auto"/>
        <w:jc w:val="both"/>
        <w:rPr>
          <w:rFonts w:ascii="Arial" w:hAnsi="Arial" w:cs="Arial"/>
          <w:sz w:val="22"/>
          <w:szCs w:val="22"/>
        </w:rPr>
      </w:pPr>
    </w:p>
    <w:p w:rsidR="00282476" w:rsidRPr="0069455E" w:rsidRDefault="00282476" w:rsidP="005128C6">
      <w:pPr>
        <w:pStyle w:val="EstiloRecuodecorpodetextoesquerda0cm"/>
        <w:spacing w:before="0" w:after="120" w:line="360" w:lineRule="auto"/>
        <w:jc w:val="both"/>
        <w:rPr>
          <w:rFonts w:ascii="Arial" w:hAnsi="Arial" w:cs="Arial"/>
          <w:sz w:val="22"/>
          <w:szCs w:val="22"/>
        </w:rPr>
      </w:pPr>
    </w:p>
    <w:p w:rsidR="00282476" w:rsidRPr="0069455E" w:rsidRDefault="00282476" w:rsidP="005128C6">
      <w:pPr>
        <w:pStyle w:val="EstiloRecuodecorpodetextoesquerda0cm"/>
        <w:spacing w:before="0" w:after="120" w:line="360" w:lineRule="auto"/>
        <w:jc w:val="both"/>
        <w:rPr>
          <w:rFonts w:ascii="Arial" w:hAnsi="Arial" w:cs="Arial"/>
          <w:sz w:val="22"/>
          <w:szCs w:val="22"/>
        </w:rPr>
      </w:pPr>
    </w:p>
    <w:p w:rsidR="00282476" w:rsidRPr="0069455E" w:rsidRDefault="00282476" w:rsidP="005128C6">
      <w:pPr>
        <w:pStyle w:val="EstiloRecuodecorpodetextoesquerda0cm"/>
        <w:spacing w:before="0" w:after="120" w:line="360" w:lineRule="auto"/>
        <w:jc w:val="both"/>
        <w:rPr>
          <w:rFonts w:ascii="Arial" w:hAnsi="Arial" w:cs="Arial"/>
          <w:sz w:val="22"/>
          <w:szCs w:val="22"/>
        </w:rPr>
      </w:pPr>
    </w:p>
    <w:p w:rsidR="00FC0A92" w:rsidRPr="0069455E" w:rsidRDefault="00FC0A92" w:rsidP="003B3C92">
      <w:pPr>
        <w:pStyle w:val="EstiloRecuodecorpodetextoesquerda0cm"/>
        <w:spacing w:after="120" w:line="360" w:lineRule="auto"/>
        <w:jc w:val="both"/>
        <w:rPr>
          <w:rFonts w:ascii="Arial" w:hAnsi="Arial" w:cs="Arial"/>
          <w:b/>
          <w:sz w:val="22"/>
          <w:szCs w:val="22"/>
        </w:rPr>
      </w:pPr>
    </w:p>
    <w:p w:rsidR="00FC0A92" w:rsidRPr="0069455E" w:rsidRDefault="00FC0A92" w:rsidP="003B3C92">
      <w:pPr>
        <w:pStyle w:val="EstiloRecuodecorpodetextoesquerda0cm"/>
        <w:spacing w:after="120" w:line="360" w:lineRule="auto"/>
        <w:jc w:val="both"/>
        <w:rPr>
          <w:rFonts w:ascii="Arial" w:hAnsi="Arial" w:cs="Arial"/>
          <w:b/>
          <w:sz w:val="22"/>
          <w:szCs w:val="22"/>
        </w:rPr>
      </w:pPr>
    </w:p>
    <w:p w:rsidR="00B2650D" w:rsidRPr="0069455E" w:rsidRDefault="003B3C92" w:rsidP="00B2650D">
      <w:pPr>
        <w:pStyle w:val="EstiloRecuodecorpodetextoesquerda0cm"/>
        <w:spacing w:after="120" w:line="360" w:lineRule="auto"/>
        <w:jc w:val="center"/>
        <w:rPr>
          <w:rFonts w:ascii="Arial" w:hAnsi="Arial" w:cs="Arial"/>
          <w:b/>
          <w:sz w:val="22"/>
          <w:szCs w:val="22"/>
        </w:rPr>
      </w:pPr>
      <w:r w:rsidRPr="0069455E">
        <w:rPr>
          <w:rFonts w:ascii="Arial" w:hAnsi="Arial" w:cs="Arial"/>
          <w:b/>
          <w:sz w:val="22"/>
          <w:szCs w:val="22"/>
        </w:rPr>
        <w:t>ANEXO II – CRONOGRAMAS DE EXECUÇÃO PROJETOS 1 E 2</w:t>
      </w:r>
      <w:bookmarkEnd w:id="66"/>
    </w:p>
    <w:p w:rsidR="00B2650D" w:rsidRPr="0069455E" w:rsidRDefault="00B2650D" w:rsidP="005128C6">
      <w:pPr>
        <w:pStyle w:val="EstiloRecuodecorpodetextoesquerda0cm"/>
        <w:spacing w:before="0" w:after="120" w:line="360" w:lineRule="auto"/>
        <w:jc w:val="both"/>
        <w:rPr>
          <w:rFonts w:ascii="Arial" w:hAnsi="Arial" w:cs="Arial"/>
          <w:sz w:val="22"/>
          <w:szCs w:val="22"/>
        </w:rPr>
      </w:pPr>
    </w:p>
    <w:p w:rsidR="00776121" w:rsidRPr="0069455E" w:rsidRDefault="00B2650D" w:rsidP="005128C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Projeto 1</w:t>
      </w:r>
    </w:p>
    <w:tbl>
      <w:tblPr>
        <w:tblW w:w="5000" w:type="pct"/>
        <w:tblCellMar>
          <w:left w:w="70" w:type="dxa"/>
          <w:right w:w="70" w:type="dxa"/>
        </w:tblCellMar>
        <w:tblLook w:val="04A0"/>
      </w:tblPr>
      <w:tblGrid>
        <w:gridCol w:w="3545"/>
        <w:gridCol w:w="449"/>
        <w:gridCol w:w="449"/>
        <w:gridCol w:w="449"/>
        <w:gridCol w:w="449"/>
        <w:gridCol w:w="449"/>
        <w:gridCol w:w="449"/>
        <w:gridCol w:w="448"/>
        <w:gridCol w:w="448"/>
        <w:gridCol w:w="448"/>
        <w:gridCol w:w="448"/>
        <w:gridCol w:w="448"/>
        <w:gridCol w:w="448"/>
      </w:tblGrid>
      <w:tr w:rsidR="00B2650D" w:rsidRPr="0069455E" w:rsidTr="00B2650D">
        <w:trPr>
          <w:trHeight w:val="750"/>
        </w:trPr>
        <w:tc>
          <w:tcPr>
            <w:tcW w:w="1983" w:type="pct"/>
            <w:tcBorders>
              <w:top w:val="single" w:sz="4" w:space="0" w:color="auto"/>
              <w:left w:val="single" w:sz="4" w:space="0" w:color="auto"/>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ETAPAS DO PROJETO 1</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1</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2</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3</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4</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5</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6</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7</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8</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9</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10</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11</w:t>
            </w:r>
          </w:p>
        </w:tc>
        <w:tc>
          <w:tcPr>
            <w:tcW w:w="251" w:type="pct"/>
            <w:tcBorders>
              <w:top w:val="single" w:sz="4" w:space="0" w:color="auto"/>
              <w:left w:val="nil"/>
              <w:bottom w:val="single" w:sz="4" w:space="0" w:color="auto"/>
              <w:right w:val="single" w:sz="4" w:space="0" w:color="auto"/>
            </w:tcBorders>
            <w:shd w:val="clear" w:color="000000" w:fill="E7E6E6"/>
            <w:vAlign w:val="center"/>
            <w:hideMark/>
          </w:tcPr>
          <w:p w:rsidR="00B2650D" w:rsidRPr="0069455E" w:rsidRDefault="00B2650D" w:rsidP="00B2650D">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12</w:t>
            </w:r>
          </w:p>
        </w:tc>
      </w:tr>
      <w:tr w:rsidR="00B2650D" w:rsidRPr="0069455E" w:rsidTr="00B2650D">
        <w:trPr>
          <w:trHeight w:val="585"/>
        </w:trPr>
        <w:tc>
          <w:tcPr>
            <w:tcW w:w="1983" w:type="pct"/>
            <w:tcBorders>
              <w:top w:val="nil"/>
              <w:left w:val="single" w:sz="4" w:space="0" w:color="auto"/>
              <w:bottom w:val="single" w:sz="4" w:space="0" w:color="auto"/>
              <w:right w:val="single" w:sz="4" w:space="0" w:color="auto"/>
            </w:tcBorders>
            <w:shd w:val="clear" w:color="auto" w:fill="auto"/>
            <w:vAlign w:val="center"/>
            <w:hideMark/>
          </w:tcPr>
          <w:p w:rsidR="00B2650D" w:rsidRPr="0069455E" w:rsidRDefault="00B2650D" w:rsidP="00B2650D">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ASSINATURA DO CONTRATO</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r>
      <w:tr w:rsidR="00B2650D" w:rsidRPr="0069455E" w:rsidTr="00B2650D">
        <w:trPr>
          <w:trHeight w:val="585"/>
        </w:trPr>
        <w:tc>
          <w:tcPr>
            <w:tcW w:w="1983" w:type="pct"/>
            <w:tcBorders>
              <w:top w:val="nil"/>
              <w:left w:val="single" w:sz="4" w:space="0" w:color="auto"/>
              <w:bottom w:val="single" w:sz="4" w:space="0" w:color="auto"/>
              <w:right w:val="single" w:sz="4" w:space="0" w:color="auto"/>
            </w:tcBorders>
            <w:shd w:val="clear" w:color="auto" w:fill="auto"/>
            <w:vAlign w:val="center"/>
            <w:hideMark/>
          </w:tcPr>
          <w:p w:rsidR="00B2650D" w:rsidRPr="0069455E" w:rsidRDefault="00B2650D" w:rsidP="00B2650D">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PLANEJAMENTO DOS TRABALHOS</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r>
      <w:tr w:rsidR="00B2650D" w:rsidRPr="0069455E" w:rsidTr="00B2650D">
        <w:trPr>
          <w:trHeight w:val="585"/>
        </w:trPr>
        <w:tc>
          <w:tcPr>
            <w:tcW w:w="1983" w:type="pct"/>
            <w:tcBorders>
              <w:top w:val="nil"/>
              <w:left w:val="single" w:sz="4" w:space="0" w:color="auto"/>
              <w:bottom w:val="single" w:sz="4" w:space="0" w:color="auto"/>
              <w:right w:val="single" w:sz="4" w:space="0" w:color="auto"/>
            </w:tcBorders>
            <w:shd w:val="clear" w:color="auto" w:fill="auto"/>
            <w:vAlign w:val="center"/>
            <w:hideMark/>
          </w:tcPr>
          <w:p w:rsidR="00B2650D" w:rsidRPr="0069455E" w:rsidRDefault="00B2650D" w:rsidP="00B2650D">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lastRenderedPageBreak/>
              <w:t>AQUISIÇÃO, ELBORAÇÃO E ENTREGAS DE IMAGENS E ORTOIMAGENS</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r>
      <w:tr w:rsidR="00B2650D" w:rsidRPr="0069455E" w:rsidTr="00B2650D">
        <w:trPr>
          <w:trHeight w:val="585"/>
        </w:trPr>
        <w:tc>
          <w:tcPr>
            <w:tcW w:w="1983" w:type="pct"/>
            <w:tcBorders>
              <w:top w:val="nil"/>
              <w:left w:val="single" w:sz="4" w:space="0" w:color="auto"/>
              <w:bottom w:val="single" w:sz="4" w:space="0" w:color="auto"/>
              <w:right w:val="single" w:sz="4" w:space="0" w:color="auto"/>
            </w:tcBorders>
            <w:shd w:val="clear" w:color="auto" w:fill="auto"/>
            <w:vAlign w:val="center"/>
            <w:hideMark/>
          </w:tcPr>
          <w:p w:rsidR="00B2650D" w:rsidRPr="0069455E" w:rsidRDefault="00B2650D" w:rsidP="00B2650D">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ELABORAÇÃO E ENTREGA DE MOSAICOS</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r>
      <w:tr w:rsidR="00B2650D" w:rsidRPr="0069455E" w:rsidTr="00B2650D">
        <w:trPr>
          <w:trHeight w:val="585"/>
        </w:trPr>
        <w:tc>
          <w:tcPr>
            <w:tcW w:w="1983" w:type="pct"/>
            <w:tcBorders>
              <w:top w:val="nil"/>
              <w:left w:val="single" w:sz="4" w:space="0" w:color="auto"/>
              <w:bottom w:val="single" w:sz="4" w:space="0" w:color="auto"/>
              <w:right w:val="single" w:sz="4" w:space="0" w:color="auto"/>
            </w:tcBorders>
            <w:shd w:val="clear" w:color="auto" w:fill="auto"/>
            <w:vAlign w:val="center"/>
            <w:hideMark/>
          </w:tcPr>
          <w:p w:rsidR="00B2650D" w:rsidRPr="0069455E" w:rsidRDefault="00B2650D" w:rsidP="00B2650D">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FINALIZAÇÃO DO PROJETO</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B2650D" w:rsidRPr="0069455E" w:rsidRDefault="00B2650D" w:rsidP="00B2650D">
            <w:pPr>
              <w:spacing w:after="0" w:line="240" w:lineRule="auto"/>
              <w:rPr>
                <w:rFonts w:eastAsia="Times New Roman"/>
                <w:sz w:val="20"/>
                <w:szCs w:val="20"/>
                <w:lang w:eastAsia="pt-BR"/>
              </w:rPr>
            </w:pPr>
            <w:r w:rsidRPr="0069455E">
              <w:rPr>
                <w:rFonts w:eastAsia="Times New Roman"/>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c>
          <w:tcPr>
            <w:tcW w:w="251" w:type="pct"/>
            <w:tcBorders>
              <w:top w:val="nil"/>
              <w:left w:val="nil"/>
              <w:bottom w:val="single" w:sz="4" w:space="0" w:color="auto"/>
              <w:right w:val="single" w:sz="4" w:space="0" w:color="auto"/>
            </w:tcBorders>
            <w:shd w:val="clear" w:color="auto" w:fill="auto"/>
            <w:noWrap/>
            <w:vAlign w:val="bottom"/>
            <w:hideMark/>
          </w:tcPr>
          <w:p w:rsidR="00B2650D" w:rsidRPr="0069455E" w:rsidRDefault="00B2650D" w:rsidP="00B2650D">
            <w:pPr>
              <w:spacing w:after="0" w:line="240" w:lineRule="auto"/>
              <w:rPr>
                <w:rFonts w:eastAsia="Times New Roman"/>
                <w:lang w:eastAsia="pt-BR"/>
              </w:rPr>
            </w:pPr>
            <w:r w:rsidRPr="0069455E">
              <w:rPr>
                <w:rFonts w:eastAsia="Times New Roman"/>
                <w:lang w:eastAsia="pt-BR"/>
              </w:rPr>
              <w:t> </w:t>
            </w:r>
          </w:p>
        </w:tc>
        <w:tc>
          <w:tcPr>
            <w:tcW w:w="251" w:type="pct"/>
            <w:tcBorders>
              <w:top w:val="nil"/>
              <w:left w:val="nil"/>
              <w:bottom w:val="single" w:sz="4" w:space="0" w:color="auto"/>
              <w:right w:val="single" w:sz="4" w:space="0" w:color="auto"/>
            </w:tcBorders>
            <w:shd w:val="clear" w:color="000000" w:fill="2F75B5"/>
            <w:noWrap/>
            <w:vAlign w:val="center"/>
            <w:hideMark/>
          </w:tcPr>
          <w:p w:rsidR="00B2650D" w:rsidRPr="0069455E" w:rsidRDefault="00B2650D" w:rsidP="00B2650D">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r>
    </w:tbl>
    <w:p w:rsidR="00776121" w:rsidRPr="0069455E" w:rsidRDefault="00776121" w:rsidP="005128C6">
      <w:pPr>
        <w:pStyle w:val="EstiloRecuodecorpodetextoesquerda0cm"/>
        <w:spacing w:before="0" w:after="120" w:line="360" w:lineRule="auto"/>
        <w:jc w:val="both"/>
        <w:rPr>
          <w:rFonts w:ascii="Arial" w:hAnsi="Arial" w:cs="Arial"/>
          <w:sz w:val="22"/>
          <w:szCs w:val="22"/>
        </w:rPr>
      </w:pPr>
    </w:p>
    <w:p w:rsidR="00B2650D" w:rsidRPr="0069455E" w:rsidRDefault="003B3C92" w:rsidP="005128C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 xml:space="preserve">Este cronograma faz parte do Termo de Referência do </w:t>
      </w:r>
      <w:r w:rsidR="00B2650D" w:rsidRPr="0069455E">
        <w:rPr>
          <w:rFonts w:ascii="Arial" w:hAnsi="Arial" w:cs="Arial"/>
          <w:b/>
          <w:sz w:val="22"/>
          <w:szCs w:val="22"/>
        </w:rPr>
        <w:t xml:space="preserve">Projeto 1. </w:t>
      </w:r>
      <w:r w:rsidRPr="0069455E">
        <w:rPr>
          <w:rFonts w:ascii="Arial" w:hAnsi="Arial" w:cs="Arial"/>
          <w:sz w:val="22"/>
          <w:szCs w:val="22"/>
        </w:rPr>
        <w:t>É apresentado aqui como referência para as atividades de avaliação da qualidade dos produtos e às condições dos serviços descritos no item 9 – PRAZO DE EXECUÇÃO deste documento.</w:t>
      </w:r>
    </w:p>
    <w:p w:rsidR="00B2650D" w:rsidRPr="0069455E" w:rsidRDefault="00B2650D" w:rsidP="005128C6">
      <w:pPr>
        <w:pStyle w:val="EstiloRecuodecorpodetextoesquerda0cm"/>
        <w:spacing w:before="0" w:after="120" w:line="360" w:lineRule="auto"/>
        <w:jc w:val="both"/>
        <w:rPr>
          <w:rFonts w:ascii="Arial" w:hAnsi="Arial" w:cs="Arial"/>
          <w:sz w:val="22"/>
          <w:szCs w:val="22"/>
        </w:rPr>
      </w:pPr>
    </w:p>
    <w:p w:rsidR="00B2650D" w:rsidRPr="0069455E" w:rsidRDefault="00B2650D" w:rsidP="005128C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t>Projeto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16"/>
        <w:gridCol w:w="435"/>
        <w:gridCol w:w="435"/>
        <w:gridCol w:w="435"/>
        <w:gridCol w:w="434"/>
        <w:gridCol w:w="434"/>
        <w:gridCol w:w="434"/>
        <w:gridCol w:w="434"/>
        <w:gridCol w:w="434"/>
        <w:gridCol w:w="434"/>
        <w:gridCol w:w="434"/>
        <w:gridCol w:w="434"/>
        <w:gridCol w:w="434"/>
      </w:tblGrid>
      <w:tr w:rsidR="00B2650D" w:rsidRPr="0069455E" w:rsidTr="00B2650D">
        <w:trPr>
          <w:trHeight w:val="750"/>
        </w:trPr>
        <w:tc>
          <w:tcPr>
            <w:tcW w:w="2079"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ETAPAS DO PROJETO 2</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1</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2</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3</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4</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5</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6</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7</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8</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9</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10</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11</w:t>
            </w:r>
          </w:p>
        </w:tc>
        <w:tc>
          <w:tcPr>
            <w:tcW w:w="243" w:type="pct"/>
            <w:shd w:val="clear" w:color="000000" w:fill="E7E6E6"/>
            <w:vAlign w:val="center"/>
            <w:hideMark/>
          </w:tcPr>
          <w:p w:rsidR="00776121" w:rsidRPr="0069455E" w:rsidRDefault="00776121" w:rsidP="00776121">
            <w:pPr>
              <w:spacing w:after="0" w:line="240" w:lineRule="auto"/>
              <w:jc w:val="center"/>
              <w:rPr>
                <w:rFonts w:ascii="Arial" w:eastAsia="Times New Roman" w:hAnsi="Arial" w:cs="Arial"/>
                <w:sz w:val="18"/>
                <w:szCs w:val="18"/>
                <w:lang w:eastAsia="pt-BR"/>
              </w:rPr>
            </w:pPr>
            <w:r w:rsidRPr="0069455E">
              <w:rPr>
                <w:rFonts w:ascii="Arial" w:eastAsia="Times New Roman" w:hAnsi="Arial" w:cs="Arial"/>
                <w:sz w:val="18"/>
                <w:szCs w:val="18"/>
                <w:lang w:eastAsia="pt-BR"/>
              </w:rPr>
              <w:t>M</w:t>
            </w:r>
            <w:r w:rsidRPr="0069455E">
              <w:rPr>
                <w:rFonts w:ascii="Arial" w:eastAsia="Times New Roman" w:hAnsi="Arial" w:cs="Arial"/>
                <w:sz w:val="18"/>
                <w:szCs w:val="18"/>
                <w:lang w:eastAsia="pt-BR"/>
              </w:rPr>
              <w:br/>
              <w:t>12</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ASSINATURA DO CONTRATO</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PLANEJAMENTO DOS TRABALHOS</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PESQUISA, ANÁLISE E SELEÇÃO DE ARQUIVOS DE PROPRIEDADES RURAIS DO NATURATINS</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PROJETO E IMPLANTAÇÃO DE BANCO DE DADOS DO DESMATAMENTO</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ESTRUTURAÇÃO E MODELGAME DE BANCO DE IMAGENS</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PROCESSAMENTO DE IMAGENS E REALCE DE FEIÇÕES</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CLASSIFICAÇÃO DE IMAGENS</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INTERPRETAÇÃO E RECLASSIFICAÇÃO DO DESMATAMENTO</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QUANTIFICAÇÃO DO DESMATAMENTO</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ELABORAÇÃO DE MAPAS TEMÁTICOS</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000000" w:fill="2F75B5"/>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r>
      <w:tr w:rsidR="00776121" w:rsidRPr="0069455E" w:rsidTr="00B2650D">
        <w:trPr>
          <w:trHeight w:val="585"/>
        </w:trPr>
        <w:tc>
          <w:tcPr>
            <w:tcW w:w="2079" w:type="pct"/>
            <w:shd w:val="clear" w:color="auto" w:fill="auto"/>
            <w:vAlign w:val="center"/>
            <w:hideMark/>
          </w:tcPr>
          <w:p w:rsidR="00776121" w:rsidRPr="0069455E" w:rsidRDefault="00776121" w:rsidP="00776121">
            <w:pPr>
              <w:spacing w:after="0" w:line="240" w:lineRule="auto"/>
              <w:rPr>
                <w:rFonts w:ascii="Arial" w:eastAsia="Times New Roman" w:hAnsi="Arial" w:cs="Arial"/>
                <w:sz w:val="18"/>
                <w:szCs w:val="18"/>
                <w:lang w:eastAsia="pt-BR"/>
              </w:rPr>
            </w:pPr>
            <w:r w:rsidRPr="0069455E">
              <w:rPr>
                <w:rFonts w:ascii="Arial" w:eastAsia="Times New Roman" w:hAnsi="Arial" w:cs="Arial"/>
                <w:sz w:val="18"/>
                <w:szCs w:val="18"/>
                <w:lang w:eastAsia="pt-BR"/>
              </w:rPr>
              <w:t>FINALIZAÇÃO DO PROJETO</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center"/>
            <w:hideMark/>
          </w:tcPr>
          <w:p w:rsidR="00776121" w:rsidRPr="0069455E" w:rsidRDefault="00776121" w:rsidP="00776121">
            <w:pPr>
              <w:spacing w:after="0" w:line="240" w:lineRule="auto"/>
              <w:rPr>
                <w:rFonts w:eastAsia="Times New Roman"/>
                <w:sz w:val="20"/>
                <w:szCs w:val="20"/>
                <w:lang w:eastAsia="pt-BR"/>
              </w:rPr>
            </w:pPr>
            <w:r w:rsidRPr="0069455E">
              <w:rPr>
                <w:rFonts w:eastAsia="Times New Roman"/>
                <w:sz w:val="20"/>
                <w:szCs w:val="20"/>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auto" w:fill="auto"/>
            <w:noWrap/>
            <w:vAlign w:val="bottom"/>
            <w:hideMark/>
          </w:tcPr>
          <w:p w:rsidR="00776121" w:rsidRPr="0069455E" w:rsidRDefault="00776121" w:rsidP="00776121">
            <w:pPr>
              <w:spacing w:after="0" w:line="240" w:lineRule="auto"/>
              <w:rPr>
                <w:rFonts w:eastAsia="Times New Roman"/>
                <w:lang w:eastAsia="pt-BR"/>
              </w:rPr>
            </w:pPr>
            <w:r w:rsidRPr="0069455E">
              <w:rPr>
                <w:rFonts w:eastAsia="Times New Roman"/>
                <w:lang w:eastAsia="pt-BR"/>
              </w:rPr>
              <w:t> </w:t>
            </w:r>
          </w:p>
        </w:tc>
        <w:tc>
          <w:tcPr>
            <w:tcW w:w="243" w:type="pct"/>
            <w:shd w:val="clear" w:color="000000" w:fill="2F75B5"/>
            <w:noWrap/>
            <w:vAlign w:val="center"/>
            <w:hideMark/>
          </w:tcPr>
          <w:p w:rsidR="00776121" w:rsidRPr="0069455E" w:rsidRDefault="00776121" w:rsidP="00776121">
            <w:pPr>
              <w:spacing w:after="0" w:line="240" w:lineRule="auto"/>
              <w:jc w:val="center"/>
              <w:rPr>
                <w:rFonts w:ascii="Arial" w:eastAsia="Times New Roman" w:hAnsi="Arial" w:cs="Arial"/>
                <w:sz w:val="16"/>
                <w:szCs w:val="16"/>
                <w:lang w:eastAsia="pt-BR"/>
              </w:rPr>
            </w:pPr>
            <w:r w:rsidRPr="0069455E">
              <w:rPr>
                <w:rFonts w:ascii="Arial" w:eastAsia="Times New Roman" w:hAnsi="Arial" w:cs="Arial"/>
                <w:sz w:val="16"/>
                <w:szCs w:val="16"/>
                <w:lang w:eastAsia="pt-BR"/>
              </w:rPr>
              <w:t> </w:t>
            </w:r>
          </w:p>
        </w:tc>
      </w:tr>
    </w:tbl>
    <w:p w:rsidR="00FC0A92" w:rsidRPr="0069455E" w:rsidRDefault="00FC0A92" w:rsidP="005128C6">
      <w:pPr>
        <w:pStyle w:val="EstiloRecuodecorpodetextoesquerda0cm"/>
        <w:spacing w:before="0" w:after="120" w:line="360" w:lineRule="auto"/>
        <w:jc w:val="both"/>
        <w:rPr>
          <w:rFonts w:ascii="Arial" w:hAnsi="Arial" w:cs="Arial"/>
          <w:sz w:val="22"/>
          <w:szCs w:val="22"/>
        </w:rPr>
      </w:pPr>
    </w:p>
    <w:p w:rsidR="003B3C92" w:rsidRDefault="003B3C92" w:rsidP="005128C6">
      <w:pPr>
        <w:pStyle w:val="EstiloRecuodecorpodetextoesquerda0cm"/>
        <w:spacing w:before="0" w:after="120" w:line="360" w:lineRule="auto"/>
        <w:jc w:val="both"/>
        <w:rPr>
          <w:rFonts w:ascii="Arial" w:hAnsi="Arial" w:cs="Arial"/>
          <w:sz w:val="22"/>
          <w:szCs w:val="22"/>
        </w:rPr>
      </w:pPr>
      <w:r w:rsidRPr="0069455E">
        <w:rPr>
          <w:rFonts w:ascii="Arial" w:hAnsi="Arial" w:cs="Arial"/>
          <w:sz w:val="22"/>
          <w:szCs w:val="22"/>
        </w:rPr>
        <w:lastRenderedPageBreak/>
        <w:t xml:space="preserve">Este cronograma faz parte do Termo de Referência do </w:t>
      </w:r>
      <w:r w:rsidR="00B2650D" w:rsidRPr="0069455E">
        <w:rPr>
          <w:rFonts w:ascii="Arial" w:hAnsi="Arial" w:cs="Arial"/>
          <w:b/>
          <w:sz w:val="22"/>
          <w:szCs w:val="22"/>
        </w:rPr>
        <w:t>Projeto 2.</w:t>
      </w:r>
      <w:r w:rsidRPr="0069455E">
        <w:rPr>
          <w:rFonts w:ascii="Arial" w:hAnsi="Arial" w:cs="Arial"/>
          <w:sz w:val="22"/>
          <w:szCs w:val="22"/>
        </w:rPr>
        <w:t xml:space="preserve"> É apresentado aqui como referência para as atividades de avaliação da qualidade dos produtos e às condições dos serviços descritos no item 9 – PRAZO DE EXECUÇÃO deste documento.</w:t>
      </w:r>
    </w:p>
    <w:p w:rsidR="00496B7B" w:rsidRDefault="00496B7B" w:rsidP="005128C6">
      <w:pPr>
        <w:pStyle w:val="EstiloRecuodecorpodetextoesquerda0cm"/>
        <w:spacing w:before="0" w:after="120" w:line="360" w:lineRule="auto"/>
        <w:jc w:val="both"/>
        <w:rPr>
          <w:rFonts w:ascii="Arial" w:hAnsi="Arial" w:cs="Arial"/>
          <w:sz w:val="22"/>
          <w:szCs w:val="22"/>
        </w:rPr>
      </w:pPr>
    </w:p>
    <w:p w:rsidR="00496B7B" w:rsidRDefault="00496B7B" w:rsidP="005128C6">
      <w:pPr>
        <w:pStyle w:val="EstiloRecuodecorpodetextoesquerda0cm"/>
        <w:spacing w:before="0" w:after="120" w:line="360" w:lineRule="auto"/>
        <w:jc w:val="both"/>
        <w:rPr>
          <w:rFonts w:ascii="Arial" w:hAnsi="Arial" w:cs="Arial"/>
          <w:sz w:val="22"/>
          <w:szCs w:val="22"/>
        </w:rPr>
      </w:pPr>
    </w:p>
    <w:p w:rsidR="00496B7B" w:rsidRDefault="00496B7B">
      <w:pPr>
        <w:spacing w:after="0" w:line="240" w:lineRule="auto"/>
        <w:rPr>
          <w:rFonts w:ascii="Arial" w:eastAsia="Times New Roman" w:hAnsi="Arial" w:cs="Arial"/>
          <w:lang w:eastAsia="pt-BR"/>
        </w:rPr>
      </w:pPr>
      <w:r>
        <w:rPr>
          <w:rFonts w:ascii="Arial" w:hAnsi="Arial" w:cs="Arial"/>
        </w:rPr>
        <w:br w:type="page"/>
      </w:r>
    </w:p>
    <w:p w:rsidR="00496B7B" w:rsidRDefault="00496B7B" w:rsidP="005128C6">
      <w:pPr>
        <w:pStyle w:val="EstiloRecuodecorpodetextoesquerda0cm"/>
        <w:spacing w:before="0" w:after="120" w:line="360" w:lineRule="auto"/>
        <w:jc w:val="both"/>
        <w:rPr>
          <w:rFonts w:ascii="Arial" w:hAnsi="Arial" w:cs="Arial"/>
          <w:sz w:val="22"/>
          <w:szCs w:val="22"/>
        </w:rPr>
      </w:pPr>
    </w:p>
    <w:p w:rsidR="00496B7B" w:rsidRDefault="00496B7B" w:rsidP="005128C6">
      <w:pPr>
        <w:pStyle w:val="EstiloRecuodecorpodetextoesquerda0cm"/>
        <w:spacing w:before="0" w:after="120" w:line="360" w:lineRule="auto"/>
        <w:jc w:val="both"/>
        <w:rPr>
          <w:rFonts w:ascii="Arial" w:hAnsi="Arial" w:cs="Arial"/>
          <w:sz w:val="22"/>
          <w:szCs w:val="22"/>
        </w:rPr>
      </w:pPr>
    </w:p>
    <w:p w:rsidR="00496B7B" w:rsidRDefault="00496B7B" w:rsidP="00496B7B">
      <w:pPr>
        <w:pStyle w:val="EstiloRecuodecorpodetextoesquerda0cm"/>
        <w:spacing w:before="0" w:after="120" w:line="360" w:lineRule="auto"/>
        <w:jc w:val="center"/>
        <w:rPr>
          <w:rFonts w:ascii="Arial" w:hAnsi="Arial" w:cs="Arial"/>
          <w:sz w:val="22"/>
          <w:szCs w:val="22"/>
        </w:rPr>
      </w:pPr>
      <w:r>
        <w:rPr>
          <w:rFonts w:ascii="Arial" w:hAnsi="Arial" w:cs="Arial"/>
          <w:sz w:val="22"/>
          <w:szCs w:val="22"/>
        </w:rPr>
        <w:t>ANEXO III – Projeto 01</w:t>
      </w:r>
    </w:p>
    <w:p w:rsidR="00496B7B" w:rsidRDefault="00496B7B">
      <w:pPr>
        <w:spacing w:after="0" w:line="240" w:lineRule="auto"/>
        <w:rPr>
          <w:rFonts w:ascii="Arial" w:eastAsia="Times New Roman" w:hAnsi="Arial" w:cs="Arial"/>
          <w:lang w:eastAsia="pt-BR"/>
        </w:rPr>
      </w:pPr>
      <w:r>
        <w:rPr>
          <w:rFonts w:ascii="Arial" w:hAnsi="Arial" w:cs="Arial"/>
        </w:rPr>
        <w:br w:type="page"/>
      </w:r>
    </w:p>
    <w:p w:rsidR="00496B7B" w:rsidRDefault="00496B7B" w:rsidP="00496B7B">
      <w:pPr>
        <w:pStyle w:val="EstiloRecuodecorpodetextoesquerda0cm"/>
        <w:spacing w:before="0" w:after="120" w:line="360" w:lineRule="auto"/>
        <w:jc w:val="center"/>
        <w:rPr>
          <w:rFonts w:ascii="Arial" w:hAnsi="Arial" w:cs="Arial"/>
          <w:sz w:val="22"/>
          <w:szCs w:val="22"/>
        </w:rPr>
      </w:pPr>
    </w:p>
    <w:p w:rsidR="00496B7B" w:rsidRDefault="00496B7B" w:rsidP="00496B7B">
      <w:pPr>
        <w:pStyle w:val="EstiloRecuodecorpodetextoesquerda0cm"/>
        <w:spacing w:before="0" w:after="120" w:line="360" w:lineRule="auto"/>
        <w:jc w:val="center"/>
        <w:rPr>
          <w:rFonts w:ascii="Arial" w:hAnsi="Arial" w:cs="Arial"/>
          <w:sz w:val="22"/>
          <w:szCs w:val="22"/>
        </w:rPr>
      </w:pPr>
    </w:p>
    <w:p w:rsidR="00496B7B" w:rsidRDefault="00496B7B" w:rsidP="00496B7B">
      <w:pPr>
        <w:pStyle w:val="EstiloRecuodecorpodetextoesquerda0cm"/>
        <w:spacing w:before="0" w:after="120" w:line="360" w:lineRule="auto"/>
        <w:jc w:val="center"/>
        <w:rPr>
          <w:rFonts w:ascii="Arial" w:hAnsi="Arial" w:cs="Arial"/>
          <w:sz w:val="22"/>
          <w:szCs w:val="22"/>
        </w:rPr>
      </w:pPr>
    </w:p>
    <w:p w:rsidR="00496B7B" w:rsidRDefault="00496B7B" w:rsidP="00496B7B">
      <w:pPr>
        <w:pStyle w:val="EstiloRecuodecorpodetextoesquerda0cm"/>
        <w:spacing w:before="0" w:after="120" w:line="360" w:lineRule="auto"/>
        <w:jc w:val="center"/>
        <w:rPr>
          <w:rFonts w:ascii="Arial" w:hAnsi="Arial" w:cs="Arial"/>
          <w:sz w:val="22"/>
          <w:szCs w:val="22"/>
        </w:rPr>
      </w:pPr>
      <w:r>
        <w:rPr>
          <w:rFonts w:ascii="Arial" w:hAnsi="Arial" w:cs="Arial"/>
          <w:sz w:val="22"/>
          <w:szCs w:val="22"/>
        </w:rPr>
        <w:t xml:space="preserve">ANEXO IV – Projeto </w:t>
      </w:r>
      <w:proofErr w:type="gramStart"/>
      <w:r>
        <w:rPr>
          <w:rFonts w:ascii="Arial" w:hAnsi="Arial" w:cs="Arial"/>
          <w:sz w:val="22"/>
          <w:szCs w:val="22"/>
        </w:rPr>
        <w:t>2</w:t>
      </w:r>
      <w:proofErr w:type="gramEnd"/>
    </w:p>
    <w:p w:rsidR="00496B7B" w:rsidRDefault="00496B7B" w:rsidP="005128C6">
      <w:pPr>
        <w:pStyle w:val="EstiloRecuodecorpodetextoesquerda0cm"/>
        <w:spacing w:before="0" w:after="120" w:line="360" w:lineRule="auto"/>
        <w:jc w:val="both"/>
        <w:rPr>
          <w:rFonts w:ascii="Arial" w:hAnsi="Arial" w:cs="Arial"/>
          <w:sz w:val="22"/>
          <w:szCs w:val="22"/>
        </w:rPr>
      </w:pPr>
    </w:p>
    <w:p w:rsidR="00496B7B" w:rsidRPr="0069455E" w:rsidRDefault="00496B7B" w:rsidP="005128C6">
      <w:pPr>
        <w:pStyle w:val="EstiloRecuodecorpodetextoesquerda0cm"/>
        <w:spacing w:before="0" w:after="120" w:line="360" w:lineRule="auto"/>
        <w:jc w:val="both"/>
        <w:rPr>
          <w:rFonts w:ascii="Arial" w:hAnsi="Arial" w:cs="Arial"/>
          <w:sz w:val="22"/>
          <w:szCs w:val="22"/>
        </w:rPr>
      </w:pPr>
    </w:p>
    <w:p w:rsidR="003B3C92" w:rsidRPr="0069455E" w:rsidRDefault="003B3C92" w:rsidP="005128C6">
      <w:pPr>
        <w:pStyle w:val="EstiloRecuodecorpodetextoesquerda0cm"/>
        <w:spacing w:before="0" w:after="120" w:line="360" w:lineRule="auto"/>
        <w:jc w:val="both"/>
        <w:rPr>
          <w:rFonts w:ascii="Arial" w:hAnsi="Arial" w:cs="Arial"/>
          <w:sz w:val="22"/>
          <w:szCs w:val="22"/>
        </w:rPr>
      </w:pPr>
    </w:p>
    <w:p w:rsidR="00C71619" w:rsidRPr="0069455E" w:rsidRDefault="00C71619" w:rsidP="00051818">
      <w:pPr>
        <w:pStyle w:val="EstiloRecuodecorpodetextoesquerda0cm"/>
        <w:spacing w:before="0" w:after="120" w:line="360" w:lineRule="auto"/>
        <w:jc w:val="both"/>
        <w:rPr>
          <w:rFonts w:ascii="Arial" w:hAnsi="Arial" w:cs="Arial"/>
          <w:sz w:val="22"/>
          <w:szCs w:val="22"/>
        </w:rPr>
      </w:pPr>
      <w:bookmarkStart w:id="67" w:name="_Toc417983401"/>
    </w:p>
    <w:p w:rsidR="00C71619" w:rsidRPr="0069455E" w:rsidRDefault="00C71619" w:rsidP="00051818">
      <w:pPr>
        <w:pStyle w:val="EstiloRecuodecorpodetextoesquerda0cm"/>
        <w:spacing w:before="0" w:after="120" w:line="360" w:lineRule="auto"/>
        <w:jc w:val="both"/>
        <w:rPr>
          <w:rFonts w:ascii="Arial" w:hAnsi="Arial" w:cs="Arial"/>
          <w:sz w:val="22"/>
          <w:szCs w:val="22"/>
        </w:rPr>
      </w:pPr>
    </w:p>
    <w:p w:rsidR="00C71619" w:rsidRPr="0069455E" w:rsidRDefault="00C71619" w:rsidP="00051818">
      <w:pPr>
        <w:pStyle w:val="EstiloRecuodecorpodetextoesquerda0cm"/>
        <w:spacing w:before="0" w:after="120" w:line="360" w:lineRule="auto"/>
        <w:jc w:val="both"/>
        <w:rPr>
          <w:rFonts w:ascii="Arial" w:hAnsi="Arial" w:cs="Arial"/>
          <w:sz w:val="22"/>
          <w:szCs w:val="22"/>
        </w:rPr>
      </w:pPr>
    </w:p>
    <w:p w:rsidR="00C71619" w:rsidRPr="0069455E" w:rsidRDefault="00C71619"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p w:rsidR="00051818" w:rsidRPr="0069455E" w:rsidRDefault="00051818" w:rsidP="00051818">
      <w:pPr>
        <w:pStyle w:val="EstiloRecuodecorpodetextoesquerda0cm"/>
        <w:spacing w:before="0" w:after="120" w:line="360" w:lineRule="auto"/>
        <w:jc w:val="both"/>
        <w:rPr>
          <w:rFonts w:ascii="Arial" w:hAnsi="Arial" w:cs="Arial"/>
          <w:sz w:val="22"/>
          <w:szCs w:val="22"/>
        </w:rPr>
      </w:pPr>
    </w:p>
    <w:p w:rsidR="00B2650D" w:rsidRPr="0069455E" w:rsidRDefault="00B2650D" w:rsidP="00051818">
      <w:pPr>
        <w:pStyle w:val="EstiloRecuodecorpodetextoesquerda0cm"/>
        <w:spacing w:before="0" w:after="120" w:line="360" w:lineRule="auto"/>
        <w:jc w:val="both"/>
        <w:rPr>
          <w:rFonts w:ascii="Arial" w:hAnsi="Arial" w:cs="Arial"/>
          <w:sz w:val="22"/>
          <w:szCs w:val="22"/>
        </w:rPr>
      </w:pPr>
    </w:p>
    <w:bookmarkEnd w:id="67"/>
    <w:p w:rsidR="00213C91" w:rsidRPr="0069455E" w:rsidRDefault="00213C91" w:rsidP="000C6B4B">
      <w:pPr>
        <w:pStyle w:val="EstiloRecuodecorpodetextoesquerda0cm"/>
        <w:spacing w:after="120" w:line="360" w:lineRule="auto"/>
        <w:jc w:val="both"/>
        <w:rPr>
          <w:rFonts w:ascii="Arial" w:hAnsi="Arial" w:cs="Arial"/>
          <w:sz w:val="22"/>
          <w:szCs w:val="22"/>
        </w:rPr>
      </w:pPr>
    </w:p>
    <w:sectPr w:rsidR="00213C91" w:rsidRPr="0069455E" w:rsidSect="00C8446D">
      <w:pgSz w:w="11906" w:h="16838"/>
      <w:pgMar w:top="2269" w:right="1418" w:bottom="1418" w:left="1701" w:header="56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4710CD" w15:done="0"/>
  <w15:commentEx w15:paraId="66E12E6F" w15:done="0"/>
  <w15:commentEx w15:paraId="7D896D8D" w15:done="0"/>
  <w15:commentEx w15:paraId="7BF618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7E" w:rsidRDefault="0071577E" w:rsidP="00B3543E">
      <w:pPr>
        <w:spacing w:after="0" w:line="240" w:lineRule="auto"/>
      </w:pPr>
      <w:r>
        <w:separator/>
      </w:r>
    </w:p>
  </w:endnote>
  <w:endnote w:type="continuationSeparator" w:id="0">
    <w:p w:rsidR="0071577E" w:rsidRDefault="0071577E" w:rsidP="00B35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7E" w:rsidRDefault="0071577E" w:rsidP="00B3543E">
    <w:pPr>
      <w:pStyle w:val="Rodap"/>
      <w:tabs>
        <w:tab w:val="clear" w:pos="4252"/>
        <w:tab w:val="clear" w:pos="8504"/>
        <w:tab w:val="left" w:pos="379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7E" w:rsidRDefault="0071577E" w:rsidP="00B3543E">
      <w:pPr>
        <w:spacing w:after="0" w:line="240" w:lineRule="auto"/>
      </w:pPr>
      <w:r>
        <w:separator/>
      </w:r>
    </w:p>
  </w:footnote>
  <w:footnote w:type="continuationSeparator" w:id="0">
    <w:p w:rsidR="0071577E" w:rsidRDefault="0071577E" w:rsidP="00B35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7E" w:rsidRDefault="0071577E">
    <w:pPr>
      <w:pStyle w:val="Cabealho"/>
    </w:pPr>
    <w:r w:rsidRPr="0069455E">
      <w:rPr>
        <w:noProof/>
        <w:lang w:eastAsia="pt-BR"/>
      </w:rPr>
      <w:drawing>
        <wp:anchor distT="0" distB="0" distL="114300" distR="114300" simplePos="0" relativeHeight="251659264" behindDoc="1" locked="0" layoutInCell="1" allowOverlap="1">
          <wp:simplePos x="0" y="0"/>
          <wp:positionH relativeFrom="page">
            <wp:posOffset>-28575</wp:posOffset>
          </wp:positionH>
          <wp:positionV relativeFrom="page">
            <wp:posOffset>-152400</wp:posOffset>
          </wp:positionV>
          <wp:extent cx="7560945" cy="1581150"/>
          <wp:effectExtent l="0" t="0" r="1905" b="0"/>
          <wp:wrapNone/>
          <wp:docPr id="1"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945" cy="1581150"/>
                  </a:xfrm>
                  <a:prstGeom prst="rect">
                    <a:avLst/>
                  </a:prstGeom>
                  <a:noFill/>
                </pic:spPr>
              </pic:pic>
            </a:graphicData>
          </a:graphic>
        </wp:anchor>
      </w:drawing>
    </w:r>
  </w:p>
  <w:p w:rsidR="0071577E" w:rsidRDefault="0071577E" w:rsidP="0065371A">
    <w:pPr>
      <w:pStyle w:val="Cabealho"/>
      <w:tabs>
        <w:tab w:val="clear" w:pos="4252"/>
        <w:tab w:val="clear" w:pos="8504"/>
        <w:tab w:val="center" w:pos="4678"/>
        <w:tab w:val="right" w:pos="949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E83"/>
    <w:multiLevelType w:val="hybridMultilevel"/>
    <w:tmpl w:val="70224180"/>
    <w:lvl w:ilvl="0" w:tplc="04160019">
      <w:start w:val="1"/>
      <w:numFmt w:val="lowerLetter"/>
      <w:lvlText w:val="%1."/>
      <w:lvlJc w:val="left"/>
      <w:pPr>
        <w:ind w:left="4119" w:hanging="360"/>
      </w:pPr>
    </w:lvl>
    <w:lvl w:ilvl="1" w:tplc="04160019" w:tentative="1">
      <w:start w:val="1"/>
      <w:numFmt w:val="lowerLetter"/>
      <w:lvlText w:val="%2."/>
      <w:lvlJc w:val="left"/>
      <w:pPr>
        <w:ind w:left="4839" w:hanging="360"/>
      </w:pPr>
    </w:lvl>
    <w:lvl w:ilvl="2" w:tplc="0416001B" w:tentative="1">
      <w:start w:val="1"/>
      <w:numFmt w:val="lowerRoman"/>
      <w:lvlText w:val="%3."/>
      <w:lvlJc w:val="right"/>
      <w:pPr>
        <w:ind w:left="5559" w:hanging="180"/>
      </w:pPr>
    </w:lvl>
    <w:lvl w:ilvl="3" w:tplc="0416000F" w:tentative="1">
      <w:start w:val="1"/>
      <w:numFmt w:val="decimal"/>
      <w:lvlText w:val="%4."/>
      <w:lvlJc w:val="left"/>
      <w:pPr>
        <w:ind w:left="6279" w:hanging="360"/>
      </w:pPr>
    </w:lvl>
    <w:lvl w:ilvl="4" w:tplc="04160019" w:tentative="1">
      <w:start w:val="1"/>
      <w:numFmt w:val="lowerLetter"/>
      <w:lvlText w:val="%5."/>
      <w:lvlJc w:val="left"/>
      <w:pPr>
        <w:ind w:left="6999" w:hanging="360"/>
      </w:pPr>
    </w:lvl>
    <w:lvl w:ilvl="5" w:tplc="0416001B" w:tentative="1">
      <w:start w:val="1"/>
      <w:numFmt w:val="lowerRoman"/>
      <w:lvlText w:val="%6."/>
      <w:lvlJc w:val="right"/>
      <w:pPr>
        <w:ind w:left="7719" w:hanging="180"/>
      </w:pPr>
    </w:lvl>
    <w:lvl w:ilvl="6" w:tplc="0416000F" w:tentative="1">
      <w:start w:val="1"/>
      <w:numFmt w:val="decimal"/>
      <w:lvlText w:val="%7."/>
      <w:lvlJc w:val="left"/>
      <w:pPr>
        <w:ind w:left="8439" w:hanging="360"/>
      </w:pPr>
    </w:lvl>
    <w:lvl w:ilvl="7" w:tplc="04160019" w:tentative="1">
      <w:start w:val="1"/>
      <w:numFmt w:val="lowerLetter"/>
      <w:lvlText w:val="%8."/>
      <w:lvlJc w:val="left"/>
      <w:pPr>
        <w:ind w:left="9159" w:hanging="360"/>
      </w:pPr>
    </w:lvl>
    <w:lvl w:ilvl="8" w:tplc="0416001B" w:tentative="1">
      <w:start w:val="1"/>
      <w:numFmt w:val="lowerRoman"/>
      <w:lvlText w:val="%9."/>
      <w:lvlJc w:val="right"/>
      <w:pPr>
        <w:ind w:left="9879" w:hanging="180"/>
      </w:pPr>
    </w:lvl>
  </w:abstractNum>
  <w:abstractNum w:abstractNumId="1">
    <w:nsid w:val="0B2A0EA0"/>
    <w:multiLevelType w:val="hybridMultilevel"/>
    <w:tmpl w:val="70224180"/>
    <w:lvl w:ilvl="0" w:tplc="04160019">
      <w:start w:val="1"/>
      <w:numFmt w:val="lowerLetter"/>
      <w:lvlText w:val="%1."/>
      <w:lvlJc w:val="left"/>
      <w:pPr>
        <w:ind w:left="4119" w:hanging="360"/>
      </w:pPr>
    </w:lvl>
    <w:lvl w:ilvl="1" w:tplc="04160019" w:tentative="1">
      <w:start w:val="1"/>
      <w:numFmt w:val="lowerLetter"/>
      <w:lvlText w:val="%2."/>
      <w:lvlJc w:val="left"/>
      <w:pPr>
        <w:ind w:left="4839" w:hanging="360"/>
      </w:pPr>
    </w:lvl>
    <w:lvl w:ilvl="2" w:tplc="0416001B" w:tentative="1">
      <w:start w:val="1"/>
      <w:numFmt w:val="lowerRoman"/>
      <w:lvlText w:val="%3."/>
      <w:lvlJc w:val="right"/>
      <w:pPr>
        <w:ind w:left="5559" w:hanging="180"/>
      </w:pPr>
    </w:lvl>
    <w:lvl w:ilvl="3" w:tplc="0416000F" w:tentative="1">
      <w:start w:val="1"/>
      <w:numFmt w:val="decimal"/>
      <w:lvlText w:val="%4."/>
      <w:lvlJc w:val="left"/>
      <w:pPr>
        <w:ind w:left="6279" w:hanging="360"/>
      </w:pPr>
    </w:lvl>
    <w:lvl w:ilvl="4" w:tplc="04160019" w:tentative="1">
      <w:start w:val="1"/>
      <w:numFmt w:val="lowerLetter"/>
      <w:lvlText w:val="%5."/>
      <w:lvlJc w:val="left"/>
      <w:pPr>
        <w:ind w:left="6999" w:hanging="360"/>
      </w:pPr>
    </w:lvl>
    <w:lvl w:ilvl="5" w:tplc="0416001B" w:tentative="1">
      <w:start w:val="1"/>
      <w:numFmt w:val="lowerRoman"/>
      <w:lvlText w:val="%6."/>
      <w:lvlJc w:val="right"/>
      <w:pPr>
        <w:ind w:left="7719" w:hanging="180"/>
      </w:pPr>
    </w:lvl>
    <w:lvl w:ilvl="6" w:tplc="0416000F" w:tentative="1">
      <w:start w:val="1"/>
      <w:numFmt w:val="decimal"/>
      <w:lvlText w:val="%7."/>
      <w:lvlJc w:val="left"/>
      <w:pPr>
        <w:ind w:left="8439" w:hanging="360"/>
      </w:pPr>
    </w:lvl>
    <w:lvl w:ilvl="7" w:tplc="04160019" w:tentative="1">
      <w:start w:val="1"/>
      <w:numFmt w:val="lowerLetter"/>
      <w:lvlText w:val="%8."/>
      <w:lvlJc w:val="left"/>
      <w:pPr>
        <w:ind w:left="9159" w:hanging="360"/>
      </w:pPr>
    </w:lvl>
    <w:lvl w:ilvl="8" w:tplc="0416001B" w:tentative="1">
      <w:start w:val="1"/>
      <w:numFmt w:val="lowerRoman"/>
      <w:lvlText w:val="%9."/>
      <w:lvlJc w:val="right"/>
      <w:pPr>
        <w:ind w:left="9879" w:hanging="180"/>
      </w:pPr>
    </w:lvl>
  </w:abstractNum>
  <w:abstractNum w:abstractNumId="2">
    <w:nsid w:val="1425711F"/>
    <w:multiLevelType w:val="hybridMultilevel"/>
    <w:tmpl w:val="B0285AB2"/>
    <w:lvl w:ilvl="0" w:tplc="04160019">
      <w:start w:val="1"/>
      <w:numFmt w:val="lowerLetter"/>
      <w:lvlText w:val="%1."/>
      <w:lvlJc w:val="left"/>
      <w:pPr>
        <w:ind w:left="720" w:hanging="360"/>
      </w:pPr>
    </w:lvl>
    <w:lvl w:ilvl="1" w:tplc="E4E85844">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7E3433"/>
    <w:multiLevelType w:val="hybridMultilevel"/>
    <w:tmpl w:val="71CAEA7C"/>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1B036CB8"/>
    <w:multiLevelType w:val="hybridMultilevel"/>
    <w:tmpl w:val="2EA2745E"/>
    <w:lvl w:ilvl="0" w:tplc="0E2AA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0904AC"/>
    <w:multiLevelType w:val="hybridMultilevel"/>
    <w:tmpl w:val="B0285AB2"/>
    <w:lvl w:ilvl="0" w:tplc="04160019">
      <w:start w:val="1"/>
      <w:numFmt w:val="lowerLetter"/>
      <w:lvlText w:val="%1."/>
      <w:lvlJc w:val="left"/>
      <w:pPr>
        <w:ind w:left="720" w:hanging="360"/>
      </w:pPr>
    </w:lvl>
    <w:lvl w:ilvl="1" w:tplc="E4E85844">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924093"/>
    <w:multiLevelType w:val="hybridMultilevel"/>
    <w:tmpl w:val="1902B7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595810"/>
    <w:multiLevelType w:val="hybridMultilevel"/>
    <w:tmpl w:val="6AAE252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30090C2A"/>
    <w:multiLevelType w:val="hybridMultilevel"/>
    <w:tmpl w:val="12883B4E"/>
    <w:lvl w:ilvl="0" w:tplc="B1F241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B7A10"/>
    <w:multiLevelType w:val="hybridMultilevel"/>
    <w:tmpl w:val="70224180"/>
    <w:lvl w:ilvl="0" w:tplc="04160019">
      <w:start w:val="1"/>
      <w:numFmt w:val="lowerLetter"/>
      <w:lvlText w:val="%1."/>
      <w:lvlJc w:val="left"/>
      <w:pPr>
        <w:ind w:left="4119" w:hanging="360"/>
      </w:pPr>
    </w:lvl>
    <w:lvl w:ilvl="1" w:tplc="04160019" w:tentative="1">
      <w:start w:val="1"/>
      <w:numFmt w:val="lowerLetter"/>
      <w:lvlText w:val="%2."/>
      <w:lvlJc w:val="left"/>
      <w:pPr>
        <w:ind w:left="4839" w:hanging="360"/>
      </w:pPr>
    </w:lvl>
    <w:lvl w:ilvl="2" w:tplc="0416001B" w:tentative="1">
      <w:start w:val="1"/>
      <w:numFmt w:val="lowerRoman"/>
      <w:lvlText w:val="%3."/>
      <w:lvlJc w:val="right"/>
      <w:pPr>
        <w:ind w:left="5559" w:hanging="180"/>
      </w:pPr>
    </w:lvl>
    <w:lvl w:ilvl="3" w:tplc="0416000F" w:tentative="1">
      <w:start w:val="1"/>
      <w:numFmt w:val="decimal"/>
      <w:lvlText w:val="%4."/>
      <w:lvlJc w:val="left"/>
      <w:pPr>
        <w:ind w:left="6279" w:hanging="360"/>
      </w:pPr>
    </w:lvl>
    <w:lvl w:ilvl="4" w:tplc="04160019" w:tentative="1">
      <w:start w:val="1"/>
      <w:numFmt w:val="lowerLetter"/>
      <w:lvlText w:val="%5."/>
      <w:lvlJc w:val="left"/>
      <w:pPr>
        <w:ind w:left="6999" w:hanging="360"/>
      </w:pPr>
    </w:lvl>
    <w:lvl w:ilvl="5" w:tplc="0416001B" w:tentative="1">
      <w:start w:val="1"/>
      <w:numFmt w:val="lowerRoman"/>
      <w:lvlText w:val="%6."/>
      <w:lvlJc w:val="right"/>
      <w:pPr>
        <w:ind w:left="7719" w:hanging="180"/>
      </w:pPr>
    </w:lvl>
    <w:lvl w:ilvl="6" w:tplc="0416000F" w:tentative="1">
      <w:start w:val="1"/>
      <w:numFmt w:val="decimal"/>
      <w:lvlText w:val="%7."/>
      <w:lvlJc w:val="left"/>
      <w:pPr>
        <w:ind w:left="8439" w:hanging="360"/>
      </w:pPr>
    </w:lvl>
    <w:lvl w:ilvl="7" w:tplc="04160019" w:tentative="1">
      <w:start w:val="1"/>
      <w:numFmt w:val="lowerLetter"/>
      <w:lvlText w:val="%8."/>
      <w:lvlJc w:val="left"/>
      <w:pPr>
        <w:ind w:left="9159" w:hanging="360"/>
      </w:pPr>
    </w:lvl>
    <w:lvl w:ilvl="8" w:tplc="0416001B" w:tentative="1">
      <w:start w:val="1"/>
      <w:numFmt w:val="lowerRoman"/>
      <w:lvlText w:val="%9."/>
      <w:lvlJc w:val="right"/>
      <w:pPr>
        <w:ind w:left="9879" w:hanging="180"/>
      </w:pPr>
    </w:lvl>
  </w:abstractNum>
  <w:abstractNum w:abstractNumId="10">
    <w:nsid w:val="33405D9A"/>
    <w:multiLevelType w:val="hybridMultilevel"/>
    <w:tmpl w:val="70224180"/>
    <w:lvl w:ilvl="0" w:tplc="04160019">
      <w:start w:val="1"/>
      <w:numFmt w:val="lowerLetter"/>
      <w:lvlText w:val="%1."/>
      <w:lvlJc w:val="left"/>
      <w:pPr>
        <w:ind w:left="4119" w:hanging="360"/>
      </w:pPr>
    </w:lvl>
    <w:lvl w:ilvl="1" w:tplc="04160019" w:tentative="1">
      <w:start w:val="1"/>
      <w:numFmt w:val="lowerLetter"/>
      <w:lvlText w:val="%2."/>
      <w:lvlJc w:val="left"/>
      <w:pPr>
        <w:ind w:left="4839" w:hanging="360"/>
      </w:pPr>
    </w:lvl>
    <w:lvl w:ilvl="2" w:tplc="0416001B" w:tentative="1">
      <w:start w:val="1"/>
      <w:numFmt w:val="lowerRoman"/>
      <w:lvlText w:val="%3."/>
      <w:lvlJc w:val="right"/>
      <w:pPr>
        <w:ind w:left="5559" w:hanging="180"/>
      </w:pPr>
    </w:lvl>
    <w:lvl w:ilvl="3" w:tplc="0416000F" w:tentative="1">
      <w:start w:val="1"/>
      <w:numFmt w:val="decimal"/>
      <w:lvlText w:val="%4."/>
      <w:lvlJc w:val="left"/>
      <w:pPr>
        <w:ind w:left="6279" w:hanging="360"/>
      </w:pPr>
    </w:lvl>
    <w:lvl w:ilvl="4" w:tplc="04160019" w:tentative="1">
      <w:start w:val="1"/>
      <w:numFmt w:val="lowerLetter"/>
      <w:lvlText w:val="%5."/>
      <w:lvlJc w:val="left"/>
      <w:pPr>
        <w:ind w:left="6999" w:hanging="360"/>
      </w:pPr>
    </w:lvl>
    <w:lvl w:ilvl="5" w:tplc="0416001B" w:tentative="1">
      <w:start w:val="1"/>
      <w:numFmt w:val="lowerRoman"/>
      <w:lvlText w:val="%6."/>
      <w:lvlJc w:val="right"/>
      <w:pPr>
        <w:ind w:left="7719" w:hanging="180"/>
      </w:pPr>
    </w:lvl>
    <w:lvl w:ilvl="6" w:tplc="0416000F" w:tentative="1">
      <w:start w:val="1"/>
      <w:numFmt w:val="decimal"/>
      <w:lvlText w:val="%7."/>
      <w:lvlJc w:val="left"/>
      <w:pPr>
        <w:ind w:left="8439" w:hanging="360"/>
      </w:pPr>
    </w:lvl>
    <w:lvl w:ilvl="7" w:tplc="04160019" w:tentative="1">
      <w:start w:val="1"/>
      <w:numFmt w:val="lowerLetter"/>
      <w:lvlText w:val="%8."/>
      <w:lvlJc w:val="left"/>
      <w:pPr>
        <w:ind w:left="9159" w:hanging="360"/>
      </w:pPr>
    </w:lvl>
    <w:lvl w:ilvl="8" w:tplc="0416001B" w:tentative="1">
      <w:start w:val="1"/>
      <w:numFmt w:val="lowerRoman"/>
      <w:lvlText w:val="%9."/>
      <w:lvlJc w:val="right"/>
      <w:pPr>
        <w:ind w:left="9879" w:hanging="180"/>
      </w:pPr>
    </w:lvl>
  </w:abstractNum>
  <w:abstractNum w:abstractNumId="11">
    <w:nsid w:val="357632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EA7DDF"/>
    <w:multiLevelType w:val="hybridMultilevel"/>
    <w:tmpl w:val="0DCA4AF8"/>
    <w:lvl w:ilvl="0" w:tplc="FA3206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CE5B81"/>
    <w:multiLevelType w:val="hybridMultilevel"/>
    <w:tmpl w:val="5BF098B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982DDA"/>
    <w:multiLevelType w:val="hybridMultilevel"/>
    <w:tmpl w:val="4DFC359A"/>
    <w:lvl w:ilvl="0" w:tplc="04160019">
      <w:start w:val="1"/>
      <w:numFmt w:val="lowerLetter"/>
      <w:lvlText w:val="%1."/>
      <w:lvlJc w:val="left"/>
      <w:pPr>
        <w:ind w:left="1287" w:hanging="360"/>
      </w:pPr>
    </w:lvl>
    <w:lvl w:ilvl="1" w:tplc="A7EA268C">
      <w:numFmt w:val="bullet"/>
      <w:lvlText w:val="-"/>
      <w:lvlJc w:val="left"/>
      <w:pPr>
        <w:ind w:left="2007" w:hanging="360"/>
      </w:pPr>
      <w:rPr>
        <w:rFonts w:ascii="Arial" w:eastAsia="Arial" w:hAnsi="Arial" w:cs="Arial"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nsid w:val="56566ECA"/>
    <w:multiLevelType w:val="multilevel"/>
    <w:tmpl w:val="EF40FBF2"/>
    <w:lvl w:ilvl="0">
      <w:start w:val="1"/>
      <w:numFmt w:val="decimal"/>
      <w:pStyle w:val="Ttulo1"/>
      <w:lvlText w:val="%1."/>
      <w:lvlJc w:val="left"/>
      <w:pPr>
        <w:ind w:left="360" w:hanging="360"/>
      </w:pPr>
      <w:rPr>
        <w:rFonts w:hint="default"/>
      </w:rPr>
    </w:lvl>
    <w:lvl w:ilvl="1">
      <w:start w:val="1"/>
      <w:numFmt w:val="decimal"/>
      <w:pStyle w:val="Ttulo2"/>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tulo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
    <w:nsid w:val="5C2C5975"/>
    <w:multiLevelType w:val="hybridMultilevel"/>
    <w:tmpl w:val="EB26B5F6"/>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5DF54E46"/>
    <w:multiLevelType w:val="hybridMultilevel"/>
    <w:tmpl w:val="BE0447E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CE0660"/>
    <w:multiLevelType w:val="hybridMultilevel"/>
    <w:tmpl w:val="A7866F5C"/>
    <w:lvl w:ilvl="0" w:tplc="04160001">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5514B5"/>
    <w:multiLevelType w:val="hybridMultilevel"/>
    <w:tmpl w:val="E0BE9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70B9D"/>
    <w:multiLevelType w:val="hybridMultilevel"/>
    <w:tmpl w:val="4A169028"/>
    <w:lvl w:ilvl="0" w:tplc="E246210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CDE230E"/>
    <w:multiLevelType w:val="hybridMultilevel"/>
    <w:tmpl w:val="70224180"/>
    <w:lvl w:ilvl="0" w:tplc="04160019">
      <w:start w:val="1"/>
      <w:numFmt w:val="lowerLetter"/>
      <w:lvlText w:val="%1."/>
      <w:lvlJc w:val="left"/>
      <w:pPr>
        <w:ind w:left="4119" w:hanging="360"/>
      </w:pPr>
    </w:lvl>
    <w:lvl w:ilvl="1" w:tplc="04160019" w:tentative="1">
      <w:start w:val="1"/>
      <w:numFmt w:val="lowerLetter"/>
      <w:lvlText w:val="%2."/>
      <w:lvlJc w:val="left"/>
      <w:pPr>
        <w:ind w:left="4839" w:hanging="360"/>
      </w:pPr>
    </w:lvl>
    <w:lvl w:ilvl="2" w:tplc="0416001B" w:tentative="1">
      <w:start w:val="1"/>
      <w:numFmt w:val="lowerRoman"/>
      <w:lvlText w:val="%3."/>
      <w:lvlJc w:val="right"/>
      <w:pPr>
        <w:ind w:left="5559" w:hanging="180"/>
      </w:pPr>
    </w:lvl>
    <w:lvl w:ilvl="3" w:tplc="0416000F" w:tentative="1">
      <w:start w:val="1"/>
      <w:numFmt w:val="decimal"/>
      <w:lvlText w:val="%4."/>
      <w:lvlJc w:val="left"/>
      <w:pPr>
        <w:ind w:left="6279" w:hanging="360"/>
      </w:pPr>
    </w:lvl>
    <w:lvl w:ilvl="4" w:tplc="04160019" w:tentative="1">
      <w:start w:val="1"/>
      <w:numFmt w:val="lowerLetter"/>
      <w:lvlText w:val="%5."/>
      <w:lvlJc w:val="left"/>
      <w:pPr>
        <w:ind w:left="6999" w:hanging="360"/>
      </w:pPr>
    </w:lvl>
    <w:lvl w:ilvl="5" w:tplc="0416001B" w:tentative="1">
      <w:start w:val="1"/>
      <w:numFmt w:val="lowerRoman"/>
      <w:lvlText w:val="%6."/>
      <w:lvlJc w:val="right"/>
      <w:pPr>
        <w:ind w:left="7719" w:hanging="180"/>
      </w:pPr>
    </w:lvl>
    <w:lvl w:ilvl="6" w:tplc="0416000F" w:tentative="1">
      <w:start w:val="1"/>
      <w:numFmt w:val="decimal"/>
      <w:lvlText w:val="%7."/>
      <w:lvlJc w:val="left"/>
      <w:pPr>
        <w:ind w:left="8439" w:hanging="360"/>
      </w:pPr>
    </w:lvl>
    <w:lvl w:ilvl="7" w:tplc="04160019" w:tentative="1">
      <w:start w:val="1"/>
      <w:numFmt w:val="lowerLetter"/>
      <w:lvlText w:val="%8."/>
      <w:lvlJc w:val="left"/>
      <w:pPr>
        <w:ind w:left="9159" w:hanging="360"/>
      </w:pPr>
    </w:lvl>
    <w:lvl w:ilvl="8" w:tplc="0416001B" w:tentative="1">
      <w:start w:val="1"/>
      <w:numFmt w:val="lowerRoman"/>
      <w:lvlText w:val="%9."/>
      <w:lvlJc w:val="right"/>
      <w:pPr>
        <w:ind w:left="9879" w:hanging="180"/>
      </w:pPr>
    </w:lvl>
  </w:abstractNum>
  <w:num w:numId="1">
    <w:abstractNumId w:val="15"/>
  </w:num>
  <w:num w:numId="2">
    <w:abstractNumId w:val="11"/>
  </w:num>
  <w:num w:numId="3">
    <w:abstractNumId w:val="0"/>
  </w:num>
  <w:num w:numId="4">
    <w:abstractNumId w:val="3"/>
  </w:num>
  <w:num w:numId="5">
    <w:abstractNumId w:val="7"/>
  </w:num>
  <w:num w:numId="6">
    <w:abstractNumId w:val="14"/>
  </w:num>
  <w:num w:numId="7">
    <w:abstractNumId w:val="18"/>
  </w:num>
  <w:num w:numId="8">
    <w:abstractNumId w:val="16"/>
  </w:num>
  <w:num w:numId="9">
    <w:abstractNumId w:val="6"/>
  </w:num>
  <w:num w:numId="10">
    <w:abstractNumId w:val="5"/>
  </w:num>
  <w:num w:numId="11">
    <w:abstractNumId w:val="2"/>
  </w:num>
  <w:num w:numId="12">
    <w:abstractNumId w:val="9"/>
  </w:num>
  <w:num w:numId="13">
    <w:abstractNumId w:val="1"/>
  </w:num>
  <w:num w:numId="14">
    <w:abstractNumId w:val="21"/>
  </w:num>
  <w:num w:numId="15">
    <w:abstractNumId w:val="10"/>
  </w:num>
  <w:num w:numId="16">
    <w:abstractNumId w:val="15"/>
  </w:num>
  <w:num w:numId="17">
    <w:abstractNumId w:val="19"/>
  </w:num>
  <w:num w:numId="18">
    <w:abstractNumId w:val="20"/>
  </w:num>
  <w:num w:numId="19">
    <w:abstractNumId w:val="12"/>
  </w:num>
  <w:num w:numId="20">
    <w:abstractNumId w:val="8"/>
  </w:num>
  <w:num w:numId="21">
    <w:abstractNumId w:val="4"/>
  </w:num>
  <w:num w:numId="22">
    <w:abstractNumId w:val="17"/>
  </w:num>
  <w:num w:numId="23">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970056"/>
    <w:rsid w:val="000132A2"/>
    <w:rsid w:val="000222C6"/>
    <w:rsid w:val="0004092B"/>
    <w:rsid w:val="000514A8"/>
    <w:rsid w:val="00051818"/>
    <w:rsid w:val="00054C77"/>
    <w:rsid w:val="00057770"/>
    <w:rsid w:val="00066313"/>
    <w:rsid w:val="00066B83"/>
    <w:rsid w:val="0007059C"/>
    <w:rsid w:val="000A73A6"/>
    <w:rsid w:val="000B1812"/>
    <w:rsid w:val="000B22E8"/>
    <w:rsid w:val="000B43EE"/>
    <w:rsid w:val="000C6B4B"/>
    <w:rsid w:val="000D3062"/>
    <w:rsid w:val="000E4433"/>
    <w:rsid w:val="000E73C9"/>
    <w:rsid w:val="000F64CD"/>
    <w:rsid w:val="000F7891"/>
    <w:rsid w:val="001004E9"/>
    <w:rsid w:val="00124DF6"/>
    <w:rsid w:val="001575B5"/>
    <w:rsid w:val="00160662"/>
    <w:rsid w:val="001724E5"/>
    <w:rsid w:val="00192211"/>
    <w:rsid w:val="0019628A"/>
    <w:rsid w:val="001A6994"/>
    <w:rsid w:val="001A78B6"/>
    <w:rsid w:val="001B1ECC"/>
    <w:rsid w:val="001B441B"/>
    <w:rsid w:val="001C033A"/>
    <w:rsid w:val="001C3FF1"/>
    <w:rsid w:val="001C667F"/>
    <w:rsid w:val="001C66FD"/>
    <w:rsid w:val="001C67BB"/>
    <w:rsid w:val="001D314D"/>
    <w:rsid w:val="001D4491"/>
    <w:rsid w:val="0020221C"/>
    <w:rsid w:val="002079E3"/>
    <w:rsid w:val="00213891"/>
    <w:rsid w:val="00213C91"/>
    <w:rsid w:val="002205A2"/>
    <w:rsid w:val="00221CFD"/>
    <w:rsid w:val="002358C1"/>
    <w:rsid w:val="002462E7"/>
    <w:rsid w:val="00247EC2"/>
    <w:rsid w:val="00255446"/>
    <w:rsid w:val="00276E61"/>
    <w:rsid w:val="00282476"/>
    <w:rsid w:val="002824D1"/>
    <w:rsid w:val="002A2DAA"/>
    <w:rsid w:val="002C2533"/>
    <w:rsid w:val="00302396"/>
    <w:rsid w:val="00305510"/>
    <w:rsid w:val="003126CA"/>
    <w:rsid w:val="00322699"/>
    <w:rsid w:val="00325EAD"/>
    <w:rsid w:val="003571CD"/>
    <w:rsid w:val="00367170"/>
    <w:rsid w:val="00374B08"/>
    <w:rsid w:val="0038608D"/>
    <w:rsid w:val="003A0AC0"/>
    <w:rsid w:val="003A0C38"/>
    <w:rsid w:val="003A0F93"/>
    <w:rsid w:val="003B3C92"/>
    <w:rsid w:val="003C6678"/>
    <w:rsid w:val="003E44E2"/>
    <w:rsid w:val="003F58EA"/>
    <w:rsid w:val="00400310"/>
    <w:rsid w:val="00413613"/>
    <w:rsid w:val="00426555"/>
    <w:rsid w:val="004751DF"/>
    <w:rsid w:val="00491698"/>
    <w:rsid w:val="004936E7"/>
    <w:rsid w:val="00495498"/>
    <w:rsid w:val="00496B7B"/>
    <w:rsid w:val="004B77C5"/>
    <w:rsid w:val="004C008B"/>
    <w:rsid w:val="004D108E"/>
    <w:rsid w:val="004D7AED"/>
    <w:rsid w:val="005128C6"/>
    <w:rsid w:val="00537602"/>
    <w:rsid w:val="00547EBE"/>
    <w:rsid w:val="00551B18"/>
    <w:rsid w:val="005750D0"/>
    <w:rsid w:val="00576F25"/>
    <w:rsid w:val="00590B1A"/>
    <w:rsid w:val="00596F33"/>
    <w:rsid w:val="005A3E15"/>
    <w:rsid w:val="005B4ED8"/>
    <w:rsid w:val="005D3C1B"/>
    <w:rsid w:val="005D5537"/>
    <w:rsid w:val="005E3E2C"/>
    <w:rsid w:val="005E4FF8"/>
    <w:rsid w:val="005E77C9"/>
    <w:rsid w:val="005F2696"/>
    <w:rsid w:val="00616FD2"/>
    <w:rsid w:val="006249A3"/>
    <w:rsid w:val="00631EEF"/>
    <w:rsid w:val="00650CD5"/>
    <w:rsid w:val="00650FFB"/>
    <w:rsid w:val="0065371A"/>
    <w:rsid w:val="0066397C"/>
    <w:rsid w:val="0069205F"/>
    <w:rsid w:val="00692C86"/>
    <w:rsid w:val="0069398D"/>
    <w:rsid w:val="0069455E"/>
    <w:rsid w:val="006C62A1"/>
    <w:rsid w:val="006C7C68"/>
    <w:rsid w:val="0070112D"/>
    <w:rsid w:val="0071577E"/>
    <w:rsid w:val="00723414"/>
    <w:rsid w:val="00735F68"/>
    <w:rsid w:val="00736C86"/>
    <w:rsid w:val="00742E9A"/>
    <w:rsid w:val="00745F04"/>
    <w:rsid w:val="00750165"/>
    <w:rsid w:val="00767EF6"/>
    <w:rsid w:val="00776121"/>
    <w:rsid w:val="007878D3"/>
    <w:rsid w:val="00787AB9"/>
    <w:rsid w:val="007A4A14"/>
    <w:rsid w:val="00800B88"/>
    <w:rsid w:val="00823F98"/>
    <w:rsid w:val="00826248"/>
    <w:rsid w:val="00846829"/>
    <w:rsid w:val="008530EA"/>
    <w:rsid w:val="00855B8C"/>
    <w:rsid w:val="00870FFE"/>
    <w:rsid w:val="008731FF"/>
    <w:rsid w:val="00882296"/>
    <w:rsid w:val="00892B67"/>
    <w:rsid w:val="00893C56"/>
    <w:rsid w:val="008A6569"/>
    <w:rsid w:val="008C79B7"/>
    <w:rsid w:val="008E352F"/>
    <w:rsid w:val="008E570F"/>
    <w:rsid w:val="008E7F17"/>
    <w:rsid w:val="008F5697"/>
    <w:rsid w:val="0090645C"/>
    <w:rsid w:val="009064A9"/>
    <w:rsid w:val="00907290"/>
    <w:rsid w:val="00916C3F"/>
    <w:rsid w:val="00930F34"/>
    <w:rsid w:val="00936F55"/>
    <w:rsid w:val="00940E90"/>
    <w:rsid w:val="00963975"/>
    <w:rsid w:val="00970056"/>
    <w:rsid w:val="00982958"/>
    <w:rsid w:val="009A0106"/>
    <w:rsid w:val="009C1514"/>
    <w:rsid w:val="009C1FD5"/>
    <w:rsid w:val="009D0A96"/>
    <w:rsid w:val="009D33A5"/>
    <w:rsid w:val="009E5794"/>
    <w:rsid w:val="009F649F"/>
    <w:rsid w:val="00A13330"/>
    <w:rsid w:val="00A26D72"/>
    <w:rsid w:val="00A43A6B"/>
    <w:rsid w:val="00A51431"/>
    <w:rsid w:val="00A64C4B"/>
    <w:rsid w:val="00A74F94"/>
    <w:rsid w:val="00A7605B"/>
    <w:rsid w:val="00A92508"/>
    <w:rsid w:val="00AB4CC4"/>
    <w:rsid w:val="00AC75BA"/>
    <w:rsid w:val="00AD2A9B"/>
    <w:rsid w:val="00AD7764"/>
    <w:rsid w:val="00AE2A45"/>
    <w:rsid w:val="00AF4C8D"/>
    <w:rsid w:val="00AF65EA"/>
    <w:rsid w:val="00B018A4"/>
    <w:rsid w:val="00B023C4"/>
    <w:rsid w:val="00B035B2"/>
    <w:rsid w:val="00B122D5"/>
    <w:rsid w:val="00B2650D"/>
    <w:rsid w:val="00B3543E"/>
    <w:rsid w:val="00B36870"/>
    <w:rsid w:val="00B45A8B"/>
    <w:rsid w:val="00B51FD7"/>
    <w:rsid w:val="00B62B00"/>
    <w:rsid w:val="00B82E86"/>
    <w:rsid w:val="00B86FAC"/>
    <w:rsid w:val="00B93435"/>
    <w:rsid w:val="00B96DC6"/>
    <w:rsid w:val="00BA2FAE"/>
    <w:rsid w:val="00BB1EE7"/>
    <w:rsid w:val="00BF0A13"/>
    <w:rsid w:val="00BF4AF1"/>
    <w:rsid w:val="00BF7BDA"/>
    <w:rsid w:val="00C15606"/>
    <w:rsid w:val="00C17A68"/>
    <w:rsid w:val="00C217D7"/>
    <w:rsid w:val="00C40DE1"/>
    <w:rsid w:val="00C66A75"/>
    <w:rsid w:val="00C67B8B"/>
    <w:rsid w:val="00C71619"/>
    <w:rsid w:val="00C72AF6"/>
    <w:rsid w:val="00C8108F"/>
    <w:rsid w:val="00C8446D"/>
    <w:rsid w:val="00C91E8A"/>
    <w:rsid w:val="00C93518"/>
    <w:rsid w:val="00CA437F"/>
    <w:rsid w:val="00CB57D3"/>
    <w:rsid w:val="00CC600B"/>
    <w:rsid w:val="00CC632C"/>
    <w:rsid w:val="00CD0732"/>
    <w:rsid w:val="00CD4775"/>
    <w:rsid w:val="00CE02D4"/>
    <w:rsid w:val="00CF47FB"/>
    <w:rsid w:val="00D40B34"/>
    <w:rsid w:val="00D52BB1"/>
    <w:rsid w:val="00D60450"/>
    <w:rsid w:val="00D6255B"/>
    <w:rsid w:val="00D71905"/>
    <w:rsid w:val="00DA515F"/>
    <w:rsid w:val="00DB0979"/>
    <w:rsid w:val="00DB1866"/>
    <w:rsid w:val="00DC5533"/>
    <w:rsid w:val="00DD59EB"/>
    <w:rsid w:val="00DE4243"/>
    <w:rsid w:val="00DF16E0"/>
    <w:rsid w:val="00E11A04"/>
    <w:rsid w:val="00E203DF"/>
    <w:rsid w:val="00E249EF"/>
    <w:rsid w:val="00E25AA9"/>
    <w:rsid w:val="00E336F2"/>
    <w:rsid w:val="00E536FA"/>
    <w:rsid w:val="00E569E7"/>
    <w:rsid w:val="00E61EB8"/>
    <w:rsid w:val="00E6567A"/>
    <w:rsid w:val="00E838DF"/>
    <w:rsid w:val="00E84466"/>
    <w:rsid w:val="00E9723F"/>
    <w:rsid w:val="00EA3D43"/>
    <w:rsid w:val="00EB42B9"/>
    <w:rsid w:val="00ED13D2"/>
    <w:rsid w:val="00EE594C"/>
    <w:rsid w:val="00F30A09"/>
    <w:rsid w:val="00F30C06"/>
    <w:rsid w:val="00F37946"/>
    <w:rsid w:val="00F5042C"/>
    <w:rsid w:val="00F84B8B"/>
    <w:rsid w:val="00F9544B"/>
    <w:rsid w:val="00FA31D9"/>
    <w:rsid w:val="00FA3F60"/>
    <w:rsid w:val="00FA7C30"/>
    <w:rsid w:val="00FC0A92"/>
    <w:rsid w:val="00FC407A"/>
    <w:rsid w:val="00FD721A"/>
    <w:rsid w:val="00FD7D96"/>
    <w:rsid w:val="00FE2238"/>
    <w:rsid w:val="00FF28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98"/>
    <w:pPr>
      <w:spacing w:after="160" w:line="259" w:lineRule="auto"/>
    </w:pPr>
    <w:rPr>
      <w:sz w:val="22"/>
      <w:szCs w:val="22"/>
      <w:lang w:eastAsia="en-US"/>
    </w:rPr>
  </w:style>
  <w:style w:type="paragraph" w:styleId="Ttulo1">
    <w:name w:val="heading 1"/>
    <w:basedOn w:val="Normal"/>
    <w:next w:val="Normal"/>
    <w:link w:val="Ttulo1Char"/>
    <w:qFormat/>
    <w:rsid w:val="00BF7BDA"/>
    <w:pPr>
      <w:numPr>
        <w:numId w:val="1"/>
      </w:numPr>
      <w:spacing w:before="360" w:after="40" w:line="360" w:lineRule="auto"/>
      <w:jc w:val="both"/>
      <w:outlineLvl w:val="0"/>
    </w:pPr>
    <w:rPr>
      <w:rFonts w:ascii="Arial" w:eastAsia="Times New Roman" w:hAnsi="Arial"/>
      <w:b/>
      <w:color w:val="000000"/>
      <w:spacing w:val="5"/>
      <w:sz w:val="24"/>
      <w:szCs w:val="32"/>
    </w:rPr>
  </w:style>
  <w:style w:type="paragraph" w:styleId="Ttulo2">
    <w:name w:val="heading 2"/>
    <w:basedOn w:val="Normal"/>
    <w:next w:val="Normal"/>
    <w:link w:val="Ttulo2Char"/>
    <w:qFormat/>
    <w:rsid w:val="003B3C92"/>
    <w:pPr>
      <w:numPr>
        <w:ilvl w:val="1"/>
        <w:numId w:val="1"/>
      </w:numPr>
      <w:spacing w:before="120" w:after="0" w:line="360" w:lineRule="auto"/>
      <w:jc w:val="both"/>
      <w:outlineLvl w:val="1"/>
    </w:pPr>
    <w:rPr>
      <w:rFonts w:ascii="Arial" w:eastAsia="Times New Roman" w:hAnsi="Arial"/>
      <w:b/>
      <w:sz w:val="24"/>
      <w:szCs w:val="28"/>
    </w:rPr>
  </w:style>
  <w:style w:type="paragraph" w:styleId="Ttulo3">
    <w:name w:val="heading 3"/>
    <w:basedOn w:val="Normal"/>
    <w:next w:val="Normal"/>
    <w:link w:val="Ttulo3Char"/>
    <w:qFormat/>
    <w:rsid w:val="003B3C92"/>
    <w:pPr>
      <w:numPr>
        <w:ilvl w:val="2"/>
        <w:numId w:val="1"/>
      </w:numPr>
      <w:spacing w:before="120" w:after="0" w:line="360" w:lineRule="auto"/>
      <w:jc w:val="both"/>
      <w:outlineLvl w:val="2"/>
    </w:pPr>
    <w:rPr>
      <w:rFonts w:ascii="Arial" w:eastAsia="Times New Roman" w:hAnsi="Arial"/>
      <w:b/>
      <w:spacing w:val="5"/>
      <w:sz w:val="24"/>
      <w:szCs w:val="24"/>
    </w:rPr>
  </w:style>
  <w:style w:type="paragraph" w:styleId="Ttulo4">
    <w:name w:val="heading 4"/>
    <w:basedOn w:val="Normal"/>
    <w:next w:val="Normal"/>
    <w:link w:val="Ttulo4Char"/>
    <w:qFormat/>
    <w:rsid w:val="003B3C92"/>
    <w:pPr>
      <w:numPr>
        <w:ilvl w:val="3"/>
        <w:numId w:val="1"/>
      </w:numPr>
      <w:spacing w:before="120" w:after="0" w:line="360" w:lineRule="auto"/>
      <w:jc w:val="both"/>
      <w:outlineLvl w:val="3"/>
    </w:pPr>
    <w:rPr>
      <w:rFonts w:ascii="Arial" w:eastAsia="Times New Roman" w:hAnsi="Arial"/>
      <w:b/>
      <w:sz w:val="24"/>
    </w:rPr>
  </w:style>
  <w:style w:type="paragraph" w:styleId="Ttulo5">
    <w:name w:val="heading 5"/>
    <w:basedOn w:val="Normal"/>
    <w:next w:val="Normal"/>
    <w:link w:val="Ttulo5Char"/>
    <w:qFormat/>
    <w:rsid w:val="003B3C92"/>
    <w:pPr>
      <w:numPr>
        <w:ilvl w:val="4"/>
        <w:numId w:val="1"/>
      </w:numPr>
      <w:spacing w:before="120" w:after="0" w:line="360" w:lineRule="auto"/>
      <w:jc w:val="both"/>
      <w:outlineLvl w:val="4"/>
    </w:pPr>
    <w:rPr>
      <w:rFonts w:ascii="Arial" w:eastAsia="Times New Roman" w:hAnsi="Arial"/>
      <w:b/>
      <w:iCs/>
      <w:sz w:val="24"/>
    </w:rPr>
  </w:style>
  <w:style w:type="paragraph" w:styleId="Ttulo6">
    <w:name w:val="heading 6"/>
    <w:basedOn w:val="Normal"/>
    <w:next w:val="Normal"/>
    <w:link w:val="Ttulo6Char"/>
    <w:qFormat/>
    <w:rsid w:val="003B3C92"/>
    <w:pPr>
      <w:numPr>
        <w:ilvl w:val="5"/>
        <w:numId w:val="1"/>
      </w:numPr>
      <w:spacing w:before="120" w:after="0" w:line="360" w:lineRule="auto"/>
      <w:jc w:val="both"/>
      <w:outlineLvl w:val="5"/>
    </w:pPr>
    <w:rPr>
      <w:rFonts w:ascii="Arial" w:eastAsia="Times New Roman" w:hAnsi="Arial"/>
      <w:b/>
      <w:bCs/>
      <w:sz w:val="24"/>
      <w:szCs w:val="20"/>
    </w:rPr>
  </w:style>
  <w:style w:type="paragraph" w:styleId="Ttulo7">
    <w:name w:val="heading 7"/>
    <w:basedOn w:val="Normal"/>
    <w:next w:val="Normal"/>
    <w:link w:val="Ttulo7Char"/>
    <w:qFormat/>
    <w:rsid w:val="003B3C92"/>
    <w:pPr>
      <w:numPr>
        <w:ilvl w:val="6"/>
        <w:numId w:val="1"/>
      </w:numPr>
      <w:spacing w:before="120" w:after="0" w:line="360" w:lineRule="auto"/>
      <w:jc w:val="both"/>
      <w:outlineLvl w:val="6"/>
    </w:pPr>
    <w:rPr>
      <w:rFonts w:ascii="Verdana" w:eastAsia="Times New Roman" w:hAnsi="Verdana"/>
      <w:b/>
      <w:bCs/>
      <w:i/>
      <w:iCs/>
      <w:color w:val="E65B01"/>
      <w:szCs w:val="20"/>
    </w:rPr>
  </w:style>
  <w:style w:type="paragraph" w:styleId="Ttulo8">
    <w:name w:val="heading 8"/>
    <w:basedOn w:val="Normal"/>
    <w:next w:val="Normal"/>
    <w:link w:val="Ttulo8Char"/>
    <w:qFormat/>
    <w:rsid w:val="003B3C92"/>
    <w:pPr>
      <w:numPr>
        <w:ilvl w:val="7"/>
        <w:numId w:val="1"/>
      </w:numPr>
      <w:spacing w:before="120" w:after="0" w:line="360" w:lineRule="auto"/>
      <w:jc w:val="both"/>
      <w:outlineLvl w:val="7"/>
    </w:pPr>
    <w:rPr>
      <w:rFonts w:ascii="Verdana" w:eastAsia="Times New Roman" w:hAnsi="Verdana"/>
      <w:b/>
      <w:bCs/>
      <w:color w:val="3667C3"/>
      <w:szCs w:val="20"/>
    </w:rPr>
  </w:style>
  <w:style w:type="paragraph" w:styleId="Ttulo9">
    <w:name w:val="heading 9"/>
    <w:basedOn w:val="Normal"/>
    <w:next w:val="Normal"/>
    <w:link w:val="Ttulo9Char"/>
    <w:qFormat/>
    <w:rsid w:val="003B3C92"/>
    <w:pPr>
      <w:numPr>
        <w:ilvl w:val="8"/>
        <w:numId w:val="1"/>
      </w:numPr>
      <w:spacing w:before="120" w:after="0" w:line="360" w:lineRule="auto"/>
      <w:jc w:val="both"/>
      <w:outlineLvl w:val="8"/>
    </w:pPr>
    <w:rPr>
      <w:rFonts w:ascii="Verdana" w:eastAsia="Times New Roman" w:hAnsi="Verdana"/>
      <w:b/>
      <w:bCs/>
      <w:i/>
      <w:iCs/>
      <w:color w:val="3667C3"/>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543E"/>
    <w:pPr>
      <w:tabs>
        <w:tab w:val="center" w:pos="4252"/>
        <w:tab w:val="right" w:pos="8504"/>
      </w:tabs>
    </w:pPr>
  </w:style>
  <w:style w:type="character" w:customStyle="1" w:styleId="CabealhoChar">
    <w:name w:val="Cabeçalho Char"/>
    <w:link w:val="Cabealho"/>
    <w:uiPriority w:val="99"/>
    <w:rsid w:val="00B3543E"/>
    <w:rPr>
      <w:sz w:val="22"/>
      <w:szCs w:val="22"/>
      <w:lang w:eastAsia="en-US"/>
    </w:rPr>
  </w:style>
  <w:style w:type="paragraph" w:styleId="Rodap">
    <w:name w:val="footer"/>
    <w:basedOn w:val="Normal"/>
    <w:link w:val="RodapChar"/>
    <w:uiPriority w:val="99"/>
    <w:unhideWhenUsed/>
    <w:rsid w:val="00B3543E"/>
    <w:pPr>
      <w:tabs>
        <w:tab w:val="center" w:pos="4252"/>
        <w:tab w:val="right" w:pos="8504"/>
      </w:tabs>
    </w:pPr>
  </w:style>
  <w:style w:type="character" w:customStyle="1" w:styleId="RodapChar">
    <w:name w:val="Rodapé Char"/>
    <w:link w:val="Rodap"/>
    <w:uiPriority w:val="99"/>
    <w:rsid w:val="00B3543E"/>
    <w:rPr>
      <w:sz w:val="22"/>
      <w:szCs w:val="22"/>
      <w:lang w:eastAsia="en-US"/>
    </w:rPr>
  </w:style>
  <w:style w:type="paragraph" w:styleId="Textodebalo">
    <w:name w:val="Balloon Text"/>
    <w:basedOn w:val="Normal"/>
    <w:link w:val="TextodebaloChar"/>
    <w:uiPriority w:val="99"/>
    <w:semiHidden/>
    <w:unhideWhenUsed/>
    <w:rsid w:val="00B62B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2B00"/>
    <w:rPr>
      <w:rFonts w:ascii="Tahoma" w:hAnsi="Tahoma" w:cs="Tahoma"/>
      <w:sz w:val="16"/>
      <w:szCs w:val="16"/>
      <w:lang w:eastAsia="en-US"/>
    </w:rPr>
  </w:style>
  <w:style w:type="table" w:styleId="Tabelacomgrade">
    <w:name w:val="Table Grid"/>
    <w:basedOn w:val="Tabelanormal"/>
    <w:rsid w:val="00E838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838DF"/>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E838DF"/>
    <w:rPr>
      <w:rFonts w:ascii="Times New Roman" w:eastAsia="Times New Roman" w:hAnsi="Times New Roman"/>
    </w:rPr>
  </w:style>
  <w:style w:type="paragraph" w:styleId="PargrafodaLista">
    <w:name w:val="List Paragraph"/>
    <w:basedOn w:val="Normal"/>
    <w:uiPriority w:val="34"/>
    <w:qFormat/>
    <w:rsid w:val="00E838DF"/>
    <w:pPr>
      <w:spacing w:after="0" w:line="240" w:lineRule="auto"/>
      <w:ind w:left="720"/>
      <w:contextualSpacing/>
    </w:pPr>
    <w:rPr>
      <w:rFonts w:ascii="Times New Roman" w:eastAsia="Times New Roman" w:hAnsi="Times New Roman"/>
      <w:sz w:val="24"/>
      <w:szCs w:val="24"/>
      <w:lang w:eastAsia="pt-BR"/>
    </w:rPr>
  </w:style>
  <w:style w:type="paragraph" w:customStyle="1" w:styleId="EstiloRecuodecorpodetextoesquerda0cm">
    <w:name w:val="Estilo Recuo de corpo de texto + À esquerda:  0 cm"/>
    <w:basedOn w:val="Recuodecorpodetexto"/>
    <w:rsid w:val="000B22E8"/>
    <w:pPr>
      <w:suppressAutoHyphens/>
      <w:spacing w:before="120" w:after="0" w:line="240" w:lineRule="auto"/>
      <w:ind w:left="0"/>
    </w:pPr>
    <w:rPr>
      <w:rFonts w:ascii="Times New Roman" w:eastAsia="Times New Roman" w:hAnsi="Times New Roman"/>
      <w:sz w:val="24"/>
      <w:szCs w:val="20"/>
      <w:lang w:eastAsia="pt-BR"/>
    </w:rPr>
  </w:style>
  <w:style w:type="character" w:customStyle="1" w:styleId="apple-converted-space">
    <w:name w:val="apple-converted-space"/>
    <w:basedOn w:val="Fontepargpadro"/>
    <w:rsid w:val="000B22E8"/>
  </w:style>
  <w:style w:type="paragraph" w:styleId="Recuodecorpodetexto">
    <w:name w:val="Body Text Indent"/>
    <w:basedOn w:val="Normal"/>
    <w:link w:val="RecuodecorpodetextoChar"/>
    <w:uiPriority w:val="99"/>
    <w:semiHidden/>
    <w:unhideWhenUsed/>
    <w:rsid w:val="000B22E8"/>
    <w:pPr>
      <w:spacing w:after="120"/>
      <w:ind w:left="283"/>
    </w:pPr>
  </w:style>
  <w:style w:type="character" w:customStyle="1" w:styleId="RecuodecorpodetextoChar">
    <w:name w:val="Recuo de corpo de texto Char"/>
    <w:basedOn w:val="Fontepargpadro"/>
    <w:link w:val="Recuodecorpodetexto"/>
    <w:uiPriority w:val="99"/>
    <w:semiHidden/>
    <w:rsid w:val="000B22E8"/>
    <w:rPr>
      <w:sz w:val="22"/>
      <w:szCs w:val="22"/>
      <w:lang w:eastAsia="en-US"/>
    </w:rPr>
  </w:style>
  <w:style w:type="character" w:customStyle="1" w:styleId="Ttulo1Char">
    <w:name w:val="Título 1 Char"/>
    <w:basedOn w:val="Fontepargpadro"/>
    <w:link w:val="Ttulo1"/>
    <w:rsid w:val="00BF7BDA"/>
    <w:rPr>
      <w:rFonts w:ascii="Arial" w:eastAsia="Times New Roman" w:hAnsi="Arial"/>
      <w:b/>
      <w:color w:val="000000"/>
      <w:spacing w:val="5"/>
      <w:sz w:val="24"/>
      <w:szCs w:val="32"/>
      <w:lang w:eastAsia="en-US"/>
    </w:rPr>
  </w:style>
  <w:style w:type="character" w:customStyle="1" w:styleId="Ttulo2Char">
    <w:name w:val="Título 2 Char"/>
    <w:basedOn w:val="Fontepargpadro"/>
    <w:link w:val="Ttulo2"/>
    <w:rsid w:val="003B3C92"/>
    <w:rPr>
      <w:rFonts w:ascii="Arial" w:eastAsia="Times New Roman" w:hAnsi="Arial"/>
      <w:b/>
      <w:sz w:val="24"/>
      <w:szCs w:val="28"/>
      <w:lang w:eastAsia="en-US"/>
    </w:rPr>
  </w:style>
  <w:style w:type="character" w:customStyle="1" w:styleId="Ttulo3Char">
    <w:name w:val="Título 3 Char"/>
    <w:basedOn w:val="Fontepargpadro"/>
    <w:link w:val="Ttulo3"/>
    <w:rsid w:val="003B3C92"/>
    <w:rPr>
      <w:rFonts w:ascii="Arial" w:eastAsia="Times New Roman" w:hAnsi="Arial"/>
      <w:b/>
      <w:spacing w:val="5"/>
      <w:sz w:val="24"/>
      <w:szCs w:val="24"/>
      <w:lang w:eastAsia="en-US"/>
    </w:rPr>
  </w:style>
  <w:style w:type="character" w:customStyle="1" w:styleId="Ttulo4Char">
    <w:name w:val="Título 4 Char"/>
    <w:basedOn w:val="Fontepargpadro"/>
    <w:link w:val="Ttulo4"/>
    <w:rsid w:val="003B3C92"/>
    <w:rPr>
      <w:rFonts w:ascii="Arial" w:eastAsia="Times New Roman" w:hAnsi="Arial"/>
      <w:b/>
      <w:sz w:val="24"/>
      <w:szCs w:val="22"/>
      <w:lang w:eastAsia="en-US"/>
    </w:rPr>
  </w:style>
  <w:style w:type="character" w:customStyle="1" w:styleId="Ttulo5Char">
    <w:name w:val="Título 5 Char"/>
    <w:basedOn w:val="Fontepargpadro"/>
    <w:link w:val="Ttulo5"/>
    <w:rsid w:val="003B3C92"/>
    <w:rPr>
      <w:rFonts w:ascii="Arial" w:eastAsia="Times New Roman" w:hAnsi="Arial"/>
      <w:b/>
      <w:iCs/>
      <w:sz w:val="24"/>
      <w:szCs w:val="22"/>
      <w:lang w:eastAsia="en-US"/>
    </w:rPr>
  </w:style>
  <w:style w:type="character" w:customStyle="1" w:styleId="Ttulo6Char">
    <w:name w:val="Título 6 Char"/>
    <w:basedOn w:val="Fontepargpadro"/>
    <w:link w:val="Ttulo6"/>
    <w:rsid w:val="003B3C92"/>
    <w:rPr>
      <w:rFonts w:ascii="Arial" w:eastAsia="Times New Roman" w:hAnsi="Arial"/>
      <w:b/>
      <w:bCs/>
      <w:sz w:val="24"/>
      <w:lang w:eastAsia="en-US"/>
    </w:rPr>
  </w:style>
  <w:style w:type="character" w:customStyle="1" w:styleId="Ttulo7Char">
    <w:name w:val="Título 7 Char"/>
    <w:basedOn w:val="Fontepargpadro"/>
    <w:link w:val="Ttulo7"/>
    <w:rsid w:val="003B3C92"/>
    <w:rPr>
      <w:rFonts w:ascii="Verdana" w:eastAsia="Times New Roman" w:hAnsi="Verdana"/>
      <w:b/>
      <w:bCs/>
      <w:i/>
      <w:iCs/>
      <w:color w:val="E65B01"/>
      <w:sz w:val="22"/>
      <w:lang w:eastAsia="en-US"/>
    </w:rPr>
  </w:style>
  <w:style w:type="character" w:customStyle="1" w:styleId="Ttulo8Char">
    <w:name w:val="Título 8 Char"/>
    <w:basedOn w:val="Fontepargpadro"/>
    <w:link w:val="Ttulo8"/>
    <w:rsid w:val="003B3C92"/>
    <w:rPr>
      <w:rFonts w:ascii="Verdana" w:eastAsia="Times New Roman" w:hAnsi="Verdana"/>
      <w:b/>
      <w:bCs/>
      <w:color w:val="3667C3"/>
      <w:sz w:val="22"/>
      <w:lang w:eastAsia="en-US"/>
    </w:rPr>
  </w:style>
  <w:style w:type="character" w:customStyle="1" w:styleId="Ttulo9Char">
    <w:name w:val="Título 9 Char"/>
    <w:basedOn w:val="Fontepargpadro"/>
    <w:link w:val="Ttulo9"/>
    <w:rsid w:val="003B3C92"/>
    <w:rPr>
      <w:rFonts w:ascii="Verdana" w:eastAsia="Times New Roman" w:hAnsi="Verdana"/>
      <w:b/>
      <w:bCs/>
      <w:i/>
      <w:iCs/>
      <w:color w:val="3667C3"/>
      <w:sz w:val="18"/>
      <w:szCs w:val="18"/>
      <w:lang w:eastAsia="en-US"/>
    </w:rPr>
  </w:style>
  <w:style w:type="paragraph" w:styleId="Sumrio1">
    <w:name w:val="toc 1"/>
    <w:basedOn w:val="Normal"/>
    <w:next w:val="Normal"/>
    <w:autoRedefine/>
    <w:uiPriority w:val="39"/>
    <w:unhideWhenUsed/>
    <w:rsid w:val="003B3C92"/>
    <w:pPr>
      <w:spacing w:after="100" w:line="276" w:lineRule="auto"/>
    </w:pPr>
  </w:style>
  <w:style w:type="paragraph" w:styleId="Legenda">
    <w:name w:val="caption"/>
    <w:basedOn w:val="Normal"/>
    <w:next w:val="Normal"/>
    <w:uiPriority w:val="35"/>
    <w:qFormat/>
    <w:rsid w:val="003B3C92"/>
    <w:pPr>
      <w:spacing w:before="120" w:after="0" w:line="360" w:lineRule="auto"/>
      <w:jc w:val="both"/>
    </w:pPr>
    <w:rPr>
      <w:rFonts w:ascii="Arial" w:eastAsia="Times New Roman" w:hAnsi="Arial"/>
      <w:b/>
      <w:bCs/>
      <w:sz w:val="20"/>
      <w:szCs w:val="20"/>
      <w:lang w:eastAsia="pt-BR"/>
    </w:rPr>
  </w:style>
  <w:style w:type="paragraph" w:customStyle="1" w:styleId="Padro">
    <w:name w:val="Padrão"/>
    <w:rsid w:val="000C6B4B"/>
    <w:pPr>
      <w:widowControl w:val="0"/>
      <w:tabs>
        <w:tab w:val="left" w:pos="708"/>
      </w:tabs>
      <w:suppressAutoHyphens/>
      <w:spacing w:after="200" w:line="100" w:lineRule="atLeast"/>
    </w:pPr>
    <w:rPr>
      <w:rFonts w:ascii="Times New Roman" w:eastAsia="Lucida Sans Unicode" w:hAnsi="Times New Roman" w:cs="Mangal"/>
      <w:color w:val="00000A"/>
      <w:sz w:val="24"/>
      <w:szCs w:val="24"/>
      <w:lang w:eastAsia="zh-CN" w:bidi="hi-IN"/>
    </w:rPr>
  </w:style>
  <w:style w:type="paragraph" w:styleId="NormalWeb">
    <w:name w:val="Normal (Web)"/>
    <w:basedOn w:val="Normal"/>
    <w:uiPriority w:val="99"/>
    <w:rsid w:val="000C6B4B"/>
    <w:pPr>
      <w:spacing w:before="100" w:beforeAutospacing="1" w:after="119"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066313"/>
    <w:rPr>
      <w:color w:val="0000FF" w:themeColor="hyperlink"/>
      <w:u w:val="single"/>
    </w:rPr>
  </w:style>
  <w:style w:type="paragraph" w:styleId="Sumrio2">
    <w:name w:val="toc 2"/>
    <w:basedOn w:val="Normal"/>
    <w:next w:val="Normal"/>
    <w:autoRedefine/>
    <w:uiPriority w:val="39"/>
    <w:semiHidden/>
    <w:unhideWhenUsed/>
    <w:rsid w:val="00FC407A"/>
    <w:pPr>
      <w:spacing w:after="100"/>
      <w:ind w:left="220"/>
    </w:pPr>
  </w:style>
  <w:style w:type="character" w:styleId="Refdecomentrio">
    <w:name w:val="annotation reference"/>
    <w:basedOn w:val="Fontepargpadro"/>
    <w:uiPriority w:val="99"/>
    <w:semiHidden/>
    <w:unhideWhenUsed/>
    <w:rsid w:val="00D71905"/>
    <w:rPr>
      <w:sz w:val="16"/>
      <w:szCs w:val="16"/>
    </w:rPr>
  </w:style>
  <w:style w:type="paragraph" w:styleId="Textodecomentrio">
    <w:name w:val="annotation text"/>
    <w:basedOn w:val="Normal"/>
    <w:link w:val="TextodecomentrioChar"/>
    <w:uiPriority w:val="99"/>
    <w:semiHidden/>
    <w:unhideWhenUsed/>
    <w:rsid w:val="00D719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1905"/>
    <w:rPr>
      <w:lang w:eastAsia="en-US"/>
    </w:rPr>
  </w:style>
  <w:style w:type="paragraph" w:styleId="Assuntodocomentrio">
    <w:name w:val="annotation subject"/>
    <w:basedOn w:val="Textodecomentrio"/>
    <w:next w:val="Textodecomentrio"/>
    <w:link w:val="AssuntodocomentrioChar"/>
    <w:uiPriority w:val="99"/>
    <w:semiHidden/>
    <w:unhideWhenUsed/>
    <w:rsid w:val="00D71905"/>
    <w:rPr>
      <w:b/>
      <w:bCs/>
    </w:rPr>
  </w:style>
  <w:style w:type="character" w:customStyle="1" w:styleId="AssuntodocomentrioChar">
    <w:name w:val="Assunto do comentário Char"/>
    <w:basedOn w:val="TextodecomentrioChar"/>
    <w:link w:val="Assuntodocomentrio"/>
    <w:uiPriority w:val="99"/>
    <w:semiHidden/>
    <w:rsid w:val="00D71905"/>
    <w:rPr>
      <w:b/>
      <w:bCs/>
      <w:lang w:eastAsia="en-US"/>
    </w:rPr>
  </w:style>
  <w:style w:type="character" w:styleId="HiperlinkVisitado">
    <w:name w:val="FollowedHyperlink"/>
    <w:basedOn w:val="Fontepargpadro"/>
    <w:uiPriority w:val="99"/>
    <w:semiHidden/>
    <w:unhideWhenUsed/>
    <w:rsid w:val="00DC5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98"/>
    <w:pPr>
      <w:spacing w:after="160" w:line="259" w:lineRule="auto"/>
    </w:pPr>
    <w:rPr>
      <w:sz w:val="22"/>
      <w:szCs w:val="22"/>
      <w:lang w:eastAsia="en-US"/>
    </w:rPr>
  </w:style>
  <w:style w:type="paragraph" w:styleId="Ttulo1">
    <w:name w:val="heading 1"/>
    <w:basedOn w:val="Normal"/>
    <w:next w:val="Normal"/>
    <w:link w:val="Ttulo1Char"/>
    <w:qFormat/>
    <w:rsid w:val="00BF7BDA"/>
    <w:pPr>
      <w:numPr>
        <w:numId w:val="1"/>
      </w:numPr>
      <w:spacing w:before="360" w:after="40" w:line="360" w:lineRule="auto"/>
      <w:jc w:val="both"/>
      <w:outlineLvl w:val="0"/>
    </w:pPr>
    <w:rPr>
      <w:rFonts w:ascii="Arial" w:eastAsia="Times New Roman" w:hAnsi="Arial"/>
      <w:b/>
      <w:color w:val="000000"/>
      <w:spacing w:val="5"/>
      <w:sz w:val="24"/>
      <w:szCs w:val="32"/>
    </w:rPr>
  </w:style>
  <w:style w:type="paragraph" w:styleId="Ttulo2">
    <w:name w:val="heading 2"/>
    <w:basedOn w:val="Normal"/>
    <w:next w:val="Normal"/>
    <w:link w:val="Ttulo2Char"/>
    <w:qFormat/>
    <w:rsid w:val="003B3C92"/>
    <w:pPr>
      <w:numPr>
        <w:ilvl w:val="1"/>
        <w:numId w:val="1"/>
      </w:numPr>
      <w:spacing w:before="120" w:after="0" w:line="360" w:lineRule="auto"/>
      <w:jc w:val="both"/>
      <w:outlineLvl w:val="1"/>
    </w:pPr>
    <w:rPr>
      <w:rFonts w:ascii="Arial" w:eastAsia="Times New Roman" w:hAnsi="Arial"/>
      <w:b/>
      <w:sz w:val="24"/>
      <w:szCs w:val="28"/>
    </w:rPr>
  </w:style>
  <w:style w:type="paragraph" w:styleId="Ttulo3">
    <w:name w:val="heading 3"/>
    <w:basedOn w:val="Normal"/>
    <w:next w:val="Normal"/>
    <w:link w:val="Ttulo3Char"/>
    <w:qFormat/>
    <w:rsid w:val="003B3C92"/>
    <w:pPr>
      <w:numPr>
        <w:ilvl w:val="2"/>
        <w:numId w:val="1"/>
      </w:numPr>
      <w:spacing w:before="120" w:after="0" w:line="360" w:lineRule="auto"/>
      <w:jc w:val="both"/>
      <w:outlineLvl w:val="2"/>
    </w:pPr>
    <w:rPr>
      <w:rFonts w:ascii="Arial" w:eastAsia="Times New Roman" w:hAnsi="Arial"/>
      <w:b/>
      <w:spacing w:val="5"/>
      <w:sz w:val="24"/>
      <w:szCs w:val="24"/>
    </w:rPr>
  </w:style>
  <w:style w:type="paragraph" w:styleId="Ttulo4">
    <w:name w:val="heading 4"/>
    <w:basedOn w:val="Normal"/>
    <w:next w:val="Normal"/>
    <w:link w:val="Ttulo4Char"/>
    <w:qFormat/>
    <w:rsid w:val="003B3C92"/>
    <w:pPr>
      <w:numPr>
        <w:ilvl w:val="3"/>
        <w:numId w:val="1"/>
      </w:numPr>
      <w:spacing w:before="120" w:after="0" w:line="360" w:lineRule="auto"/>
      <w:jc w:val="both"/>
      <w:outlineLvl w:val="3"/>
    </w:pPr>
    <w:rPr>
      <w:rFonts w:ascii="Arial" w:eastAsia="Times New Roman" w:hAnsi="Arial"/>
      <w:b/>
      <w:sz w:val="24"/>
    </w:rPr>
  </w:style>
  <w:style w:type="paragraph" w:styleId="Ttulo5">
    <w:name w:val="heading 5"/>
    <w:basedOn w:val="Normal"/>
    <w:next w:val="Normal"/>
    <w:link w:val="Ttulo5Char"/>
    <w:qFormat/>
    <w:rsid w:val="003B3C92"/>
    <w:pPr>
      <w:numPr>
        <w:ilvl w:val="4"/>
        <w:numId w:val="1"/>
      </w:numPr>
      <w:spacing w:before="120" w:after="0" w:line="360" w:lineRule="auto"/>
      <w:jc w:val="both"/>
      <w:outlineLvl w:val="4"/>
    </w:pPr>
    <w:rPr>
      <w:rFonts w:ascii="Arial" w:eastAsia="Times New Roman" w:hAnsi="Arial"/>
      <w:b/>
      <w:iCs/>
      <w:sz w:val="24"/>
    </w:rPr>
  </w:style>
  <w:style w:type="paragraph" w:styleId="Ttulo6">
    <w:name w:val="heading 6"/>
    <w:basedOn w:val="Normal"/>
    <w:next w:val="Normal"/>
    <w:link w:val="Ttulo6Char"/>
    <w:qFormat/>
    <w:rsid w:val="003B3C92"/>
    <w:pPr>
      <w:numPr>
        <w:ilvl w:val="5"/>
        <w:numId w:val="1"/>
      </w:numPr>
      <w:spacing w:before="120" w:after="0" w:line="360" w:lineRule="auto"/>
      <w:jc w:val="both"/>
      <w:outlineLvl w:val="5"/>
    </w:pPr>
    <w:rPr>
      <w:rFonts w:ascii="Arial" w:eastAsia="Times New Roman" w:hAnsi="Arial"/>
      <w:b/>
      <w:bCs/>
      <w:sz w:val="24"/>
      <w:szCs w:val="20"/>
    </w:rPr>
  </w:style>
  <w:style w:type="paragraph" w:styleId="Ttulo7">
    <w:name w:val="heading 7"/>
    <w:basedOn w:val="Normal"/>
    <w:next w:val="Normal"/>
    <w:link w:val="Ttulo7Char"/>
    <w:qFormat/>
    <w:rsid w:val="003B3C92"/>
    <w:pPr>
      <w:numPr>
        <w:ilvl w:val="6"/>
        <w:numId w:val="1"/>
      </w:numPr>
      <w:spacing w:before="120" w:after="0" w:line="360" w:lineRule="auto"/>
      <w:jc w:val="both"/>
      <w:outlineLvl w:val="6"/>
    </w:pPr>
    <w:rPr>
      <w:rFonts w:ascii="Verdana" w:eastAsia="Times New Roman" w:hAnsi="Verdana"/>
      <w:b/>
      <w:bCs/>
      <w:i/>
      <w:iCs/>
      <w:color w:val="E65B01"/>
      <w:szCs w:val="20"/>
    </w:rPr>
  </w:style>
  <w:style w:type="paragraph" w:styleId="Ttulo8">
    <w:name w:val="heading 8"/>
    <w:basedOn w:val="Normal"/>
    <w:next w:val="Normal"/>
    <w:link w:val="Ttulo8Char"/>
    <w:qFormat/>
    <w:rsid w:val="003B3C92"/>
    <w:pPr>
      <w:numPr>
        <w:ilvl w:val="7"/>
        <w:numId w:val="1"/>
      </w:numPr>
      <w:spacing w:before="120" w:after="0" w:line="360" w:lineRule="auto"/>
      <w:jc w:val="both"/>
      <w:outlineLvl w:val="7"/>
    </w:pPr>
    <w:rPr>
      <w:rFonts w:ascii="Verdana" w:eastAsia="Times New Roman" w:hAnsi="Verdana"/>
      <w:b/>
      <w:bCs/>
      <w:color w:val="3667C3"/>
      <w:szCs w:val="20"/>
    </w:rPr>
  </w:style>
  <w:style w:type="paragraph" w:styleId="Ttulo9">
    <w:name w:val="heading 9"/>
    <w:basedOn w:val="Normal"/>
    <w:next w:val="Normal"/>
    <w:link w:val="Ttulo9Char"/>
    <w:qFormat/>
    <w:rsid w:val="003B3C92"/>
    <w:pPr>
      <w:numPr>
        <w:ilvl w:val="8"/>
        <w:numId w:val="1"/>
      </w:numPr>
      <w:spacing w:before="120" w:after="0" w:line="360" w:lineRule="auto"/>
      <w:jc w:val="both"/>
      <w:outlineLvl w:val="8"/>
    </w:pPr>
    <w:rPr>
      <w:rFonts w:ascii="Verdana" w:eastAsia="Times New Roman" w:hAnsi="Verdana"/>
      <w:b/>
      <w:bCs/>
      <w:i/>
      <w:iCs/>
      <w:color w:val="3667C3"/>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543E"/>
    <w:pPr>
      <w:tabs>
        <w:tab w:val="center" w:pos="4252"/>
        <w:tab w:val="right" w:pos="8504"/>
      </w:tabs>
    </w:pPr>
  </w:style>
  <w:style w:type="character" w:customStyle="1" w:styleId="CabealhoChar">
    <w:name w:val="Cabeçalho Char"/>
    <w:link w:val="Cabealho"/>
    <w:uiPriority w:val="99"/>
    <w:rsid w:val="00B3543E"/>
    <w:rPr>
      <w:sz w:val="22"/>
      <w:szCs w:val="22"/>
      <w:lang w:eastAsia="en-US"/>
    </w:rPr>
  </w:style>
  <w:style w:type="paragraph" w:styleId="Rodap">
    <w:name w:val="footer"/>
    <w:basedOn w:val="Normal"/>
    <w:link w:val="RodapChar"/>
    <w:uiPriority w:val="99"/>
    <w:unhideWhenUsed/>
    <w:rsid w:val="00B3543E"/>
    <w:pPr>
      <w:tabs>
        <w:tab w:val="center" w:pos="4252"/>
        <w:tab w:val="right" w:pos="8504"/>
      </w:tabs>
    </w:pPr>
  </w:style>
  <w:style w:type="character" w:customStyle="1" w:styleId="RodapChar">
    <w:name w:val="Rodapé Char"/>
    <w:link w:val="Rodap"/>
    <w:uiPriority w:val="99"/>
    <w:rsid w:val="00B3543E"/>
    <w:rPr>
      <w:sz w:val="22"/>
      <w:szCs w:val="22"/>
      <w:lang w:eastAsia="en-US"/>
    </w:rPr>
  </w:style>
  <w:style w:type="paragraph" w:styleId="Textodebalo">
    <w:name w:val="Balloon Text"/>
    <w:basedOn w:val="Normal"/>
    <w:link w:val="TextodebaloChar"/>
    <w:uiPriority w:val="99"/>
    <w:semiHidden/>
    <w:unhideWhenUsed/>
    <w:rsid w:val="00B62B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2B00"/>
    <w:rPr>
      <w:rFonts w:ascii="Tahoma" w:hAnsi="Tahoma" w:cs="Tahoma"/>
      <w:sz w:val="16"/>
      <w:szCs w:val="16"/>
      <w:lang w:eastAsia="en-US"/>
    </w:rPr>
  </w:style>
  <w:style w:type="table" w:styleId="Tabelacomgrade">
    <w:name w:val="Table Grid"/>
    <w:basedOn w:val="Tabelanormal"/>
    <w:rsid w:val="00E838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838DF"/>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E838DF"/>
    <w:rPr>
      <w:rFonts w:ascii="Times New Roman" w:eastAsia="Times New Roman" w:hAnsi="Times New Roman"/>
    </w:rPr>
  </w:style>
  <w:style w:type="paragraph" w:styleId="PargrafodaLista">
    <w:name w:val="List Paragraph"/>
    <w:basedOn w:val="Normal"/>
    <w:uiPriority w:val="34"/>
    <w:qFormat/>
    <w:rsid w:val="00E838DF"/>
    <w:pPr>
      <w:spacing w:after="0" w:line="240" w:lineRule="auto"/>
      <w:ind w:left="720"/>
      <w:contextualSpacing/>
    </w:pPr>
    <w:rPr>
      <w:rFonts w:ascii="Times New Roman" w:eastAsia="Times New Roman" w:hAnsi="Times New Roman"/>
      <w:sz w:val="24"/>
      <w:szCs w:val="24"/>
      <w:lang w:eastAsia="pt-BR"/>
    </w:rPr>
  </w:style>
  <w:style w:type="paragraph" w:customStyle="1" w:styleId="EstiloRecuodecorpodetextoesquerda0cm">
    <w:name w:val="Estilo Recuo de corpo de texto + À esquerda:  0 cm"/>
    <w:basedOn w:val="Recuodecorpodetexto"/>
    <w:rsid w:val="000B22E8"/>
    <w:pPr>
      <w:suppressAutoHyphens/>
      <w:spacing w:before="120" w:after="0" w:line="240" w:lineRule="auto"/>
      <w:ind w:left="0"/>
    </w:pPr>
    <w:rPr>
      <w:rFonts w:ascii="Times New Roman" w:eastAsia="Times New Roman" w:hAnsi="Times New Roman"/>
      <w:sz w:val="24"/>
      <w:szCs w:val="20"/>
      <w:lang w:eastAsia="pt-BR"/>
    </w:rPr>
  </w:style>
  <w:style w:type="character" w:customStyle="1" w:styleId="apple-converted-space">
    <w:name w:val="apple-converted-space"/>
    <w:basedOn w:val="Fontepargpadro"/>
    <w:rsid w:val="000B22E8"/>
  </w:style>
  <w:style w:type="paragraph" w:styleId="Recuodecorpodetexto">
    <w:name w:val="Body Text Indent"/>
    <w:basedOn w:val="Normal"/>
    <w:link w:val="RecuodecorpodetextoChar"/>
    <w:uiPriority w:val="99"/>
    <w:semiHidden/>
    <w:unhideWhenUsed/>
    <w:rsid w:val="000B22E8"/>
    <w:pPr>
      <w:spacing w:after="120"/>
      <w:ind w:left="283"/>
    </w:pPr>
  </w:style>
  <w:style w:type="character" w:customStyle="1" w:styleId="RecuodecorpodetextoChar">
    <w:name w:val="Recuo de corpo de texto Char"/>
    <w:basedOn w:val="Fontepargpadro"/>
    <w:link w:val="Recuodecorpodetexto"/>
    <w:uiPriority w:val="99"/>
    <w:semiHidden/>
    <w:rsid w:val="000B22E8"/>
    <w:rPr>
      <w:sz w:val="22"/>
      <w:szCs w:val="22"/>
      <w:lang w:eastAsia="en-US"/>
    </w:rPr>
  </w:style>
  <w:style w:type="character" w:customStyle="1" w:styleId="Ttulo1Char">
    <w:name w:val="Título 1 Char"/>
    <w:basedOn w:val="Fontepargpadro"/>
    <w:link w:val="Ttulo1"/>
    <w:rsid w:val="00BF7BDA"/>
    <w:rPr>
      <w:rFonts w:ascii="Arial" w:eastAsia="Times New Roman" w:hAnsi="Arial"/>
      <w:b/>
      <w:color w:val="000000"/>
      <w:spacing w:val="5"/>
      <w:sz w:val="24"/>
      <w:szCs w:val="32"/>
      <w:lang w:eastAsia="en-US"/>
    </w:rPr>
  </w:style>
  <w:style w:type="character" w:customStyle="1" w:styleId="Ttulo2Char">
    <w:name w:val="Título 2 Char"/>
    <w:basedOn w:val="Fontepargpadro"/>
    <w:link w:val="Ttulo2"/>
    <w:rsid w:val="003B3C92"/>
    <w:rPr>
      <w:rFonts w:ascii="Arial" w:eastAsia="Times New Roman" w:hAnsi="Arial"/>
      <w:b/>
      <w:sz w:val="24"/>
      <w:szCs w:val="28"/>
      <w:lang w:eastAsia="en-US"/>
    </w:rPr>
  </w:style>
  <w:style w:type="character" w:customStyle="1" w:styleId="Ttulo3Char">
    <w:name w:val="Título 3 Char"/>
    <w:basedOn w:val="Fontepargpadro"/>
    <w:link w:val="Ttulo3"/>
    <w:rsid w:val="003B3C92"/>
    <w:rPr>
      <w:rFonts w:ascii="Arial" w:eastAsia="Times New Roman" w:hAnsi="Arial"/>
      <w:b/>
      <w:spacing w:val="5"/>
      <w:sz w:val="24"/>
      <w:szCs w:val="24"/>
      <w:lang w:eastAsia="en-US"/>
    </w:rPr>
  </w:style>
  <w:style w:type="character" w:customStyle="1" w:styleId="Ttulo4Char">
    <w:name w:val="Título 4 Char"/>
    <w:basedOn w:val="Fontepargpadro"/>
    <w:link w:val="Ttulo4"/>
    <w:rsid w:val="003B3C92"/>
    <w:rPr>
      <w:rFonts w:ascii="Arial" w:eastAsia="Times New Roman" w:hAnsi="Arial"/>
      <w:b/>
      <w:sz w:val="24"/>
      <w:szCs w:val="22"/>
      <w:lang w:eastAsia="en-US"/>
    </w:rPr>
  </w:style>
  <w:style w:type="character" w:customStyle="1" w:styleId="Ttulo5Char">
    <w:name w:val="Título 5 Char"/>
    <w:basedOn w:val="Fontepargpadro"/>
    <w:link w:val="Ttulo5"/>
    <w:rsid w:val="003B3C92"/>
    <w:rPr>
      <w:rFonts w:ascii="Arial" w:eastAsia="Times New Roman" w:hAnsi="Arial"/>
      <w:b/>
      <w:iCs/>
      <w:sz w:val="24"/>
      <w:szCs w:val="22"/>
      <w:lang w:eastAsia="en-US"/>
    </w:rPr>
  </w:style>
  <w:style w:type="character" w:customStyle="1" w:styleId="Ttulo6Char">
    <w:name w:val="Título 6 Char"/>
    <w:basedOn w:val="Fontepargpadro"/>
    <w:link w:val="Ttulo6"/>
    <w:rsid w:val="003B3C92"/>
    <w:rPr>
      <w:rFonts w:ascii="Arial" w:eastAsia="Times New Roman" w:hAnsi="Arial"/>
      <w:b/>
      <w:bCs/>
      <w:sz w:val="24"/>
      <w:lang w:eastAsia="en-US"/>
    </w:rPr>
  </w:style>
  <w:style w:type="character" w:customStyle="1" w:styleId="Ttulo7Char">
    <w:name w:val="Título 7 Char"/>
    <w:basedOn w:val="Fontepargpadro"/>
    <w:link w:val="Ttulo7"/>
    <w:rsid w:val="003B3C92"/>
    <w:rPr>
      <w:rFonts w:ascii="Verdana" w:eastAsia="Times New Roman" w:hAnsi="Verdana"/>
      <w:b/>
      <w:bCs/>
      <w:i/>
      <w:iCs/>
      <w:color w:val="E65B01"/>
      <w:sz w:val="22"/>
      <w:lang w:eastAsia="en-US"/>
    </w:rPr>
  </w:style>
  <w:style w:type="character" w:customStyle="1" w:styleId="Ttulo8Char">
    <w:name w:val="Título 8 Char"/>
    <w:basedOn w:val="Fontepargpadro"/>
    <w:link w:val="Ttulo8"/>
    <w:rsid w:val="003B3C92"/>
    <w:rPr>
      <w:rFonts w:ascii="Verdana" w:eastAsia="Times New Roman" w:hAnsi="Verdana"/>
      <w:b/>
      <w:bCs/>
      <w:color w:val="3667C3"/>
      <w:sz w:val="22"/>
      <w:lang w:eastAsia="en-US"/>
    </w:rPr>
  </w:style>
  <w:style w:type="character" w:customStyle="1" w:styleId="Ttulo9Char">
    <w:name w:val="Título 9 Char"/>
    <w:basedOn w:val="Fontepargpadro"/>
    <w:link w:val="Ttulo9"/>
    <w:rsid w:val="003B3C92"/>
    <w:rPr>
      <w:rFonts w:ascii="Verdana" w:eastAsia="Times New Roman" w:hAnsi="Verdana"/>
      <w:b/>
      <w:bCs/>
      <w:i/>
      <w:iCs/>
      <w:color w:val="3667C3"/>
      <w:sz w:val="18"/>
      <w:szCs w:val="18"/>
      <w:lang w:eastAsia="en-US"/>
    </w:rPr>
  </w:style>
  <w:style w:type="paragraph" w:styleId="Sumrio1">
    <w:name w:val="toc 1"/>
    <w:basedOn w:val="Normal"/>
    <w:next w:val="Normal"/>
    <w:autoRedefine/>
    <w:uiPriority w:val="39"/>
    <w:unhideWhenUsed/>
    <w:rsid w:val="003B3C92"/>
    <w:pPr>
      <w:spacing w:after="100" w:line="276" w:lineRule="auto"/>
    </w:pPr>
  </w:style>
  <w:style w:type="paragraph" w:styleId="Legenda">
    <w:name w:val="caption"/>
    <w:basedOn w:val="Normal"/>
    <w:next w:val="Normal"/>
    <w:uiPriority w:val="35"/>
    <w:qFormat/>
    <w:rsid w:val="003B3C92"/>
    <w:pPr>
      <w:spacing w:before="120" w:after="0" w:line="360" w:lineRule="auto"/>
      <w:jc w:val="both"/>
    </w:pPr>
    <w:rPr>
      <w:rFonts w:ascii="Arial" w:eastAsia="Times New Roman" w:hAnsi="Arial"/>
      <w:b/>
      <w:bCs/>
      <w:sz w:val="20"/>
      <w:szCs w:val="20"/>
      <w:lang w:eastAsia="pt-BR"/>
    </w:rPr>
  </w:style>
  <w:style w:type="paragraph" w:customStyle="1" w:styleId="Padro">
    <w:name w:val="Padrão"/>
    <w:rsid w:val="000C6B4B"/>
    <w:pPr>
      <w:widowControl w:val="0"/>
      <w:tabs>
        <w:tab w:val="left" w:pos="708"/>
      </w:tabs>
      <w:suppressAutoHyphens/>
      <w:spacing w:after="200" w:line="100" w:lineRule="atLeast"/>
    </w:pPr>
    <w:rPr>
      <w:rFonts w:ascii="Times New Roman" w:eastAsia="Lucida Sans Unicode" w:hAnsi="Times New Roman" w:cs="Mangal"/>
      <w:color w:val="00000A"/>
      <w:sz w:val="24"/>
      <w:szCs w:val="24"/>
      <w:lang w:eastAsia="zh-CN" w:bidi="hi-IN"/>
    </w:rPr>
  </w:style>
  <w:style w:type="paragraph" w:styleId="NormalWeb">
    <w:name w:val="Normal (Web)"/>
    <w:basedOn w:val="Normal"/>
    <w:uiPriority w:val="99"/>
    <w:rsid w:val="000C6B4B"/>
    <w:pPr>
      <w:spacing w:before="100" w:beforeAutospacing="1" w:after="119"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066313"/>
    <w:rPr>
      <w:color w:val="0000FF" w:themeColor="hyperlink"/>
      <w:u w:val="single"/>
    </w:rPr>
  </w:style>
  <w:style w:type="paragraph" w:styleId="Sumrio2">
    <w:name w:val="toc 2"/>
    <w:basedOn w:val="Normal"/>
    <w:next w:val="Normal"/>
    <w:autoRedefine/>
    <w:uiPriority w:val="39"/>
    <w:semiHidden/>
    <w:unhideWhenUsed/>
    <w:rsid w:val="00FC407A"/>
    <w:pPr>
      <w:spacing w:after="100"/>
      <w:ind w:left="220"/>
    </w:pPr>
  </w:style>
  <w:style w:type="character" w:styleId="Refdecomentrio">
    <w:name w:val="annotation reference"/>
    <w:basedOn w:val="Fontepargpadro"/>
    <w:uiPriority w:val="99"/>
    <w:semiHidden/>
    <w:unhideWhenUsed/>
    <w:rsid w:val="00D71905"/>
    <w:rPr>
      <w:sz w:val="16"/>
      <w:szCs w:val="16"/>
    </w:rPr>
  </w:style>
  <w:style w:type="paragraph" w:styleId="Textodecomentrio">
    <w:name w:val="annotation text"/>
    <w:basedOn w:val="Normal"/>
    <w:link w:val="TextodecomentrioChar"/>
    <w:uiPriority w:val="99"/>
    <w:semiHidden/>
    <w:unhideWhenUsed/>
    <w:rsid w:val="00D719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1905"/>
    <w:rPr>
      <w:lang w:eastAsia="en-US"/>
    </w:rPr>
  </w:style>
  <w:style w:type="paragraph" w:styleId="Assuntodocomentrio">
    <w:name w:val="annotation subject"/>
    <w:basedOn w:val="Textodecomentrio"/>
    <w:next w:val="Textodecomentrio"/>
    <w:link w:val="AssuntodocomentrioChar"/>
    <w:uiPriority w:val="99"/>
    <w:semiHidden/>
    <w:unhideWhenUsed/>
    <w:rsid w:val="00D71905"/>
    <w:rPr>
      <w:b/>
      <w:bCs/>
    </w:rPr>
  </w:style>
  <w:style w:type="character" w:customStyle="1" w:styleId="AssuntodocomentrioChar">
    <w:name w:val="Assunto do comentário Char"/>
    <w:basedOn w:val="TextodecomentrioChar"/>
    <w:link w:val="Assuntodocomentrio"/>
    <w:uiPriority w:val="99"/>
    <w:semiHidden/>
    <w:rsid w:val="00D71905"/>
    <w:rPr>
      <w:b/>
      <w:bCs/>
      <w:lang w:eastAsia="en-US"/>
    </w:rPr>
  </w:style>
  <w:style w:type="character" w:styleId="HiperlinkVisitado">
    <w:name w:val="FollowedHyperlink"/>
    <w:basedOn w:val="Fontepargpadro"/>
    <w:uiPriority w:val="99"/>
    <w:semiHidden/>
    <w:unhideWhenUsed/>
    <w:rsid w:val="00DC55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0450224">
      <w:bodyDiv w:val="1"/>
      <w:marLeft w:val="0"/>
      <w:marRight w:val="0"/>
      <w:marTop w:val="0"/>
      <w:marBottom w:val="0"/>
      <w:divBdr>
        <w:top w:val="none" w:sz="0" w:space="0" w:color="auto"/>
        <w:left w:val="none" w:sz="0" w:space="0" w:color="auto"/>
        <w:bottom w:val="none" w:sz="0" w:space="0" w:color="auto"/>
        <w:right w:val="none" w:sz="0" w:space="0" w:color="auto"/>
      </w:divBdr>
    </w:div>
    <w:div w:id="1058241052">
      <w:bodyDiv w:val="1"/>
      <w:marLeft w:val="0"/>
      <w:marRight w:val="0"/>
      <w:marTop w:val="0"/>
      <w:marBottom w:val="0"/>
      <w:divBdr>
        <w:top w:val="none" w:sz="0" w:space="0" w:color="auto"/>
        <w:left w:val="none" w:sz="0" w:space="0" w:color="auto"/>
        <w:bottom w:val="none" w:sz="0" w:space="0" w:color="auto"/>
        <w:right w:val="none" w:sz="0" w:space="0" w:color="auto"/>
      </w:divBdr>
      <w:divsChild>
        <w:div w:id="1966500050">
          <w:marLeft w:val="0"/>
          <w:marRight w:val="0"/>
          <w:marTop w:val="0"/>
          <w:marBottom w:val="0"/>
          <w:divBdr>
            <w:top w:val="none" w:sz="0" w:space="0" w:color="auto"/>
            <w:left w:val="none" w:sz="0" w:space="0" w:color="auto"/>
            <w:bottom w:val="none" w:sz="0" w:space="0" w:color="auto"/>
            <w:right w:val="none" w:sz="0" w:space="0" w:color="auto"/>
          </w:divBdr>
        </w:div>
        <w:div w:id="1580939688">
          <w:marLeft w:val="0"/>
          <w:marRight w:val="0"/>
          <w:marTop w:val="0"/>
          <w:marBottom w:val="0"/>
          <w:divBdr>
            <w:top w:val="none" w:sz="0" w:space="0" w:color="auto"/>
            <w:left w:val="none" w:sz="0" w:space="0" w:color="auto"/>
            <w:bottom w:val="none" w:sz="0" w:space="0" w:color="auto"/>
            <w:right w:val="none" w:sz="0" w:space="0" w:color="auto"/>
          </w:divBdr>
        </w:div>
        <w:div w:id="198057037">
          <w:marLeft w:val="0"/>
          <w:marRight w:val="0"/>
          <w:marTop w:val="0"/>
          <w:marBottom w:val="0"/>
          <w:divBdr>
            <w:top w:val="none" w:sz="0" w:space="0" w:color="auto"/>
            <w:left w:val="none" w:sz="0" w:space="0" w:color="auto"/>
            <w:bottom w:val="none" w:sz="0" w:space="0" w:color="auto"/>
            <w:right w:val="none" w:sz="0" w:space="0" w:color="auto"/>
          </w:divBdr>
        </w:div>
        <w:div w:id="1354922984">
          <w:marLeft w:val="0"/>
          <w:marRight w:val="0"/>
          <w:marTop w:val="0"/>
          <w:marBottom w:val="0"/>
          <w:divBdr>
            <w:top w:val="none" w:sz="0" w:space="0" w:color="auto"/>
            <w:left w:val="none" w:sz="0" w:space="0" w:color="auto"/>
            <w:bottom w:val="none" w:sz="0" w:space="0" w:color="auto"/>
            <w:right w:val="none" w:sz="0" w:space="0" w:color="auto"/>
          </w:divBdr>
        </w:div>
        <w:div w:id="352459945">
          <w:marLeft w:val="0"/>
          <w:marRight w:val="0"/>
          <w:marTop w:val="0"/>
          <w:marBottom w:val="0"/>
          <w:divBdr>
            <w:top w:val="none" w:sz="0" w:space="0" w:color="auto"/>
            <w:left w:val="none" w:sz="0" w:space="0" w:color="auto"/>
            <w:bottom w:val="none" w:sz="0" w:space="0" w:color="auto"/>
            <w:right w:val="none" w:sz="0" w:space="0" w:color="auto"/>
          </w:divBdr>
        </w:div>
        <w:div w:id="278032922">
          <w:marLeft w:val="0"/>
          <w:marRight w:val="0"/>
          <w:marTop w:val="0"/>
          <w:marBottom w:val="0"/>
          <w:divBdr>
            <w:top w:val="none" w:sz="0" w:space="0" w:color="auto"/>
            <w:left w:val="none" w:sz="0" w:space="0" w:color="auto"/>
            <w:bottom w:val="none" w:sz="0" w:space="0" w:color="auto"/>
            <w:right w:val="none" w:sz="0" w:space="0" w:color="auto"/>
          </w:divBdr>
        </w:div>
        <w:div w:id="1847019544">
          <w:marLeft w:val="0"/>
          <w:marRight w:val="0"/>
          <w:marTop w:val="0"/>
          <w:marBottom w:val="0"/>
          <w:divBdr>
            <w:top w:val="none" w:sz="0" w:space="0" w:color="auto"/>
            <w:left w:val="none" w:sz="0" w:space="0" w:color="auto"/>
            <w:bottom w:val="none" w:sz="0" w:space="0" w:color="auto"/>
            <w:right w:val="none" w:sz="0" w:space="0" w:color="auto"/>
          </w:divBdr>
        </w:div>
        <w:div w:id="1689208758">
          <w:marLeft w:val="0"/>
          <w:marRight w:val="0"/>
          <w:marTop w:val="0"/>
          <w:marBottom w:val="0"/>
          <w:divBdr>
            <w:top w:val="none" w:sz="0" w:space="0" w:color="auto"/>
            <w:left w:val="none" w:sz="0" w:space="0" w:color="auto"/>
            <w:bottom w:val="none" w:sz="0" w:space="0" w:color="auto"/>
            <w:right w:val="none" w:sz="0" w:space="0" w:color="auto"/>
          </w:divBdr>
        </w:div>
      </w:divsChild>
    </w:div>
    <w:div w:id="1363747654">
      <w:bodyDiv w:val="1"/>
      <w:marLeft w:val="0"/>
      <w:marRight w:val="0"/>
      <w:marTop w:val="0"/>
      <w:marBottom w:val="0"/>
      <w:divBdr>
        <w:top w:val="none" w:sz="0" w:space="0" w:color="auto"/>
        <w:left w:val="none" w:sz="0" w:space="0" w:color="auto"/>
        <w:bottom w:val="none" w:sz="0" w:space="0" w:color="auto"/>
        <w:right w:val="none" w:sz="0" w:space="0" w:color="auto"/>
      </w:divBdr>
    </w:div>
    <w:div w:id="1512141505">
      <w:bodyDiv w:val="1"/>
      <w:marLeft w:val="0"/>
      <w:marRight w:val="0"/>
      <w:marTop w:val="0"/>
      <w:marBottom w:val="0"/>
      <w:divBdr>
        <w:top w:val="none" w:sz="0" w:space="0" w:color="auto"/>
        <w:left w:val="none" w:sz="0" w:space="0" w:color="auto"/>
        <w:bottom w:val="none" w:sz="0" w:space="0" w:color="auto"/>
        <w:right w:val="none" w:sz="0" w:space="0" w:color="auto"/>
      </w:divBdr>
    </w:div>
    <w:div w:id="1597440097">
      <w:bodyDiv w:val="1"/>
      <w:marLeft w:val="0"/>
      <w:marRight w:val="0"/>
      <w:marTop w:val="0"/>
      <w:marBottom w:val="0"/>
      <w:divBdr>
        <w:top w:val="none" w:sz="0" w:space="0" w:color="auto"/>
        <w:left w:val="none" w:sz="0" w:space="0" w:color="auto"/>
        <w:bottom w:val="none" w:sz="0" w:space="0" w:color="auto"/>
        <w:right w:val="none" w:sz="0" w:space="0" w:color="auto"/>
      </w:divBdr>
      <w:divsChild>
        <w:div w:id="1635258816">
          <w:marLeft w:val="0"/>
          <w:marRight w:val="0"/>
          <w:marTop w:val="0"/>
          <w:marBottom w:val="0"/>
          <w:divBdr>
            <w:top w:val="none" w:sz="0" w:space="0" w:color="auto"/>
            <w:left w:val="none" w:sz="0" w:space="0" w:color="auto"/>
            <w:bottom w:val="none" w:sz="0" w:space="0" w:color="auto"/>
            <w:right w:val="none" w:sz="0" w:space="0" w:color="auto"/>
          </w:divBdr>
        </w:div>
        <w:div w:id="286664412">
          <w:marLeft w:val="0"/>
          <w:marRight w:val="0"/>
          <w:marTop w:val="0"/>
          <w:marBottom w:val="0"/>
          <w:divBdr>
            <w:top w:val="none" w:sz="0" w:space="0" w:color="auto"/>
            <w:left w:val="none" w:sz="0" w:space="0" w:color="auto"/>
            <w:bottom w:val="none" w:sz="0" w:space="0" w:color="auto"/>
            <w:right w:val="none" w:sz="0" w:space="0" w:color="auto"/>
          </w:divBdr>
        </w:div>
      </w:divsChild>
    </w:div>
    <w:div w:id="1701583904">
      <w:bodyDiv w:val="1"/>
      <w:marLeft w:val="0"/>
      <w:marRight w:val="0"/>
      <w:marTop w:val="0"/>
      <w:marBottom w:val="0"/>
      <w:divBdr>
        <w:top w:val="none" w:sz="0" w:space="0" w:color="auto"/>
        <w:left w:val="none" w:sz="0" w:space="0" w:color="auto"/>
        <w:bottom w:val="none" w:sz="0" w:space="0" w:color="auto"/>
        <w:right w:val="none" w:sz="0" w:space="0" w:color="auto"/>
      </w:divBdr>
    </w:div>
    <w:div w:id="18080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9541</Words>
  <Characters>51522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2017-08-04T12:08:00Z</dcterms:created>
  <dcterms:modified xsi:type="dcterms:W3CDTF">2017-08-04T12:08:00Z</dcterms:modified>
</cp:coreProperties>
</file>