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EE003D" w:rsidRDefault="00BC1458" w:rsidP="00A72592">
      <w:pPr>
        <w:spacing w:before="120"/>
        <w:rPr>
          <w:rFonts w:asciiTheme="minorHAnsi" w:hAnsiTheme="minorHAnsi" w:cstheme="minorHAnsi"/>
        </w:rPr>
      </w:pPr>
      <w:r w:rsidRPr="00EE003D">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14CDA365" w:rsidR="00CB2944" w:rsidRDefault="00CB294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w:t>
                            </w:r>
                            <w:del w:id="0" w:author="Graciela Sanchez Martinez" w:date="2017-08-16T13:00:00Z">
                              <w:r w:rsidDel="00984400">
                                <w:rPr>
                                  <w:rFonts w:asciiTheme="minorHAnsi" w:hAnsiTheme="minorHAnsi" w:cstheme="minorHAnsi"/>
                                  <w:b/>
                                  <w:sz w:val="24"/>
                                  <w:szCs w:val="24"/>
                                </w:rPr>
                                <w:delText xml:space="preserve">DE </w:delText>
                              </w:r>
                            </w:del>
                            <w:ins w:id="1" w:author="Graciela Sanchez Martinez" w:date="2017-08-16T13:00:00Z">
                              <w:r>
                                <w:rPr>
                                  <w:rFonts w:asciiTheme="minorHAnsi" w:hAnsiTheme="minorHAnsi" w:cstheme="minorHAnsi"/>
                                  <w:b/>
                                  <w:sz w:val="24"/>
                                  <w:szCs w:val="24"/>
                                </w:rPr>
                                <w:t xml:space="preserve">DO </w:t>
                              </w:r>
                            </w:ins>
                            <w:r>
                              <w:rPr>
                                <w:rFonts w:asciiTheme="minorHAnsi" w:hAnsiTheme="minorHAnsi" w:cstheme="minorHAnsi"/>
                                <w:b/>
                                <w:sz w:val="24"/>
                                <w:szCs w:val="24"/>
                              </w:rPr>
                              <w:t>SUBPROJETO</w:t>
                            </w:r>
                            <w:ins w:id="2" w:author="Graciela Sanchez Martinez" w:date="2017-08-16T13:00:00Z">
                              <w:r>
                                <w:rPr>
                                  <w:rFonts w:asciiTheme="minorHAnsi" w:hAnsiTheme="minorHAnsi" w:cstheme="minorHAnsi"/>
                                  <w:b/>
                                  <w:sz w:val="24"/>
                                  <w:szCs w:val="24"/>
                                </w:rPr>
                                <w:t xml:space="preserve"> MATADOURO </w:t>
                              </w:r>
                              <w:r w:rsidRPr="00365919">
                                <w:rPr>
                                  <w:rFonts w:asciiTheme="minorHAnsi" w:hAnsiTheme="minorHAnsi" w:cstheme="minorHAnsi"/>
                                  <w:b/>
                                  <w:sz w:val="24"/>
                                  <w:szCs w:val="24"/>
                                </w:rPr>
                                <w:t xml:space="preserve">ANANÁS </w:t>
                              </w:r>
                            </w:ins>
                          </w:p>
                          <w:p w14:paraId="6366EDB8" w14:textId="77777777" w:rsidR="00CB2944" w:rsidRPr="002B167E" w:rsidRDefault="00CB294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CB2944" w:rsidRPr="007A2646" w:rsidRDefault="00CB2944"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14CDA365" w:rsidR="00CB2944" w:rsidRDefault="00CB2944"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w:t>
                      </w:r>
                      <w:del w:id="3" w:author="Graciela Sanchez Martinez" w:date="2017-08-16T13:00:00Z">
                        <w:r w:rsidDel="00984400">
                          <w:rPr>
                            <w:rFonts w:asciiTheme="minorHAnsi" w:hAnsiTheme="minorHAnsi" w:cstheme="minorHAnsi"/>
                            <w:b/>
                            <w:sz w:val="24"/>
                            <w:szCs w:val="24"/>
                          </w:rPr>
                          <w:delText xml:space="preserve">DE </w:delText>
                        </w:r>
                      </w:del>
                      <w:ins w:id="4" w:author="Graciela Sanchez Martinez" w:date="2017-08-16T13:00:00Z">
                        <w:r>
                          <w:rPr>
                            <w:rFonts w:asciiTheme="minorHAnsi" w:hAnsiTheme="minorHAnsi" w:cstheme="minorHAnsi"/>
                            <w:b/>
                            <w:sz w:val="24"/>
                            <w:szCs w:val="24"/>
                          </w:rPr>
                          <w:t xml:space="preserve">DO </w:t>
                        </w:r>
                      </w:ins>
                      <w:r>
                        <w:rPr>
                          <w:rFonts w:asciiTheme="minorHAnsi" w:hAnsiTheme="minorHAnsi" w:cstheme="minorHAnsi"/>
                          <w:b/>
                          <w:sz w:val="24"/>
                          <w:szCs w:val="24"/>
                        </w:rPr>
                        <w:t>SUBPROJETO</w:t>
                      </w:r>
                      <w:ins w:id="5" w:author="Graciela Sanchez Martinez" w:date="2017-08-16T13:00:00Z">
                        <w:r>
                          <w:rPr>
                            <w:rFonts w:asciiTheme="minorHAnsi" w:hAnsiTheme="minorHAnsi" w:cstheme="minorHAnsi"/>
                            <w:b/>
                            <w:sz w:val="24"/>
                            <w:szCs w:val="24"/>
                          </w:rPr>
                          <w:t xml:space="preserve"> MATADOURO </w:t>
                        </w:r>
                        <w:r w:rsidRPr="00365919">
                          <w:rPr>
                            <w:rFonts w:asciiTheme="minorHAnsi" w:hAnsiTheme="minorHAnsi" w:cstheme="minorHAnsi"/>
                            <w:b/>
                            <w:sz w:val="24"/>
                            <w:szCs w:val="24"/>
                          </w:rPr>
                          <w:t xml:space="preserve">ANANÁS </w:t>
                        </w:r>
                      </w:ins>
                    </w:p>
                    <w:p w14:paraId="6366EDB8" w14:textId="77777777" w:rsidR="00CB2944" w:rsidRPr="002B167E" w:rsidRDefault="00CB2944"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CB2944" w:rsidRPr="007A2646" w:rsidRDefault="00CB2944"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EE003D" w:rsidRDefault="000E0A64" w:rsidP="00A72592">
      <w:pPr>
        <w:spacing w:before="120"/>
        <w:rPr>
          <w:rFonts w:asciiTheme="minorHAnsi" w:hAnsiTheme="minorHAnsi" w:cstheme="minorHAnsi"/>
        </w:rPr>
      </w:pPr>
      <w:r w:rsidRPr="00EE003D">
        <w:rPr>
          <w:rFonts w:asciiTheme="minorHAnsi" w:hAnsiTheme="minorHAnsi" w:cstheme="minorHAnsi"/>
        </w:rPr>
        <w:t>Nome dos avaliadores:</w:t>
      </w:r>
    </w:p>
    <w:p w14:paraId="0C87735E" w14:textId="11AE8C48" w:rsidR="00A72592" w:rsidRPr="00EE003D" w:rsidRDefault="006B089B" w:rsidP="00A72592">
      <w:pPr>
        <w:spacing w:before="120"/>
        <w:rPr>
          <w:rFonts w:asciiTheme="minorHAnsi" w:hAnsiTheme="minorHAnsi" w:cstheme="minorHAnsi"/>
          <w:u w:val="single"/>
        </w:rPr>
      </w:pPr>
      <w:r w:rsidRPr="00EE003D">
        <w:rPr>
          <w:rFonts w:asciiTheme="minorHAnsi" w:hAnsiTheme="minorHAnsi" w:cstheme="minorHAnsi"/>
          <w:u w:val="single"/>
        </w:rPr>
        <w:t xml:space="preserve">1. </w:t>
      </w:r>
      <w:r w:rsidR="00A72592" w:rsidRPr="00EE003D">
        <w:rPr>
          <w:rFonts w:asciiTheme="minorHAnsi" w:hAnsiTheme="minorHAnsi" w:cstheme="minorHAnsi"/>
          <w:u w:val="single"/>
        </w:rPr>
        <w:tab/>
      </w:r>
      <w:ins w:id="6" w:author="User" w:date="2017-08-30T09:09:00Z">
        <w:r w:rsidR="00BD7E1C" w:rsidRPr="00EE003D">
          <w:rPr>
            <w:rFonts w:asciiTheme="minorHAnsi" w:hAnsiTheme="minorHAnsi" w:cstheme="minorHAnsi"/>
            <w:u w:val="single"/>
          </w:rPr>
          <w:t>GUILHERME NOGUEIRA PAIVA BARRETO</w:t>
        </w:r>
      </w:ins>
      <w:r w:rsidR="000D4096" w:rsidRPr="00EE003D">
        <w:rPr>
          <w:rFonts w:asciiTheme="minorHAnsi" w:hAnsiTheme="minorHAnsi" w:cstheme="minorHAnsi"/>
          <w:u w:val="single"/>
        </w:rPr>
        <w:t>___________</w:t>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0D4096" w:rsidRPr="00EE003D">
        <w:rPr>
          <w:rFonts w:asciiTheme="minorHAnsi" w:hAnsiTheme="minorHAnsi" w:cstheme="minorHAnsi"/>
          <w:u w:val="single"/>
        </w:rPr>
        <w:t>______</w:t>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984400" w:rsidRPr="00EE003D">
        <w:rPr>
          <w:rStyle w:val="Refdecomentrio"/>
        </w:rPr>
        <w:commentReference w:id="7"/>
      </w:r>
    </w:p>
    <w:p w14:paraId="4361951F" w14:textId="523D3888" w:rsidR="00472C6E" w:rsidRPr="00EE003D" w:rsidRDefault="00472C6E" w:rsidP="00472C6E">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sidR="00BD7E1C" w:rsidRPr="00EE003D">
        <w:rPr>
          <w:rFonts w:asciiTheme="minorHAnsi" w:hAnsiTheme="minorHAnsi" w:cstheme="minorHAnsi"/>
          <w:u w:val="single"/>
          <w:lang w:val="en-US"/>
        </w:rPr>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r>
      <w:r w:rsidR="000D4096" w:rsidRPr="00EE003D">
        <w:rPr>
          <w:rFonts w:asciiTheme="minorHAnsi" w:hAnsiTheme="minorHAnsi" w:cstheme="minorHAnsi"/>
          <w:u w:val="single"/>
          <w:lang w:val="en-US"/>
        </w:rPr>
        <w:t>____</w:t>
      </w:r>
      <w:r w:rsidR="00BD7E1C" w:rsidRPr="00EE003D">
        <w:rPr>
          <w:rFonts w:asciiTheme="minorHAnsi" w:hAnsiTheme="minorHAnsi" w:cstheme="minorHAnsi"/>
          <w:u w:val="single"/>
          <w:lang w:val="en-US"/>
        </w:rPr>
        <w:t>(63) 3218-7607</w:t>
      </w:r>
      <w:r w:rsidR="000D4096" w:rsidRPr="00EE003D">
        <w:rPr>
          <w:rFonts w:asciiTheme="minorHAnsi" w:hAnsiTheme="minorHAnsi" w:cstheme="minorHAnsi"/>
          <w:u w:val="single"/>
          <w:lang w:val="en-US"/>
        </w:rPr>
        <w:t>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11A2940A" w14:textId="13057725" w:rsidR="00A72592" w:rsidRPr="00EE003D" w:rsidRDefault="006B089B" w:rsidP="00A72592">
      <w:pPr>
        <w:spacing w:before="120"/>
        <w:rPr>
          <w:rFonts w:asciiTheme="minorHAnsi" w:hAnsiTheme="minorHAnsi" w:cstheme="minorHAnsi"/>
          <w:u w:val="single"/>
        </w:rPr>
      </w:pPr>
      <w:r w:rsidRPr="00EE003D">
        <w:rPr>
          <w:rFonts w:asciiTheme="minorHAnsi" w:hAnsiTheme="minorHAnsi" w:cstheme="minorHAnsi"/>
          <w:u w:val="single"/>
        </w:rPr>
        <w:t xml:space="preserve">2. </w:t>
      </w:r>
      <w:r w:rsidR="002E16F7" w:rsidRPr="00EE003D">
        <w:rPr>
          <w:rFonts w:asciiTheme="minorHAnsi" w:hAnsiTheme="minorHAnsi" w:cstheme="minorHAnsi"/>
          <w:u w:val="single"/>
        </w:rPr>
        <w:t>JOSÉ ANÍBAL RODRIGUES ALVES LAMATTINA</w:t>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r w:rsidR="00A72592" w:rsidRPr="00EE003D">
        <w:rPr>
          <w:rFonts w:asciiTheme="minorHAnsi" w:hAnsiTheme="minorHAnsi" w:cstheme="minorHAnsi"/>
          <w:u w:val="single"/>
        </w:rPr>
        <w:tab/>
      </w:r>
    </w:p>
    <w:p w14:paraId="25160BF1" w14:textId="26032EA2" w:rsidR="00472C6E" w:rsidRPr="00EE003D" w:rsidRDefault="00472C6E" w:rsidP="00472C6E">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sidR="002E16F7" w:rsidRPr="00EE003D">
        <w:rPr>
          <w:rFonts w:asciiTheme="minorHAnsi" w:hAnsiTheme="minorHAnsi" w:cstheme="minorHAnsi"/>
          <w:u w:val="single"/>
          <w:lang w:val="en-US"/>
        </w:rPr>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002E16F7"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002E16F7" w:rsidRPr="00EE003D">
        <w:rPr>
          <w:rFonts w:asciiTheme="minorHAnsi" w:hAnsiTheme="minorHAnsi" w:cstheme="minorHAnsi"/>
          <w:u w:val="single"/>
          <w:lang w:val="en-US"/>
        </w:rPr>
        <w:t>(63)3218-2146/(63)99993-7406</w:t>
      </w:r>
      <w:r w:rsidRPr="00EE003D">
        <w:rPr>
          <w:rFonts w:asciiTheme="minorHAnsi" w:hAnsiTheme="minorHAnsi" w:cstheme="minorHAnsi"/>
          <w:u w:val="single"/>
          <w:lang w:val="en-US"/>
        </w:rPr>
        <w:tab/>
      </w:r>
      <w:r w:rsidR="000D4096" w:rsidRPr="00EE003D">
        <w:rPr>
          <w:rFonts w:asciiTheme="minorHAnsi" w:hAnsiTheme="minorHAnsi" w:cstheme="minorHAnsi"/>
          <w:u w:val="single"/>
          <w:lang w:val="en-US"/>
        </w:rPr>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59D4DAE4" w14:textId="3479030F" w:rsidR="00414B73" w:rsidRPr="00EE003D" w:rsidRDefault="00414B73" w:rsidP="00414B73">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sidR="002E16F7" w:rsidRPr="00EE003D">
        <w:rPr>
          <w:rFonts w:asciiTheme="minorHAnsi" w:hAnsiTheme="minorHAnsi" w:cstheme="minorHAnsi"/>
          <w:u w:val="single"/>
        </w:rPr>
        <w:t>20</w:t>
      </w:r>
      <w:r w:rsidR="00365919">
        <w:rPr>
          <w:rFonts w:asciiTheme="minorHAnsi" w:hAnsiTheme="minorHAnsi" w:cstheme="minorHAnsi"/>
          <w:u w:val="single"/>
        </w:rPr>
        <w:t xml:space="preserve"> </w:t>
      </w:r>
      <w:r w:rsidRPr="00EE003D">
        <w:rPr>
          <w:rFonts w:asciiTheme="minorHAnsi" w:hAnsiTheme="minorHAnsi" w:cstheme="minorHAnsi"/>
          <w:u w:val="single"/>
        </w:rPr>
        <w:t>/</w:t>
      </w:r>
      <w:r w:rsidR="002E16F7" w:rsidRPr="00EE003D">
        <w:rPr>
          <w:rFonts w:asciiTheme="minorHAnsi" w:hAnsiTheme="minorHAnsi" w:cstheme="minorHAnsi"/>
          <w:u w:val="single"/>
        </w:rPr>
        <w:t>02</w:t>
      </w:r>
      <w:r w:rsidRPr="00EE003D">
        <w:rPr>
          <w:rFonts w:asciiTheme="minorHAnsi" w:hAnsiTheme="minorHAnsi" w:cstheme="minorHAnsi"/>
          <w:u w:val="single"/>
        </w:rPr>
        <w:tab/>
        <w:t>/</w:t>
      </w:r>
      <w:r w:rsidR="002E16F7" w:rsidRPr="00EE003D">
        <w:rPr>
          <w:rFonts w:asciiTheme="minorHAnsi" w:hAnsiTheme="minorHAnsi" w:cstheme="minorHAnsi"/>
          <w:u w:val="single"/>
        </w:rPr>
        <w:t>2017</w:t>
      </w:r>
    </w:p>
    <w:p w14:paraId="565B0D6C" w14:textId="255B66C9" w:rsidR="00365919" w:rsidRPr="00EE003D" w:rsidRDefault="00361BAA" w:rsidP="00365919">
      <w:pPr>
        <w:spacing w:before="120"/>
        <w:rPr>
          <w:rFonts w:asciiTheme="minorHAnsi" w:hAnsiTheme="minorHAnsi" w:cstheme="minorHAnsi"/>
          <w:u w:val="single"/>
        </w:rPr>
      </w:pPr>
      <w:r>
        <w:rPr>
          <w:rFonts w:asciiTheme="minorHAnsi" w:hAnsiTheme="minorHAnsi" w:cstheme="minorHAnsi"/>
          <w:u w:val="single"/>
        </w:rPr>
        <w:t>3</w:t>
      </w:r>
      <w:r w:rsidR="00365919" w:rsidRPr="00EE003D">
        <w:rPr>
          <w:rFonts w:asciiTheme="minorHAnsi" w:hAnsiTheme="minorHAnsi" w:cstheme="minorHAnsi"/>
          <w:u w:val="single"/>
        </w:rPr>
        <w:t xml:space="preserve">. </w:t>
      </w:r>
      <w:r w:rsidR="00365919">
        <w:rPr>
          <w:rFonts w:asciiTheme="minorHAnsi" w:hAnsiTheme="minorHAnsi" w:cstheme="minorHAnsi"/>
          <w:u w:val="single"/>
        </w:rPr>
        <w:t>THIAGO PEREIRA DOURADO</w:t>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r w:rsidR="00365919" w:rsidRPr="00EE003D">
        <w:rPr>
          <w:rFonts w:asciiTheme="minorHAnsi" w:hAnsiTheme="minorHAnsi" w:cstheme="minorHAnsi"/>
          <w:u w:val="single"/>
        </w:rPr>
        <w:tab/>
      </w:r>
    </w:p>
    <w:p w14:paraId="7E1ED660" w14:textId="0FE28A4B" w:rsidR="00365919" w:rsidRPr="00EE003D" w:rsidRDefault="00365919" w:rsidP="00365919">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00132188" w14:textId="7C0050EF" w:rsidR="00365919" w:rsidRPr="00EE003D" w:rsidRDefault="00365919" w:rsidP="00365919">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EE003D" w:rsidRDefault="00807B98" w:rsidP="00807B98">
      <w:pPr>
        <w:jc w:val="both"/>
        <w:rPr>
          <w:rFonts w:asciiTheme="minorHAnsi" w:hAnsiTheme="minorHAnsi" w:cstheme="minorHAnsi"/>
          <w:sz w:val="18"/>
          <w:szCs w:val="18"/>
        </w:rPr>
      </w:pPr>
    </w:p>
    <w:p w14:paraId="499C0784" w14:textId="77777777" w:rsidR="00807B98" w:rsidRPr="00EE003D" w:rsidRDefault="00807B98" w:rsidP="00807B98">
      <w:pPr>
        <w:jc w:val="both"/>
        <w:rPr>
          <w:rFonts w:asciiTheme="minorHAnsi" w:hAnsiTheme="minorHAnsi" w:cstheme="minorHAnsi"/>
          <w:sz w:val="18"/>
          <w:szCs w:val="18"/>
        </w:rPr>
      </w:pPr>
    </w:p>
    <w:p w14:paraId="01D93124" w14:textId="77777777" w:rsidR="00807B98" w:rsidRPr="00EE003D" w:rsidRDefault="00807B98" w:rsidP="00807B98">
      <w:pPr>
        <w:jc w:val="both"/>
        <w:rPr>
          <w:rFonts w:asciiTheme="minorHAnsi" w:hAnsiTheme="minorHAnsi" w:cs="Arial"/>
          <w:sz w:val="18"/>
          <w:szCs w:val="18"/>
        </w:rPr>
      </w:pPr>
      <w:r w:rsidRPr="00EE003D">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EE003D" w:rsidRDefault="005C5F5F" w:rsidP="00A72592">
      <w:pPr>
        <w:rPr>
          <w:rFonts w:asciiTheme="minorHAnsi" w:hAnsiTheme="minorHAnsi"/>
          <w:sz w:val="28"/>
          <w:szCs w:val="28"/>
        </w:rPr>
      </w:pPr>
    </w:p>
    <w:p w14:paraId="7DD394EB" w14:textId="77777777" w:rsidR="009D2062" w:rsidRPr="00EE003D" w:rsidRDefault="009D2062" w:rsidP="00400246">
      <w:pPr>
        <w:shd w:val="clear" w:color="auto" w:fill="B3B3B3"/>
        <w:rPr>
          <w:rFonts w:asciiTheme="minorHAnsi" w:hAnsiTheme="minorHAnsi"/>
          <w:b/>
          <w:sz w:val="24"/>
          <w:szCs w:val="24"/>
        </w:rPr>
      </w:pPr>
      <w:r w:rsidRPr="00EE003D">
        <w:rPr>
          <w:rFonts w:asciiTheme="minorHAnsi" w:hAnsiTheme="minorHAnsi"/>
          <w:b/>
          <w:sz w:val="24"/>
          <w:szCs w:val="24"/>
        </w:rPr>
        <w:t>Seção 1. Informação Geral</w:t>
      </w:r>
    </w:p>
    <w:p w14:paraId="3904F652" w14:textId="77777777" w:rsidR="00A72592" w:rsidRPr="00EE003D"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EE003D" w:rsidRPr="00EE003D"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6A7531" w14:textId="77777777" w:rsidR="009C7465" w:rsidRPr="00EE003D" w:rsidRDefault="009C7465" w:rsidP="00CE1C0B">
            <w:pPr>
              <w:rPr>
                <w:rFonts w:asciiTheme="minorHAnsi" w:hAnsiTheme="minorHAnsi" w:cstheme="minorHAnsi"/>
                <w:b/>
                <w:bCs/>
                <w:lang w:eastAsia="pt-BR"/>
              </w:rPr>
            </w:pPr>
            <w:r w:rsidRPr="00EE003D">
              <w:rPr>
                <w:rFonts w:asciiTheme="minorHAnsi" w:hAnsiTheme="minorHAnsi" w:cstheme="minorHAnsi"/>
                <w:b/>
                <w:bCs/>
                <w:lang w:eastAsia="pt-BR"/>
              </w:rPr>
              <w:t xml:space="preserve">MUNICÍPIO: </w:t>
            </w:r>
            <w:r w:rsidRPr="00365919">
              <w:rPr>
                <w:rFonts w:asciiTheme="minorHAnsi" w:hAnsiTheme="minorHAnsi" w:cstheme="minorHAnsi"/>
                <w:b/>
                <w:bCs/>
                <w:lang w:eastAsia="pt-BR"/>
              </w:rPr>
              <w:t>ANANÁS</w:t>
            </w:r>
          </w:p>
          <w:p w14:paraId="251EA4A1" w14:textId="77777777" w:rsidR="009C7465" w:rsidRPr="00EE003D" w:rsidRDefault="009C7465" w:rsidP="00165FF1">
            <w:pPr>
              <w:rPr>
                <w:rFonts w:asciiTheme="minorHAnsi" w:hAnsiTheme="minorHAnsi" w:cstheme="minorHAnsi"/>
                <w:b/>
                <w:bCs/>
                <w:lang w:eastAsia="pt-BR"/>
              </w:rPr>
            </w:pPr>
            <w:r w:rsidRPr="00EE003D">
              <w:rPr>
                <w:rFonts w:asciiTheme="minorHAnsi" w:hAnsiTheme="minorHAnsi" w:cstheme="minorHAnsi"/>
                <w:b/>
                <w:bCs/>
                <w:lang w:eastAsia="pt-BR"/>
              </w:rPr>
              <w:t xml:space="preserve">                                      </w:t>
            </w:r>
          </w:p>
        </w:tc>
      </w:tr>
      <w:tr w:rsidR="00EE003D" w:rsidRPr="00EE003D"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77777777" w:rsidR="00F63023" w:rsidRPr="00EE003D" w:rsidRDefault="00F63023" w:rsidP="00165FF1">
            <w:pPr>
              <w:rPr>
                <w:rFonts w:asciiTheme="minorHAnsi" w:hAnsiTheme="minorHAnsi" w:cstheme="minorHAnsi"/>
                <w:b/>
                <w:bCs/>
                <w:lang w:eastAsia="pt-BR"/>
              </w:rPr>
            </w:pPr>
            <w:r w:rsidRPr="00EE003D">
              <w:rPr>
                <w:rFonts w:asciiTheme="minorHAnsi" w:hAnsiTheme="minorHAnsi" w:cstheme="minorHAnsi"/>
                <w:b/>
                <w:bCs/>
                <w:lang w:eastAsia="pt-BR"/>
              </w:rPr>
              <w:t>Rodovia</w:t>
            </w:r>
            <w:r w:rsidR="00165FF1" w:rsidRPr="00EE003D">
              <w:rPr>
                <w:rFonts w:asciiTheme="minorHAnsi" w:hAnsiTheme="minorHAnsi" w:cstheme="minorHAnsi"/>
                <w:b/>
                <w:bCs/>
                <w:lang w:eastAsia="pt-BR"/>
              </w:rPr>
              <w:t>s</w:t>
            </w:r>
            <w:r w:rsidR="00D014DC" w:rsidRPr="00EE003D">
              <w:rPr>
                <w:rFonts w:asciiTheme="minorHAnsi" w:hAnsiTheme="minorHAnsi" w:cstheme="minorHAnsi"/>
                <w:b/>
                <w:bCs/>
                <w:lang w:eastAsia="pt-BR"/>
              </w:rPr>
              <w:t xml:space="preserve"> e/ou vias</w:t>
            </w:r>
            <w:r w:rsidR="00165FF1" w:rsidRPr="00EE003D">
              <w:rPr>
                <w:rFonts w:asciiTheme="minorHAnsi" w:hAnsiTheme="minorHAnsi" w:cstheme="minorHAnsi"/>
                <w:b/>
                <w:bCs/>
                <w:lang w:eastAsia="pt-BR"/>
              </w:rPr>
              <w:t xml:space="preserve"> de acesso</w:t>
            </w:r>
            <w:r w:rsidRPr="00EE003D">
              <w:rPr>
                <w:rFonts w:asciiTheme="minorHAnsi" w:hAnsiTheme="minorHAnsi" w:cstheme="minorHAnsi"/>
                <w:b/>
                <w:bCs/>
                <w:lang w:eastAsia="pt-BR"/>
              </w:rPr>
              <w:t>:</w:t>
            </w:r>
            <w:r w:rsidR="00560BAE" w:rsidRPr="00EE003D">
              <w:rPr>
                <w:rFonts w:asciiTheme="minorHAnsi" w:hAnsiTheme="minorHAnsi" w:cstheme="minorHAnsi"/>
                <w:b/>
                <w:bCs/>
                <w:lang w:eastAsia="pt-BR"/>
              </w:rPr>
              <w:t xml:space="preserve"> TO-416, TO-010 e TO-210.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7777777" w:rsidR="00F63023" w:rsidRPr="00EE003D" w:rsidRDefault="00F63023" w:rsidP="00165FF1">
            <w:pPr>
              <w:rPr>
                <w:rFonts w:asciiTheme="minorHAnsi" w:hAnsiTheme="minorHAnsi" w:cstheme="minorHAnsi"/>
                <w:b/>
                <w:bCs/>
                <w:lang w:eastAsia="pt-BR"/>
              </w:rPr>
            </w:pPr>
            <w:r w:rsidRPr="00EE003D">
              <w:rPr>
                <w:rFonts w:asciiTheme="minorHAnsi" w:hAnsiTheme="minorHAnsi" w:cstheme="minorHAnsi"/>
                <w:b/>
                <w:bCs/>
                <w:lang w:eastAsia="pt-BR"/>
              </w:rPr>
              <w:t>Data :</w:t>
            </w:r>
            <w:r w:rsidR="00560BAE" w:rsidRPr="00EE003D">
              <w:rPr>
                <w:rFonts w:asciiTheme="minorHAnsi" w:hAnsiTheme="minorHAnsi" w:cstheme="minorHAnsi"/>
                <w:b/>
                <w:bCs/>
                <w:lang w:eastAsia="pt-BR"/>
              </w:rPr>
              <w:t xml:space="preserve"> 20/02/2017</w:t>
            </w:r>
          </w:p>
        </w:tc>
      </w:tr>
      <w:tr w:rsidR="00EE003D" w:rsidRPr="00EE003D"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77777777" w:rsidR="00165FF1" w:rsidRPr="00EE003D" w:rsidRDefault="009C7465" w:rsidP="007A2646">
            <w:pPr>
              <w:jc w:val="both"/>
              <w:rPr>
                <w:rFonts w:asciiTheme="minorHAnsi" w:hAnsiTheme="minorHAnsi" w:cstheme="minorHAnsi"/>
                <w:b/>
              </w:rPr>
            </w:pPr>
            <w:r w:rsidRPr="00EE003D">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EE003D" w:rsidRPr="00EE003D"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EE003D" w:rsidRDefault="002C4198" w:rsidP="00165FF1">
            <w:pPr>
              <w:jc w:val="both"/>
              <w:rPr>
                <w:rFonts w:asciiTheme="minorHAnsi" w:hAnsiTheme="minorHAnsi" w:cstheme="minorHAnsi"/>
                <w:b/>
                <w:bCs/>
                <w:lang w:eastAsia="pt-BR"/>
              </w:rPr>
            </w:pPr>
            <w:r w:rsidRPr="00EE003D">
              <w:rPr>
                <w:rFonts w:asciiTheme="minorHAnsi" w:hAnsiTheme="minorHAnsi" w:cstheme="minorHAnsi"/>
                <w:b/>
                <w:bCs/>
                <w:lang w:eastAsia="pt-BR"/>
              </w:rPr>
              <w:t xml:space="preserve">Empreendedor: </w:t>
            </w:r>
          </w:p>
        </w:tc>
      </w:tr>
      <w:tr w:rsidR="00EE003D" w:rsidRPr="00EE003D"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EE003D"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EE003D" w:rsidRDefault="00A515D1" w:rsidP="00C52F60">
            <w:pPr>
              <w:jc w:val="center"/>
              <w:rPr>
                <w:rFonts w:asciiTheme="minorHAnsi" w:hAnsiTheme="minorHAnsi" w:cstheme="minorHAnsi"/>
                <w:b/>
                <w:lang w:eastAsia="pt-BR"/>
              </w:rPr>
            </w:pPr>
            <w:r w:rsidRPr="00EE003D">
              <w:rPr>
                <w:rFonts w:asciiTheme="minorHAnsi" w:hAnsiTheme="minorHAnsi" w:cstheme="minorHAnsi"/>
                <w:b/>
                <w:lang w:eastAsia="pt-BR"/>
              </w:rPr>
              <w:t>TEMAS</w:t>
            </w:r>
            <w:r w:rsidR="00156818" w:rsidRPr="00EE003D">
              <w:rPr>
                <w:rFonts w:asciiTheme="minorHAnsi" w:hAnsiTheme="minorHAnsi" w:cstheme="minorHAnsi"/>
                <w:b/>
                <w:lang w:eastAsia="pt-BR"/>
              </w:rPr>
              <w:t xml:space="preserve"> DIVERSOS</w:t>
            </w:r>
            <w:r w:rsidR="00D014DC" w:rsidRPr="00EE003D">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EE003D"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EE003D" w:rsidRDefault="00A515D1" w:rsidP="00C52F60">
            <w:pPr>
              <w:jc w:val="center"/>
              <w:rPr>
                <w:rFonts w:asciiTheme="minorHAnsi" w:hAnsiTheme="minorHAnsi" w:cstheme="minorHAnsi"/>
                <w:b/>
                <w:lang w:eastAsia="pt-BR"/>
              </w:rPr>
            </w:pPr>
            <w:r w:rsidRPr="00EE003D">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EE003D"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EE003D" w:rsidRDefault="00A515D1" w:rsidP="00C52F60">
            <w:pPr>
              <w:jc w:val="center"/>
              <w:rPr>
                <w:rFonts w:asciiTheme="minorHAnsi" w:hAnsiTheme="minorHAnsi" w:cstheme="minorHAnsi"/>
                <w:b/>
                <w:bCs/>
                <w:iCs/>
                <w:lang w:eastAsia="pt-BR"/>
              </w:rPr>
            </w:pPr>
            <w:r w:rsidRPr="00EE003D">
              <w:rPr>
                <w:rFonts w:asciiTheme="minorHAnsi" w:hAnsiTheme="minorHAnsi" w:cstheme="minorHAnsi"/>
                <w:b/>
                <w:bCs/>
                <w:iCs/>
                <w:lang w:eastAsia="pt-BR"/>
              </w:rPr>
              <w:t>SITUAÇÃO E OBS.</w:t>
            </w:r>
          </w:p>
        </w:tc>
      </w:tr>
      <w:tr w:rsidR="00EE003D" w:rsidRPr="00EE003D"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F63023" w:rsidRPr="00EE003D" w:rsidRDefault="00F63023" w:rsidP="00F63023">
            <w:pPr>
              <w:jc w:val="center"/>
              <w:rPr>
                <w:rFonts w:asciiTheme="minorHAnsi" w:hAnsiTheme="minorHAnsi" w:cstheme="minorHAnsi"/>
                <w:lang w:eastAsia="pt-BR"/>
              </w:rPr>
            </w:pPr>
            <w:r w:rsidRPr="00EE003D">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F63023" w:rsidRPr="00EE003D" w:rsidRDefault="00F63023" w:rsidP="00F63023">
            <w:pPr>
              <w:rPr>
                <w:rFonts w:asciiTheme="minorHAnsi" w:hAnsiTheme="minorHAnsi" w:cstheme="minorHAnsi"/>
                <w:lang w:eastAsia="pt-BR"/>
              </w:rPr>
            </w:pPr>
            <w:r w:rsidRPr="00EE003D">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77777777" w:rsidR="00F63023" w:rsidRPr="00EE003D" w:rsidRDefault="00BC1146"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10 </w:t>
            </w:r>
            <w:r w:rsidR="00F63023" w:rsidRPr="00EE003D">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F63023" w:rsidRPr="00EE003D" w:rsidRDefault="00F63023" w:rsidP="00F63023">
            <w:pP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F63023" w:rsidRPr="00EE003D" w:rsidRDefault="00F63023" w:rsidP="00F63023">
            <w:pPr>
              <w:jc w:val="center"/>
              <w:rPr>
                <w:rFonts w:asciiTheme="minorHAnsi" w:hAnsiTheme="minorHAnsi" w:cstheme="minorHAnsi"/>
                <w:lang w:eastAsia="pt-BR"/>
              </w:rPr>
            </w:pPr>
            <w:r w:rsidRPr="00EE003D">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F63023" w:rsidRPr="00EE003D" w:rsidRDefault="00F63023" w:rsidP="00F63023">
            <w:pPr>
              <w:rPr>
                <w:rFonts w:asciiTheme="minorHAnsi" w:hAnsiTheme="minorHAnsi" w:cstheme="minorHAnsi"/>
                <w:lang w:eastAsia="pt-BR"/>
              </w:rPr>
            </w:pPr>
            <w:r w:rsidRPr="00EE003D">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77777777" w:rsidR="00F63023" w:rsidRPr="00EE003D" w:rsidRDefault="00CF1A90" w:rsidP="00D82DC5">
            <w:pPr>
              <w:jc w:val="right"/>
              <w:rPr>
                <w:rFonts w:asciiTheme="minorHAnsi" w:hAnsiTheme="minorHAnsi" w:cstheme="minorHAnsi"/>
                <w:lang w:eastAsia="pt-BR"/>
              </w:rPr>
            </w:pPr>
            <w:r w:rsidRPr="00EE003D">
              <w:rPr>
                <w:rFonts w:asciiTheme="minorHAnsi" w:hAnsiTheme="minorHAnsi" w:cstheme="minorHAnsi"/>
                <w:lang w:eastAsia="pt-BR"/>
              </w:rPr>
              <w:t>9.798</w:t>
            </w:r>
          </w:p>
        </w:tc>
        <w:tc>
          <w:tcPr>
            <w:tcW w:w="81" w:type="pct"/>
            <w:tcBorders>
              <w:top w:val="nil"/>
              <w:left w:val="nil"/>
              <w:bottom w:val="nil"/>
              <w:right w:val="nil"/>
            </w:tcBorders>
            <w:shd w:val="clear" w:color="000000" w:fill="C0C0C0"/>
            <w:noWrap/>
            <w:vAlign w:val="center"/>
            <w:hideMark/>
          </w:tcPr>
          <w:p w14:paraId="717F8B9A" w14:textId="77777777" w:rsidR="00F63023" w:rsidRPr="00EE003D" w:rsidRDefault="00F63023"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F63023" w:rsidRPr="00EE003D" w:rsidRDefault="00F63023" w:rsidP="00F63023">
            <w:pP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165FF1" w:rsidRPr="00EE003D" w:rsidRDefault="00165FF1" w:rsidP="00F63023">
            <w:pPr>
              <w:jc w:val="center"/>
              <w:rPr>
                <w:rFonts w:asciiTheme="minorHAnsi" w:hAnsiTheme="minorHAnsi" w:cstheme="minorHAnsi"/>
                <w:lang w:eastAsia="pt-BR"/>
              </w:rPr>
            </w:pPr>
            <w:r w:rsidRPr="00EE003D">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165FF1" w:rsidRPr="00EE003D" w:rsidRDefault="00165FF1" w:rsidP="00165FF1">
            <w:pPr>
              <w:rPr>
                <w:rFonts w:asciiTheme="minorHAnsi" w:hAnsiTheme="minorHAnsi" w:cstheme="minorHAnsi"/>
                <w:lang w:eastAsia="pt-BR"/>
              </w:rPr>
            </w:pPr>
            <w:r w:rsidRPr="00EE003D">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165FF1" w:rsidRPr="00EE003D"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165FF1" w:rsidRPr="00EE003D" w:rsidRDefault="00165FF1" w:rsidP="00D82DC5">
            <w:pPr>
              <w:jc w:val="right"/>
              <w:rPr>
                <w:rFonts w:asciiTheme="minorHAnsi" w:hAnsiTheme="minorHAnsi" w:cstheme="minorHAnsi"/>
                <w:b/>
                <w:bCs/>
                <w:lang w:eastAsia="pt-BR"/>
              </w:rPr>
            </w:pPr>
          </w:p>
        </w:tc>
        <w:tc>
          <w:tcPr>
            <w:tcW w:w="81" w:type="pct"/>
            <w:tcBorders>
              <w:top w:val="nil"/>
              <w:left w:val="nil"/>
              <w:bottom w:val="nil"/>
              <w:right w:val="nil"/>
            </w:tcBorders>
            <w:shd w:val="clear" w:color="000000" w:fill="C0C0C0"/>
            <w:noWrap/>
            <w:vAlign w:val="center"/>
          </w:tcPr>
          <w:p w14:paraId="5762FCAF" w14:textId="77777777" w:rsidR="00165FF1" w:rsidRPr="00EE003D"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165FF1" w:rsidRPr="00EE003D" w:rsidRDefault="00165FF1" w:rsidP="00F63023">
            <w:pPr>
              <w:jc w:val="center"/>
              <w:rPr>
                <w:rFonts w:asciiTheme="minorHAnsi" w:hAnsiTheme="minorHAnsi" w:cstheme="minorHAnsi"/>
                <w:b/>
                <w:bCs/>
                <w:i/>
                <w:iCs/>
                <w:lang w:eastAsia="pt-BR"/>
              </w:rPr>
            </w:pPr>
          </w:p>
        </w:tc>
      </w:tr>
      <w:tr w:rsidR="00EE003D" w:rsidRPr="00EE003D"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165FF1" w:rsidRPr="00EE003D" w:rsidRDefault="00165FF1" w:rsidP="00CD7336">
            <w:pPr>
              <w:jc w:val="both"/>
              <w:rPr>
                <w:rFonts w:asciiTheme="minorHAnsi" w:hAnsiTheme="minorHAnsi" w:cstheme="minorHAnsi"/>
                <w:lang w:eastAsia="pt-BR"/>
              </w:rPr>
            </w:pPr>
            <w:r w:rsidRPr="00EE003D">
              <w:rPr>
                <w:rFonts w:asciiTheme="minorHAnsi" w:hAnsiTheme="minorHAnsi" w:cstheme="minorHAnsi"/>
                <w:lang w:eastAsia="pt-BR"/>
              </w:rPr>
              <w:t xml:space="preserve">( </w:t>
            </w:r>
            <w:r w:rsidR="00426A69" w:rsidRPr="00EE003D">
              <w:rPr>
                <w:rFonts w:asciiTheme="minorHAnsi" w:hAnsiTheme="minorHAnsi" w:cstheme="minorHAnsi"/>
                <w:lang w:eastAsia="pt-BR"/>
              </w:rPr>
              <w:t>X</w:t>
            </w:r>
            <w:r w:rsidRPr="00EE003D">
              <w:rPr>
                <w:rFonts w:asciiTheme="minorHAnsi" w:hAnsiTheme="minorHAnsi" w:cstheme="minorHAnsi"/>
                <w:lang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165FF1" w:rsidRPr="00EE003D"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77777777" w:rsidR="00165FF1" w:rsidRPr="00EE003D" w:rsidRDefault="00E962A9" w:rsidP="00D82DC5">
            <w:pPr>
              <w:jc w:val="right"/>
              <w:rPr>
                <w:rFonts w:asciiTheme="minorHAnsi" w:hAnsiTheme="minorHAnsi" w:cstheme="minorHAnsi"/>
                <w:bCs/>
                <w:lang w:eastAsia="pt-BR"/>
              </w:rPr>
            </w:pPr>
            <w:r w:rsidRPr="00EE003D">
              <w:rPr>
                <w:rFonts w:asciiTheme="minorHAnsi" w:hAnsiTheme="minorHAnsi" w:cstheme="minorHAnsi"/>
                <w:bCs/>
                <w:lang w:eastAsia="pt-BR"/>
              </w:rPr>
              <w:t xml:space="preserve">10 </w:t>
            </w:r>
            <w:r w:rsidR="00165FF1" w:rsidRPr="00EE003D">
              <w:rPr>
                <w:rFonts w:asciiTheme="minorHAnsi" w:hAnsiTheme="minorHAnsi" w:cstheme="minorHAnsi"/>
                <w:bCs/>
                <w:lang w:eastAsia="pt-BR"/>
              </w:rPr>
              <w:t>ha</w:t>
            </w:r>
          </w:p>
        </w:tc>
        <w:tc>
          <w:tcPr>
            <w:tcW w:w="81" w:type="pct"/>
            <w:tcBorders>
              <w:top w:val="nil"/>
              <w:left w:val="nil"/>
              <w:bottom w:val="nil"/>
              <w:right w:val="nil"/>
            </w:tcBorders>
            <w:shd w:val="clear" w:color="000000" w:fill="C0C0C0"/>
            <w:noWrap/>
            <w:vAlign w:val="center"/>
          </w:tcPr>
          <w:p w14:paraId="5BDBE961" w14:textId="77777777" w:rsidR="00165FF1" w:rsidRPr="00EE003D"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165FF1" w:rsidRPr="00EE003D" w:rsidRDefault="00165FF1" w:rsidP="00F63023">
            <w:pPr>
              <w:jc w:val="center"/>
              <w:rPr>
                <w:rFonts w:asciiTheme="minorHAnsi" w:hAnsiTheme="minorHAnsi" w:cstheme="minorHAnsi"/>
                <w:b/>
                <w:bCs/>
                <w:i/>
                <w:iCs/>
                <w:lang w:eastAsia="pt-BR"/>
              </w:rPr>
            </w:pPr>
          </w:p>
        </w:tc>
      </w:tr>
      <w:tr w:rsidR="00EE003D" w:rsidRPr="00EE003D"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165FF1" w:rsidRPr="00EE003D" w:rsidRDefault="00426A69" w:rsidP="00CD1C42">
            <w:pPr>
              <w:jc w:val="both"/>
              <w:rPr>
                <w:rFonts w:asciiTheme="minorHAnsi" w:hAnsiTheme="minorHAnsi" w:cstheme="minorHAnsi"/>
                <w:lang w:eastAsia="pt-BR"/>
              </w:rPr>
            </w:pPr>
            <w:r w:rsidRPr="00EE003D">
              <w:rPr>
                <w:rFonts w:asciiTheme="minorHAnsi" w:hAnsiTheme="minorHAnsi" w:cstheme="minorHAnsi"/>
                <w:lang w:eastAsia="pt-BR"/>
              </w:rPr>
              <w:t xml:space="preserve">( X ) </w:t>
            </w:r>
            <w:r w:rsidR="00165FF1" w:rsidRPr="00EE003D">
              <w:rPr>
                <w:rFonts w:asciiTheme="minorHAnsi" w:hAnsiTheme="minorHAnsi" w:cstheme="minorHAnsi"/>
                <w:lang w:eastAsia="pt-BR"/>
              </w:rPr>
              <w:t>Desmatamento e limpeza de terreno</w:t>
            </w:r>
          </w:p>
        </w:tc>
        <w:tc>
          <w:tcPr>
            <w:tcW w:w="82" w:type="pct"/>
            <w:tcBorders>
              <w:top w:val="nil"/>
              <w:left w:val="nil"/>
              <w:bottom w:val="nil"/>
              <w:right w:val="nil"/>
            </w:tcBorders>
            <w:shd w:val="clear" w:color="000000" w:fill="C0C0C0"/>
            <w:noWrap/>
            <w:vAlign w:val="center"/>
          </w:tcPr>
          <w:p w14:paraId="3457815C" w14:textId="77777777" w:rsidR="00165FF1" w:rsidRPr="00EE003D" w:rsidRDefault="00165FF1"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77777777" w:rsidR="00165FF1" w:rsidRPr="00EE003D" w:rsidRDefault="00560BAE" w:rsidP="00D82DC5">
            <w:pPr>
              <w:jc w:val="right"/>
              <w:rPr>
                <w:rFonts w:asciiTheme="minorHAnsi" w:hAnsiTheme="minorHAnsi" w:cstheme="minorHAnsi"/>
                <w:b/>
                <w:bCs/>
                <w:lang w:eastAsia="pt-BR"/>
              </w:rPr>
            </w:pPr>
            <w:r w:rsidRPr="00EE003D">
              <w:rPr>
                <w:rFonts w:asciiTheme="minorHAnsi" w:hAnsiTheme="minorHAnsi" w:cstheme="minorHAnsi"/>
                <w:lang w:eastAsia="pt-BR"/>
              </w:rPr>
              <w:t xml:space="preserve">1,04 </w:t>
            </w:r>
            <w:r w:rsidR="00165FF1"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center"/>
          </w:tcPr>
          <w:p w14:paraId="579A1686" w14:textId="77777777" w:rsidR="00165FF1" w:rsidRPr="00EE003D"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165FF1" w:rsidRPr="00EE003D" w:rsidRDefault="00165FF1" w:rsidP="00F63023">
            <w:pPr>
              <w:jc w:val="center"/>
              <w:rPr>
                <w:rFonts w:asciiTheme="minorHAnsi" w:hAnsiTheme="minorHAnsi" w:cstheme="minorHAnsi"/>
                <w:b/>
                <w:bCs/>
                <w:i/>
                <w:iCs/>
                <w:lang w:eastAsia="pt-BR"/>
              </w:rPr>
            </w:pPr>
          </w:p>
        </w:tc>
      </w:tr>
      <w:tr w:rsidR="00EE003D" w:rsidRPr="00EE003D"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156818" w:rsidRPr="00EE003D" w:rsidRDefault="00156818"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156818" w:rsidRPr="00EE003D" w:rsidRDefault="00156818" w:rsidP="00CD1C42">
            <w:pPr>
              <w:jc w:val="both"/>
              <w:rPr>
                <w:rFonts w:asciiTheme="minorHAnsi" w:hAnsiTheme="minorHAnsi" w:cstheme="minorHAnsi"/>
                <w:lang w:eastAsia="pt-BR"/>
              </w:rPr>
            </w:pPr>
            <w:r w:rsidRPr="00EE003D">
              <w:rPr>
                <w:rFonts w:asciiTheme="minorHAnsi" w:hAnsiTheme="minorHAnsi" w:cstheme="minorHAnsi"/>
                <w:lang w:eastAsia="pt-BR"/>
              </w:rPr>
              <w:t xml:space="preserve">( </w:t>
            </w:r>
            <w:r w:rsidR="00426A69" w:rsidRPr="00EE003D">
              <w:rPr>
                <w:rFonts w:asciiTheme="minorHAnsi" w:hAnsiTheme="minorHAnsi" w:cstheme="minorHAnsi"/>
                <w:lang w:eastAsia="pt-BR"/>
              </w:rPr>
              <w:t xml:space="preserve">X </w:t>
            </w:r>
            <w:r w:rsidRPr="00EE003D">
              <w:rPr>
                <w:rFonts w:asciiTheme="minorHAnsi" w:hAnsiTheme="minorHAnsi" w:cstheme="minorHAnsi"/>
                <w:lang w:eastAsia="pt-BR"/>
              </w:rPr>
              <w:t>) Construção / edificação</w:t>
            </w:r>
          </w:p>
        </w:tc>
        <w:tc>
          <w:tcPr>
            <w:tcW w:w="82" w:type="pct"/>
            <w:tcBorders>
              <w:top w:val="nil"/>
              <w:left w:val="nil"/>
              <w:bottom w:val="nil"/>
              <w:right w:val="nil"/>
            </w:tcBorders>
            <w:shd w:val="clear" w:color="000000" w:fill="C0C0C0"/>
            <w:noWrap/>
            <w:vAlign w:val="center"/>
          </w:tcPr>
          <w:p w14:paraId="68411F1F" w14:textId="77777777" w:rsidR="00156818" w:rsidRPr="00EE003D" w:rsidRDefault="00156818"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77777777" w:rsidR="00156818" w:rsidRPr="00EE003D" w:rsidRDefault="00560BAE"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838,6 </w:t>
            </w:r>
            <w:r w:rsidR="00156818" w:rsidRPr="00EE003D">
              <w:rPr>
                <w:rFonts w:asciiTheme="minorHAnsi" w:hAnsiTheme="minorHAnsi" w:cstheme="minorHAnsi"/>
                <w:lang w:eastAsia="pt-BR"/>
              </w:rPr>
              <w:t>m</w:t>
            </w:r>
            <w:r w:rsidR="00156818" w:rsidRPr="00EE003D">
              <w:rPr>
                <w:rFonts w:asciiTheme="minorHAnsi" w:hAnsiTheme="minorHAnsi" w:cstheme="minorHAnsi"/>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156818" w:rsidRPr="00EE003D" w:rsidRDefault="00156818"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156818" w:rsidRPr="00EE003D" w:rsidRDefault="00156818" w:rsidP="00F63023">
            <w:pPr>
              <w:jc w:val="center"/>
              <w:rPr>
                <w:rFonts w:asciiTheme="minorHAnsi" w:hAnsiTheme="minorHAnsi" w:cstheme="minorHAnsi"/>
                <w:b/>
                <w:bCs/>
                <w:i/>
                <w:iCs/>
                <w:lang w:eastAsia="pt-BR"/>
              </w:rPr>
            </w:pPr>
          </w:p>
        </w:tc>
      </w:tr>
      <w:tr w:rsidR="00EE003D" w:rsidRPr="00EE003D"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3C52C7" w:rsidRPr="00EE003D" w:rsidRDefault="003C52C7"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3C52C7" w:rsidRPr="00EE003D" w:rsidRDefault="00426A69" w:rsidP="00CD1C42">
            <w:pPr>
              <w:jc w:val="both"/>
              <w:rPr>
                <w:rFonts w:asciiTheme="minorHAnsi" w:hAnsiTheme="minorHAnsi" w:cstheme="minorHAnsi"/>
                <w:lang w:eastAsia="pt-BR"/>
              </w:rPr>
            </w:pPr>
            <w:r w:rsidRPr="00EE003D">
              <w:rPr>
                <w:rFonts w:asciiTheme="minorHAnsi" w:hAnsiTheme="minorHAnsi" w:cstheme="minorHAnsi"/>
                <w:lang w:eastAsia="pt-BR"/>
              </w:rPr>
              <w:t xml:space="preserve">( X ) </w:t>
            </w:r>
            <w:r w:rsidR="003C52C7" w:rsidRPr="00EE003D">
              <w:rPr>
                <w:rFonts w:asciiTheme="minorHAnsi" w:hAnsiTheme="minorHAnsi" w:cstheme="minorHAnsi"/>
                <w:lang w:eastAsia="pt-BR"/>
              </w:rPr>
              <w:t>Área total da intervenção</w:t>
            </w:r>
          </w:p>
        </w:tc>
        <w:tc>
          <w:tcPr>
            <w:tcW w:w="82" w:type="pct"/>
            <w:tcBorders>
              <w:top w:val="nil"/>
              <w:left w:val="nil"/>
              <w:bottom w:val="nil"/>
              <w:right w:val="nil"/>
            </w:tcBorders>
            <w:shd w:val="clear" w:color="000000" w:fill="C0C0C0"/>
            <w:noWrap/>
            <w:vAlign w:val="center"/>
          </w:tcPr>
          <w:p w14:paraId="0DC94809" w14:textId="77777777" w:rsidR="003C52C7" w:rsidRPr="00EE003D" w:rsidRDefault="003C52C7"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7777777" w:rsidR="003C52C7" w:rsidRPr="00EE003D" w:rsidRDefault="00560BAE"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2,0 </w:t>
            </w:r>
            <w:r w:rsidR="003C52C7"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center"/>
          </w:tcPr>
          <w:p w14:paraId="28EFE410" w14:textId="77777777" w:rsidR="003C52C7" w:rsidRPr="00EE003D" w:rsidRDefault="003C52C7"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3C52C7" w:rsidRPr="00EE003D" w:rsidRDefault="003C52C7" w:rsidP="00F63023">
            <w:pPr>
              <w:jc w:val="center"/>
              <w:rPr>
                <w:rFonts w:asciiTheme="minorHAnsi" w:hAnsiTheme="minorHAnsi" w:cstheme="minorHAnsi"/>
                <w:b/>
                <w:bCs/>
                <w:i/>
                <w:iCs/>
                <w:lang w:eastAsia="pt-BR"/>
              </w:rPr>
            </w:pPr>
          </w:p>
        </w:tc>
      </w:tr>
      <w:tr w:rsidR="00EE003D" w:rsidRPr="00EE003D"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165FF1" w:rsidRPr="00EE003D" w:rsidRDefault="00426A69" w:rsidP="00AB0E51">
            <w:pPr>
              <w:jc w:val="both"/>
              <w:rPr>
                <w:rFonts w:asciiTheme="minorHAnsi" w:hAnsiTheme="minorHAnsi" w:cstheme="minorHAnsi"/>
                <w:lang w:eastAsia="pt-BR"/>
              </w:rPr>
            </w:pPr>
            <w:r w:rsidRPr="00EE003D">
              <w:rPr>
                <w:rFonts w:asciiTheme="minorHAnsi" w:hAnsiTheme="minorHAnsi" w:cstheme="minorHAnsi"/>
                <w:lang w:eastAsia="pt-BR"/>
              </w:rPr>
              <w:t>( X )</w:t>
            </w:r>
            <w:r w:rsidR="00165FF1" w:rsidRPr="00EE003D">
              <w:rPr>
                <w:rFonts w:asciiTheme="minorHAnsi" w:hAnsiTheme="minorHAnsi" w:cstheme="minorHAnsi"/>
                <w:lang w:eastAsia="pt-BR"/>
              </w:rPr>
              <w:t xml:space="preserve">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165FF1" w:rsidRPr="00EE003D"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77777777" w:rsidR="00165FF1" w:rsidRPr="00EE003D" w:rsidRDefault="00560BAE" w:rsidP="00D82DC5">
            <w:pPr>
              <w:jc w:val="right"/>
              <w:rPr>
                <w:rFonts w:asciiTheme="minorHAnsi" w:hAnsiTheme="minorHAnsi" w:cstheme="minorHAnsi"/>
                <w:lang w:eastAsia="pt-BR"/>
              </w:rPr>
            </w:pPr>
            <w:r w:rsidRPr="00EE003D">
              <w:rPr>
                <w:rFonts w:asciiTheme="minorHAnsi" w:hAnsiTheme="minorHAnsi" w:cstheme="minorHAnsi"/>
                <w:lang w:eastAsia="pt-BR"/>
              </w:rPr>
              <w:t>1000 m³</w:t>
            </w:r>
          </w:p>
        </w:tc>
        <w:tc>
          <w:tcPr>
            <w:tcW w:w="81" w:type="pct"/>
            <w:tcBorders>
              <w:top w:val="nil"/>
              <w:left w:val="nil"/>
              <w:bottom w:val="nil"/>
              <w:right w:val="nil"/>
            </w:tcBorders>
            <w:shd w:val="clear" w:color="000000" w:fill="C0C0C0"/>
            <w:noWrap/>
            <w:vAlign w:val="bottom"/>
          </w:tcPr>
          <w:p w14:paraId="1E22784F"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165FF1" w:rsidRPr="00EE003D" w:rsidRDefault="00165FF1" w:rsidP="00F63023">
            <w:pPr>
              <w:jc w:val="center"/>
              <w:rPr>
                <w:rFonts w:asciiTheme="minorHAnsi" w:hAnsiTheme="minorHAnsi" w:cstheme="minorHAnsi"/>
                <w:b/>
                <w:bCs/>
                <w:lang w:eastAsia="pt-BR"/>
              </w:rPr>
            </w:pPr>
          </w:p>
        </w:tc>
      </w:tr>
      <w:tr w:rsidR="00EE003D" w:rsidRPr="00EE003D"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165FF1" w:rsidRPr="00EE003D" w:rsidRDefault="00426A69" w:rsidP="00F63023">
            <w:pPr>
              <w:jc w:val="both"/>
              <w:rPr>
                <w:rFonts w:asciiTheme="minorHAnsi" w:hAnsiTheme="minorHAnsi" w:cstheme="minorHAnsi"/>
                <w:lang w:eastAsia="pt-BR"/>
              </w:rPr>
            </w:pPr>
            <w:r w:rsidRPr="00EE003D">
              <w:rPr>
                <w:rFonts w:asciiTheme="minorHAnsi" w:hAnsiTheme="minorHAnsi" w:cstheme="minorHAnsi"/>
                <w:lang w:eastAsia="pt-BR"/>
              </w:rPr>
              <w:t>(</w:t>
            </w:r>
            <w:r w:rsidR="00560BAE" w:rsidRPr="00EE003D">
              <w:rPr>
                <w:rFonts w:asciiTheme="minorHAnsi" w:hAnsiTheme="minorHAnsi" w:cstheme="minorHAnsi"/>
                <w:lang w:eastAsia="pt-BR"/>
              </w:rPr>
              <w:t xml:space="preserve"> </w:t>
            </w:r>
            <w:r w:rsidRPr="00EE003D">
              <w:rPr>
                <w:rFonts w:asciiTheme="minorHAnsi" w:hAnsiTheme="minorHAnsi" w:cstheme="minorHAnsi"/>
                <w:lang w:eastAsia="pt-BR"/>
              </w:rPr>
              <w:t xml:space="preserve">  ) </w:t>
            </w:r>
            <w:r w:rsidR="00165FF1" w:rsidRPr="00EE003D">
              <w:rPr>
                <w:rFonts w:asciiTheme="minorHAnsi" w:hAnsiTheme="minorHAnsi" w:cstheme="minorHAnsi"/>
                <w:lang w:eastAsia="pt-BR"/>
              </w:rPr>
              <w:t>Preparo do solo</w:t>
            </w:r>
          </w:p>
        </w:tc>
        <w:tc>
          <w:tcPr>
            <w:tcW w:w="82" w:type="pct"/>
            <w:tcBorders>
              <w:top w:val="nil"/>
              <w:left w:val="nil"/>
              <w:bottom w:val="nil"/>
              <w:right w:val="nil"/>
            </w:tcBorders>
            <w:shd w:val="clear" w:color="000000" w:fill="C0C0C0"/>
            <w:noWrap/>
            <w:vAlign w:val="bottom"/>
          </w:tcPr>
          <w:p w14:paraId="7F018605" w14:textId="77777777" w:rsidR="00165FF1" w:rsidRPr="00EE003D"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7777777" w:rsidR="00165FF1" w:rsidRPr="00EE003D" w:rsidRDefault="00165FF1" w:rsidP="00D82DC5">
            <w:pPr>
              <w:jc w:val="right"/>
              <w:rPr>
                <w:rFonts w:asciiTheme="minorHAnsi" w:hAnsiTheme="minorHAnsi" w:cstheme="minorHAnsi"/>
                <w:lang w:eastAsia="pt-BR"/>
              </w:rPr>
            </w:pPr>
            <w:r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bottom"/>
          </w:tcPr>
          <w:p w14:paraId="48739825"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165FF1" w:rsidRPr="00EE003D" w:rsidRDefault="00165FF1" w:rsidP="00F63023">
            <w:pPr>
              <w:jc w:val="center"/>
              <w:rPr>
                <w:rFonts w:asciiTheme="minorHAnsi" w:hAnsiTheme="minorHAnsi" w:cstheme="minorHAnsi"/>
                <w:b/>
                <w:bCs/>
                <w:lang w:eastAsia="pt-BR"/>
              </w:rPr>
            </w:pPr>
          </w:p>
        </w:tc>
      </w:tr>
      <w:tr w:rsidR="00EE003D" w:rsidRPr="00EE003D"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165FF1" w:rsidRPr="00EE003D" w:rsidRDefault="00560BAE" w:rsidP="00F63023">
            <w:pPr>
              <w:jc w:val="both"/>
              <w:rPr>
                <w:rFonts w:asciiTheme="minorHAnsi" w:hAnsiTheme="minorHAnsi" w:cstheme="minorHAnsi"/>
                <w:lang w:eastAsia="pt-BR"/>
              </w:rPr>
            </w:pPr>
            <w:r w:rsidRPr="00EE003D">
              <w:rPr>
                <w:rFonts w:asciiTheme="minorHAnsi" w:hAnsiTheme="minorHAnsi" w:cstheme="minorHAnsi"/>
                <w:lang w:eastAsia="pt-BR"/>
              </w:rPr>
              <w:t xml:space="preserve">(   </w:t>
            </w:r>
            <w:r w:rsidR="00165FF1" w:rsidRPr="00EE003D">
              <w:rPr>
                <w:rFonts w:asciiTheme="minorHAnsi" w:hAnsiTheme="minorHAnsi" w:cstheme="minorHAnsi"/>
                <w:lang w:eastAsia="pt-BR"/>
              </w:rPr>
              <w:t>) Recuperação de áreas degradadas</w:t>
            </w:r>
          </w:p>
        </w:tc>
        <w:tc>
          <w:tcPr>
            <w:tcW w:w="82" w:type="pct"/>
            <w:tcBorders>
              <w:top w:val="nil"/>
              <w:left w:val="nil"/>
              <w:bottom w:val="nil"/>
              <w:right w:val="nil"/>
            </w:tcBorders>
            <w:shd w:val="clear" w:color="000000" w:fill="C0C0C0"/>
            <w:noWrap/>
            <w:vAlign w:val="bottom"/>
          </w:tcPr>
          <w:p w14:paraId="36238184" w14:textId="77777777" w:rsidR="00165FF1" w:rsidRPr="00EE003D"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77777777" w:rsidR="00165FF1" w:rsidRPr="00EE003D" w:rsidRDefault="00165FF1" w:rsidP="00D82DC5">
            <w:pPr>
              <w:jc w:val="right"/>
              <w:rPr>
                <w:rFonts w:asciiTheme="minorHAnsi" w:hAnsiTheme="minorHAnsi"/>
              </w:rPr>
            </w:pPr>
            <w:r w:rsidRPr="00EE003D">
              <w:rPr>
                <w:rFonts w:asciiTheme="minorHAnsi" w:hAnsiTheme="minorHAnsi" w:cstheme="minorHAnsi"/>
                <w:lang w:eastAsia="pt-BR"/>
              </w:rPr>
              <w:t>ha</w:t>
            </w:r>
          </w:p>
        </w:tc>
        <w:tc>
          <w:tcPr>
            <w:tcW w:w="81" w:type="pct"/>
            <w:tcBorders>
              <w:top w:val="nil"/>
              <w:left w:val="nil"/>
              <w:bottom w:val="nil"/>
              <w:right w:val="nil"/>
            </w:tcBorders>
            <w:shd w:val="clear" w:color="000000" w:fill="C0C0C0"/>
            <w:noWrap/>
            <w:vAlign w:val="bottom"/>
          </w:tcPr>
          <w:p w14:paraId="44AA27B0"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165FF1" w:rsidRPr="00EE003D" w:rsidRDefault="00165FF1" w:rsidP="00F63023">
            <w:pPr>
              <w:jc w:val="center"/>
              <w:rPr>
                <w:rFonts w:asciiTheme="minorHAnsi" w:hAnsiTheme="minorHAnsi" w:cstheme="minorHAnsi"/>
                <w:b/>
                <w:bCs/>
                <w:lang w:eastAsia="pt-BR"/>
              </w:rPr>
            </w:pPr>
          </w:p>
        </w:tc>
      </w:tr>
      <w:tr w:rsidR="00EE003D" w:rsidRPr="00EE003D"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165FF1" w:rsidRPr="00EE003D" w:rsidRDefault="00426A69" w:rsidP="00CD1C42">
            <w:pPr>
              <w:rPr>
                <w:rFonts w:asciiTheme="minorHAnsi" w:hAnsiTheme="minorHAnsi" w:cstheme="minorHAnsi"/>
                <w:lang w:eastAsia="pt-BR"/>
              </w:rPr>
            </w:pPr>
            <w:r w:rsidRPr="00EE003D">
              <w:rPr>
                <w:rFonts w:asciiTheme="minorHAnsi" w:hAnsiTheme="minorHAnsi" w:cstheme="minorHAnsi"/>
                <w:lang w:eastAsia="pt-BR"/>
              </w:rPr>
              <w:t>(</w:t>
            </w:r>
            <w:r w:rsidR="00560BAE" w:rsidRPr="00EE003D">
              <w:rPr>
                <w:rFonts w:asciiTheme="minorHAnsi" w:hAnsiTheme="minorHAnsi" w:cstheme="minorHAnsi"/>
                <w:lang w:eastAsia="pt-BR"/>
              </w:rPr>
              <w:t xml:space="preserve"> </w:t>
            </w:r>
            <w:r w:rsidRPr="00EE003D">
              <w:rPr>
                <w:rFonts w:asciiTheme="minorHAnsi" w:hAnsiTheme="minorHAnsi" w:cstheme="minorHAnsi"/>
                <w:lang w:eastAsia="pt-BR"/>
              </w:rPr>
              <w:t xml:space="preserve">  ) </w:t>
            </w:r>
            <w:r w:rsidR="00156818" w:rsidRPr="00EE003D">
              <w:rPr>
                <w:rFonts w:asciiTheme="minorHAnsi" w:hAnsiTheme="minorHAnsi" w:cstheme="minorHAnsi"/>
                <w:lang w:eastAsia="pt-BR"/>
              </w:rPr>
              <w:t>Intervenção em área de preservação permanente</w:t>
            </w:r>
            <w:r w:rsidR="003C52C7" w:rsidRPr="00EE003D">
              <w:rPr>
                <w:rFonts w:asciiTheme="minorHAnsi" w:hAnsiTheme="minorHAnsi" w:cstheme="minorHAnsi"/>
                <w:lang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77777777" w:rsidR="00165FF1" w:rsidRPr="00EE003D" w:rsidRDefault="00156818" w:rsidP="00D82DC5">
            <w:pPr>
              <w:jc w:val="right"/>
              <w:rPr>
                <w:rFonts w:asciiTheme="minorHAnsi" w:hAnsiTheme="minorHAnsi" w:cstheme="minorHAnsi"/>
                <w:lang w:eastAsia="pt-BR"/>
              </w:rPr>
            </w:pPr>
            <w:r w:rsidRPr="00EE003D">
              <w:rPr>
                <w:rFonts w:asciiTheme="minorHAnsi" w:hAnsiTheme="minorHAnsi" w:cstheme="minorHAnsi"/>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165FF1" w:rsidRPr="00EE003D" w:rsidRDefault="00165FF1"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r>
      <w:tr w:rsidR="00EE003D" w:rsidRPr="00EE003D"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165FF1" w:rsidRPr="00EE003D" w:rsidRDefault="00156818" w:rsidP="00CD1C42">
            <w:pPr>
              <w:rPr>
                <w:rFonts w:asciiTheme="minorHAnsi" w:hAnsiTheme="minorHAnsi" w:cstheme="minorHAnsi"/>
                <w:lang w:eastAsia="pt-BR"/>
              </w:rPr>
            </w:pPr>
            <w:r w:rsidRPr="00EE003D">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165FF1" w:rsidRPr="00EE003D"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7777777" w:rsidR="00165FF1" w:rsidRPr="00EE003D" w:rsidRDefault="003C52C7" w:rsidP="00D82DC5">
            <w:pPr>
              <w:jc w:val="right"/>
              <w:rPr>
                <w:rFonts w:asciiTheme="minorHAnsi" w:hAnsiTheme="minorHAnsi" w:cstheme="minorHAnsi"/>
                <w:lang w:eastAsia="pt-BR"/>
              </w:rPr>
            </w:pPr>
            <w:r w:rsidRPr="00EE003D">
              <w:rPr>
                <w:rFonts w:asciiTheme="minorHAnsi" w:hAnsiTheme="minorHAnsi" w:cstheme="minorHAnsi"/>
                <w:lang w:eastAsia="pt-BR"/>
              </w:rPr>
              <w:t>n</w:t>
            </w:r>
            <w:r w:rsidR="00156818" w:rsidRPr="00EE003D">
              <w:rPr>
                <w:rFonts w:asciiTheme="minorHAnsi" w:hAnsiTheme="minorHAnsi" w:cstheme="minorHAnsi"/>
                <w:lang w:eastAsia="pt-BR"/>
              </w:rPr>
              <w:t>º</w:t>
            </w:r>
          </w:p>
        </w:tc>
        <w:tc>
          <w:tcPr>
            <w:tcW w:w="81" w:type="pct"/>
            <w:tcBorders>
              <w:top w:val="single" w:sz="4" w:space="0" w:color="auto"/>
              <w:left w:val="nil"/>
              <w:bottom w:val="nil"/>
              <w:right w:val="nil"/>
            </w:tcBorders>
            <w:shd w:val="clear" w:color="000000" w:fill="C0C0C0"/>
            <w:noWrap/>
            <w:vAlign w:val="bottom"/>
          </w:tcPr>
          <w:p w14:paraId="3761596A"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165FF1" w:rsidRPr="00EE003D" w:rsidRDefault="00165FF1" w:rsidP="00F63023">
            <w:pPr>
              <w:jc w:val="center"/>
              <w:rPr>
                <w:rFonts w:asciiTheme="minorHAnsi" w:hAnsiTheme="minorHAnsi" w:cstheme="minorHAnsi"/>
                <w:b/>
                <w:bCs/>
                <w:lang w:eastAsia="pt-BR"/>
              </w:rPr>
            </w:pPr>
          </w:p>
        </w:tc>
      </w:tr>
      <w:tr w:rsidR="00EE003D" w:rsidRPr="00EE003D"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165FF1" w:rsidRPr="00EE003D" w:rsidRDefault="00156818" w:rsidP="00F63023">
            <w:pPr>
              <w:rPr>
                <w:rFonts w:asciiTheme="minorHAnsi" w:hAnsiTheme="minorHAnsi" w:cstheme="minorHAnsi"/>
                <w:lang w:eastAsia="pt-BR"/>
              </w:rPr>
            </w:pPr>
            <w:r w:rsidRPr="00EE003D">
              <w:rPr>
                <w:rFonts w:asciiTheme="minorHAnsi" w:hAnsiTheme="minorHAnsi" w:cstheme="minorHAnsi"/>
                <w:lang w:eastAsia="pt-BR"/>
              </w:rPr>
              <w:t>(    )</w:t>
            </w:r>
            <w:r w:rsidR="003C52C7" w:rsidRPr="00EE003D">
              <w:rPr>
                <w:rFonts w:asciiTheme="minorHAnsi" w:hAnsiTheme="minorHAnsi" w:cstheme="minorHAnsi"/>
                <w:lang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165FF1" w:rsidRPr="00EE003D"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7777777" w:rsidR="00165FF1" w:rsidRPr="00EE003D" w:rsidRDefault="003C52C7" w:rsidP="00D82DC5">
            <w:pPr>
              <w:jc w:val="right"/>
              <w:rPr>
                <w:rFonts w:asciiTheme="minorHAnsi" w:hAnsiTheme="minorHAnsi"/>
              </w:rPr>
            </w:pPr>
            <w:r w:rsidRPr="00EE003D">
              <w:rPr>
                <w:rFonts w:asciiTheme="minorHAnsi" w:hAnsiTheme="minorHAnsi" w:cstheme="minorHAnsi"/>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165FF1" w:rsidRPr="00EE003D" w:rsidRDefault="00165FF1" w:rsidP="00F63023">
            <w:pPr>
              <w:jc w:val="center"/>
              <w:rPr>
                <w:rFonts w:asciiTheme="minorHAnsi" w:hAnsiTheme="minorHAnsi" w:cstheme="minorHAnsi"/>
                <w:b/>
                <w:bCs/>
                <w:lang w:eastAsia="pt-BR"/>
              </w:rPr>
            </w:pPr>
          </w:p>
        </w:tc>
      </w:tr>
      <w:tr w:rsidR="00EE003D" w:rsidRPr="00EE003D"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EE003D"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EE003D" w:rsidRDefault="00165FF1" w:rsidP="00CD1C42">
            <w:pPr>
              <w:rPr>
                <w:rFonts w:asciiTheme="minorHAnsi" w:hAnsiTheme="minorHAnsi" w:cstheme="minorHAnsi"/>
                <w:lang w:eastAsia="pt-BR"/>
              </w:rPr>
            </w:pPr>
            <w:r w:rsidRPr="00EE003D">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EE003D"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EE003D" w:rsidRDefault="00165FF1" w:rsidP="00D82DC5">
            <w:pPr>
              <w:jc w:val="right"/>
              <w:rPr>
                <w:rFonts w:asciiTheme="minorHAnsi" w:hAnsiTheme="minorHAnsi" w:cstheme="minorHAnsi"/>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EE003D"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EE003D" w:rsidRDefault="00165FF1" w:rsidP="00F63023">
            <w:pPr>
              <w:jc w:val="center"/>
              <w:rPr>
                <w:rFonts w:asciiTheme="minorHAnsi" w:hAnsiTheme="minorHAnsi" w:cstheme="minorHAnsi"/>
                <w:b/>
                <w:bCs/>
                <w:lang w:eastAsia="pt-BR"/>
              </w:rPr>
            </w:pPr>
          </w:p>
        </w:tc>
      </w:tr>
      <w:tr w:rsidR="00EE003D" w:rsidRPr="00EE003D"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EE003D" w:rsidRDefault="00165FF1" w:rsidP="00156818">
            <w:pPr>
              <w:rPr>
                <w:rFonts w:asciiTheme="minorHAnsi" w:hAnsiTheme="minorHAnsi" w:cstheme="minorHAnsi"/>
                <w:lang w:eastAsia="pt-BR"/>
              </w:rPr>
            </w:pPr>
            <w:r w:rsidRPr="00EE003D">
              <w:rPr>
                <w:rFonts w:asciiTheme="minorHAnsi" w:hAnsiTheme="minorHAnsi" w:cstheme="minorHAnsi"/>
                <w:lang w:eastAsia="pt-BR"/>
              </w:rPr>
              <w:t xml:space="preserve">(    ) Zona </w:t>
            </w:r>
            <w:r w:rsidR="00156818" w:rsidRPr="00EE003D">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EE003D" w:rsidRDefault="00165FF1" w:rsidP="00D82DC5">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EE003D"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EE003D" w:rsidRDefault="00426A69" w:rsidP="00F63023">
            <w:pPr>
              <w:rPr>
                <w:rFonts w:asciiTheme="minorHAnsi" w:hAnsiTheme="minorHAnsi" w:cstheme="minorHAnsi"/>
                <w:lang w:eastAsia="pt-BR"/>
              </w:rPr>
            </w:pPr>
            <w:r w:rsidRPr="00EE003D">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EE003D" w:rsidRDefault="00426A69"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77777777" w:rsidR="00426A69" w:rsidRPr="00EE003D" w:rsidRDefault="008951D0" w:rsidP="008951D0">
            <w:pPr>
              <w:jc w:val="center"/>
              <w:rPr>
                <w:rFonts w:asciiTheme="minorHAnsi" w:hAnsiTheme="minorHAnsi" w:cstheme="minorHAnsi"/>
                <w:lang w:eastAsia="pt-BR"/>
              </w:rPr>
            </w:pPr>
            <w:r w:rsidRPr="00EE003D">
              <w:rPr>
                <w:rFonts w:asciiTheme="minorHAnsi" w:hAnsiTheme="minorHAnsi" w:cstheme="minorHAnsi"/>
                <w:lang w:eastAsia="pt-BR"/>
              </w:rPr>
              <w:t>Localizada a 3,0 KM do</w:t>
            </w:r>
            <w:r w:rsidR="00EB0402" w:rsidRPr="00EE003D">
              <w:rPr>
                <w:rFonts w:asciiTheme="minorHAnsi" w:hAnsiTheme="minorHAnsi" w:cstheme="minorHAnsi"/>
                <w:lang w:eastAsia="pt-BR"/>
              </w:rPr>
              <w:t xml:space="preserve"> plano diretor do</w:t>
            </w:r>
            <w:r w:rsidRPr="00EE003D">
              <w:rPr>
                <w:rFonts w:asciiTheme="minorHAnsi" w:hAnsiTheme="minorHAnsi" w:cstheme="minorHAnsi"/>
                <w:lang w:eastAsia="pt-BR"/>
              </w:rPr>
              <w:t xml:space="preserve">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EE003D" w:rsidRDefault="00426A69" w:rsidP="00CD1C42">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EE003D" w:rsidRDefault="00426A69" w:rsidP="00426A69">
            <w:pPr>
              <w:jc w:val="center"/>
              <w:rPr>
                <w:rFonts w:asciiTheme="minorHAnsi" w:hAnsiTheme="minorHAnsi" w:cstheme="minorHAnsi"/>
                <w:b/>
                <w:bCs/>
                <w:i/>
                <w:iCs/>
                <w:sz w:val="20"/>
                <w:lang w:eastAsia="pt-BR"/>
              </w:rPr>
            </w:pPr>
            <w:r w:rsidRPr="00EE003D">
              <w:rPr>
                <w:rFonts w:asciiTheme="minorHAnsi" w:hAnsiTheme="minorHAnsi" w:cstheme="minorHAnsi"/>
                <w:b/>
                <w:bCs/>
                <w:i/>
                <w:iCs/>
                <w:sz w:val="20"/>
                <w:lang w:eastAsia="pt-BR"/>
              </w:rPr>
              <w:t>Com mudança do uso de solo para área industrial</w:t>
            </w:r>
          </w:p>
        </w:tc>
      </w:tr>
      <w:tr w:rsidR="00EE003D" w:rsidRPr="00EE003D"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EE003D" w:rsidRDefault="00165FF1"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EE003D" w:rsidRDefault="00165FF1" w:rsidP="00F63023">
            <w:pP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EE003D" w:rsidRDefault="00165FF1"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EE003D" w:rsidRDefault="00165FF1" w:rsidP="00CD1C42">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EE003D" w:rsidRDefault="00165FF1"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EE003D" w:rsidRDefault="00165FF1" w:rsidP="00CD1C42">
            <w:pPr>
              <w:rPr>
                <w:rFonts w:asciiTheme="minorHAnsi" w:hAnsiTheme="minorHAnsi" w:cstheme="minorHAnsi"/>
                <w:lang w:eastAsia="pt-BR"/>
              </w:rPr>
            </w:pPr>
            <w:r w:rsidRPr="00EE003D">
              <w:rPr>
                <w:rFonts w:asciiTheme="minorHAnsi" w:hAnsiTheme="minorHAnsi" w:cstheme="minorHAnsi"/>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EE003D" w:rsidRDefault="00165FF1" w:rsidP="00F63023">
            <w:pPr>
              <w:jc w:val="center"/>
              <w:rPr>
                <w:rFonts w:asciiTheme="minorHAnsi" w:hAnsiTheme="minorHAnsi" w:cstheme="minorHAnsi"/>
                <w:b/>
                <w:bCs/>
                <w:i/>
                <w:iCs/>
                <w:lang w:eastAsia="pt-BR"/>
              </w:rPr>
            </w:pPr>
            <w:r w:rsidRPr="00EE003D">
              <w:rPr>
                <w:rFonts w:asciiTheme="minorHAnsi" w:hAnsiTheme="minorHAnsi" w:cstheme="minorHAnsi"/>
                <w:b/>
                <w:bCs/>
                <w:i/>
                <w:iCs/>
                <w:lang w:eastAsia="pt-BR"/>
              </w:rPr>
              <w:t> </w:t>
            </w:r>
          </w:p>
        </w:tc>
      </w:tr>
      <w:tr w:rsidR="00EE003D" w:rsidRPr="00EE003D"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EE003D"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EE003D" w:rsidRDefault="00165FF1" w:rsidP="00F63023">
            <w:pPr>
              <w:rPr>
                <w:rFonts w:asciiTheme="minorHAnsi" w:hAnsiTheme="minorHAnsi" w:cstheme="minorHAnsi"/>
                <w:lang w:eastAsia="pt-BR"/>
              </w:rPr>
            </w:pPr>
            <w:r w:rsidRPr="00EE003D">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EE003D" w:rsidRDefault="00156818" w:rsidP="00156818">
            <w:pPr>
              <w:jc w:val="right"/>
              <w:rPr>
                <w:rFonts w:asciiTheme="minorHAnsi" w:hAnsiTheme="minorHAnsi" w:cstheme="minorHAnsi"/>
                <w:lang w:eastAsia="pt-BR"/>
              </w:rPr>
            </w:pPr>
            <w:r w:rsidRPr="00EE003D">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EE003D" w:rsidRDefault="00165FF1" w:rsidP="00F63023">
            <w:pPr>
              <w:rPr>
                <w:rFonts w:asciiTheme="minorHAnsi" w:hAnsiTheme="minorHAnsi" w:cstheme="minorHAnsi"/>
                <w:b/>
                <w:bCs/>
                <w:lang w:eastAsia="pt-BR"/>
              </w:rPr>
            </w:pPr>
            <w:r w:rsidRPr="00EE003D">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EE003D" w:rsidRDefault="00165FF1" w:rsidP="00F63023">
            <w:pPr>
              <w:jc w:val="center"/>
              <w:rPr>
                <w:rFonts w:asciiTheme="minorHAnsi" w:hAnsiTheme="minorHAnsi" w:cstheme="minorHAnsi"/>
                <w:b/>
                <w:bCs/>
                <w:lang w:eastAsia="pt-BR"/>
              </w:rPr>
            </w:pPr>
            <w:r w:rsidRPr="00EE003D">
              <w:rPr>
                <w:rFonts w:asciiTheme="minorHAnsi" w:hAnsiTheme="minorHAnsi" w:cstheme="minorHAnsi"/>
                <w:b/>
                <w:bCs/>
                <w:lang w:eastAsia="pt-BR"/>
              </w:rPr>
              <w:t> </w:t>
            </w:r>
          </w:p>
        </w:tc>
      </w:tr>
    </w:tbl>
    <w:p w14:paraId="16B90E71" w14:textId="77777777" w:rsidR="00E02B94" w:rsidRPr="00EE003D" w:rsidRDefault="00E02B94" w:rsidP="00A72592">
      <w:pPr>
        <w:spacing w:before="120"/>
        <w:rPr>
          <w:rFonts w:asciiTheme="minorHAnsi" w:hAnsiTheme="minorHAnsi"/>
          <w:u w:val="single"/>
        </w:rPr>
      </w:pPr>
    </w:p>
    <w:p w14:paraId="546BBBD3" w14:textId="77777777" w:rsidR="00390DC2" w:rsidRPr="00EE003D" w:rsidRDefault="00390DC2" w:rsidP="00390DC2">
      <w:pPr>
        <w:spacing w:before="120"/>
        <w:rPr>
          <w:rFonts w:asciiTheme="minorHAnsi" w:hAnsiTheme="minorHAnsi"/>
          <w:sz w:val="20"/>
          <w:szCs w:val="20"/>
        </w:rPr>
      </w:pPr>
      <w:r w:rsidRPr="00EE003D">
        <w:rPr>
          <w:rFonts w:asciiTheme="minorHAnsi" w:hAnsiTheme="minorHAnsi"/>
        </w:rPr>
        <w:t>Outras observações quanto ao perfil socioambiental</w:t>
      </w:r>
      <w:r w:rsidR="00D014DC" w:rsidRPr="00EE003D">
        <w:rPr>
          <w:rFonts w:asciiTheme="minorHAnsi" w:hAnsiTheme="minorHAnsi"/>
        </w:rPr>
        <w:t xml:space="preserve"> da área de intervenção</w:t>
      </w:r>
      <w:r w:rsidRPr="00EE003D">
        <w:rPr>
          <w:rFonts w:asciiTheme="minorHAnsi" w:hAnsiTheme="minorHAnsi"/>
          <w:sz w:val="20"/>
          <w:szCs w:val="20"/>
        </w:rPr>
        <w:t>:</w:t>
      </w:r>
    </w:p>
    <w:p w14:paraId="44115F06" w14:textId="77777777" w:rsidR="00390DC2" w:rsidRPr="00EE003D" w:rsidRDefault="00390DC2" w:rsidP="007A2646">
      <w:pPr>
        <w:spacing w:before="120"/>
        <w:jc w:val="both"/>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p>
    <w:p w14:paraId="69774D0F" w14:textId="77777777" w:rsidR="00400246" w:rsidRPr="00EE003D" w:rsidRDefault="00400246" w:rsidP="00400246">
      <w:pPr>
        <w:rPr>
          <w:rFonts w:asciiTheme="minorHAnsi" w:hAnsiTheme="minorHAnsi"/>
          <w:b/>
          <w:sz w:val="24"/>
          <w:szCs w:val="24"/>
          <w:u w:val="single"/>
        </w:rPr>
      </w:pPr>
    </w:p>
    <w:p w14:paraId="20D41729" w14:textId="77777777" w:rsidR="00400246" w:rsidRPr="00EE003D" w:rsidRDefault="00400246" w:rsidP="0078299E">
      <w:pPr>
        <w:shd w:val="clear" w:color="auto" w:fill="B3B3B3"/>
        <w:rPr>
          <w:rFonts w:asciiTheme="minorHAnsi" w:hAnsiTheme="minorHAnsi"/>
          <w:b/>
          <w:sz w:val="24"/>
          <w:szCs w:val="24"/>
          <w:u w:val="single"/>
        </w:rPr>
      </w:pPr>
    </w:p>
    <w:p w14:paraId="03894A27" w14:textId="77777777" w:rsidR="00414B73" w:rsidRPr="00EE003D" w:rsidRDefault="00063CD1" w:rsidP="00400246">
      <w:pPr>
        <w:shd w:val="clear" w:color="auto" w:fill="B3B3B3"/>
        <w:rPr>
          <w:rFonts w:asciiTheme="minorHAnsi" w:hAnsiTheme="minorHAnsi"/>
          <w:b/>
          <w:sz w:val="24"/>
          <w:szCs w:val="24"/>
        </w:rPr>
      </w:pPr>
      <w:r w:rsidRPr="00EE003D">
        <w:rPr>
          <w:rFonts w:asciiTheme="minorHAnsi" w:hAnsiTheme="minorHAnsi"/>
          <w:b/>
          <w:sz w:val="24"/>
          <w:szCs w:val="24"/>
        </w:rPr>
        <w:t xml:space="preserve">Seção 2. </w:t>
      </w:r>
      <w:r w:rsidR="0024417F" w:rsidRPr="00EE003D">
        <w:rPr>
          <w:rFonts w:asciiTheme="minorHAnsi" w:hAnsiTheme="minorHAnsi"/>
          <w:b/>
          <w:sz w:val="24"/>
          <w:szCs w:val="24"/>
        </w:rPr>
        <w:t>Riscos e Impactos Ambientais Potenciais do Subprojeto</w:t>
      </w:r>
    </w:p>
    <w:p w14:paraId="44EE6DDE" w14:textId="77777777" w:rsidR="00063CD1" w:rsidRPr="00EE003D"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EE003D" w:rsidRPr="00EE003D"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EE003D" w:rsidRDefault="00414B73" w:rsidP="00964177">
            <w:pPr>
              <w:jc w:val="center"/>
              <w:rPr>
                <w:rFonts w:asciiTheme="minorHAnsi" w:hAnsiTheme="minorHAnsi"/>
              </w:rPr>
            </w:pPr>
            <w:r w:rsidRPr="00EE003D">
              <w:rPr>
                <w:rFonts w:asciiTheme="minorHAnsi" w:hAnsiTheme="minorHAnsi" w:cs="Arial"/>
                <w:b/>
              </w:rPr>
              <w:t xml:space="preserve">Impactos </w:t>
            </w:r>
            <w:r w:rsidR="004A69F5" w:rsidRPr="00EE003D">
              <w:rPr>
                <w:rFonts w:asciiTheme="minorHAnsi" w:hAnsiTheme="minorHAnsi" w:cs="Arial"/>
                <w:b/>
              </w:rPr>
              <w:t xml:space="preserve">ambientais </w:t>
            </w:r>
            <w:r w:rsidRPr="00EE003D">
              <w:rPr>
                <w:rFonts w:asciiTheme="minorHAnsi" w:hAnsiTheme="minorHAnsi" w:cs="Arial"/>
                <w:b/>
              </w:rPr>
              <w:t>potenciais d</w:t>
            </w:r>
            <w:r w:rsidR="00C90E70" w:rsidRPr="00EE003D">
              <w:rPr>
                <w:rFonts w:asciiTheme="minorHAnsi" w:hAnsiTheme="minorHAnsi" w:cs="Arial"/>
                <w:b/>
              </w:rPr>
              <w:t>o</w:t>
            </w:r>
            <w:r w:rsidRPr="00EE003D">
              <w:rPr>
                <w:rFonts w:asciiTheme="minorHAnsi" w:hAnsiTheme="minorHAnsi" w:cs="Arial"/>
                <w:b/>
              </w:rPr>
              <w:t xml:space="preserve"> </w:t>
            </w:r>
            <w:r w:rsidR="00964177" w:rsidRPr="00EE003D">
              <w:rPr>
                <w:rFonts w:asciiTheme="minorHAnsi" w:hAnsiTheme="minorHAnsi" w:cs="Arial"/>
                <w:b/>
              </w:rPr>
              <w:t>Subp</w:t>
            </w:r>
            <w:r w:rsidRPr="00EE003D">
              <w:rPr>
                <w:rFonts w:asciiTheme="minorHAnsi" w:hAnsiTheme="minorHAnsi" w:cs="Arial"/>
                <w:b/>
              </w:rPr>
              <w:t>rojeto</w:t>
            </w:r>
          </w:p>
        </w:tc>
      </w:tr>
      <w:tr w:rsidR="00EE003D" w:rsidRPr="00EE003D"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EE003D" w:rsidRDefault="00560721" w:rsidP="006E63A9">
            <w:pPr>
              <w:jc w:val="center"/>
              <w:rPr>
                <w:rFonts w:asciiTheme="minorHAnsi" w:hAnsiTheme="minorHAnsi"/>
                <w:b/>
              </w:rPr>
            </w:pPr>
            <w:r w:rsidRPr="00EE003D">
              <w:rPr>
                <w:rFonts w:asciiTheme="minorHAnsi" w:hAnsiTheme="minorHAnsi"/>
                <w:b/>
              </w:rPr>
              <w:t>Risco/</w:t>
            </w:r>
            <w:r w:rsidR="005624C9" w:rsidRPr="00EE003D">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EE003D" w:rsidRDefault="005624C9" w:rsidP="006E63A9">
            <w:pPr>
              <w:jc w:val="both"/>
              <w:rPr>
                <w:rFonts w:asciiTheme="minorHAnsi" w:hAnsiTheme="minorHAnsi"/>
                <w:b/>
              </w:rPr>
            </w:pPr>
            <w:r w:rsidRPr="00EE003D">
              <w:rPr>
                <w:rFonts w:asciiTheme="minorHAnsi" w:hAnsiTheme="minorHAnsi"/>
                <w:b/>
              </w:rPr>
              <w:t>Sim/</w:t>
            </w:r>
          </w:p>
          <w:p w14:paraId="0AF56B7B" w14:textId="77777777" w:rsidR="005624C9" w:rsidRPr="00EE003D" w:rsidRDefault="005624C9" w:rsidP="006E63A9">
            <w:pPr>
              <w:jc w:val="both"/>
              <w:rPr>
                <w:rFonts w:asciiTheme="minorHAnsi" w:hAnsiTheme="minorHAnsi"/>
                <w:b/>
              </w:rPr>
            </w:pPr>
            <w:r w:rsidRPr="00EE003D">
              <w:rPr>
                <w:rFonts w:asciiTheme="minorHAnsi" w:hAnsiTheme="minorHAnsi"/>
                <w:b/>
              </w:rPr>
              <w:t>Não/</w:t>
            </w:r>
          </w:p>
          <w:p w14:paraId="04290DD4" w14:textId="77777777" w:rsidR="005624C9" w:rsidRPr="00EE003D" w:rsidRDefault="005624C9" w:rsidP="006E63A9">
            <w:pPr>
              <w:jc w:val="both"/>
              <w:rPr>
                <w:rFonts w:asciiTheme="minorHAnsi" w:hAnsiTheme="minorHAnsi"/>
                <w:b/>
              </w:rPr>
            </w:pPr>
            <w:r w:rsidRPr="00EE003D">
              <w:rPr>
                <w:rFonts w:asciiTheme="minorHAnsi" w:hAnsiTheme="minorHAnsi"/>
                <w:b/>
              </w:rPr>
              <w:t>N</w:t>
            </w:r>
            <w:r w:rsidR="00E51AAF" w:rsidRPr="00EE003D">
              <w:rPr>
                <w:rFonts w:asciiTheme="minorHAnsi" w:hAnsiTheme="minorHAnsi"/>
                <w:b/>
              </w:rPr>
              <w:t>A</w:t>
            </w:r>
            <w:r w:rsidR="00BD12CA" w:rsidRPr="00EE003D">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EE003D" w:rsidRDefault="005624C9" w:rsidP="006E63A9">
            <w:pPr>
              <w:jc w:val="center"/>
              <w:rPr>
                <w:rFonts w:asciiTheme="minorHAnsi" w:hAnsiTheme="minorHAnsi"/>
                <w:b/>
              </w:rPr>
            </w:pPr>
            <w:r w:rsidRPr="00EE003D">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EE003D" w:rsidRDefault="005624C9" w:rsidP="006E63A9">
            <w:pPr>
              <w:jc w:val="center"/>
              <w:rPr>
                <w:rFonts w:asciiTheme="minorHAnsi" w:hAnsiTheme="minorHAnsi"/>
                <w:b/>
              </w:rPr>
            </w:pPr>
            <w:r w:rsidRPr="00EE003D">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EE003D" w:rsidRDefault="00560721" w:rsidP="00457538">
            <w:pPr>
              <w:jc w:val="center"/>
              <w:rPr>
                <w:rFonts w:asciiTheme="minorHAnsi" w:hAnsiTheme="minorHAnsi"/>
                <w:b/>
              </w:rPr>
            </w:pPr>
            <w:r w:rsidRPr="00EE003D">
              <w:rPr>
                <w:rFonts w:asciiTheme="minorHAnsi" w:hAnsiTheme="minorHAnsi"/>
                <w:b/>
              </w:rPr>
              <w:t>Descrição: qualidade, magnitude e recomendações para desenho e mitigação de impactos</w:t>
            </w:r>
          </w:p>
        </w:tc>
      </w:tr>
      <w:tr w:rsidR="00EE003D" w:rsidRPr="00EE003D"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EE003D"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EE003D"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EE003D" w:rsidRDefault="0078299E" w:rsidP="006E63A9">
            <w:pPr>
              <w:jc w:val="center"/>
              <w:rPr>
                <w:rFonts w:asciiTheme="minorHAnsi" w:hAnsiTheme="minorHAnsi"/>
                <w:b/>
                <w:sz w:val="16"/>
                <w:szCs w:val="16"/>
              </w:rPr>
            </w:pPr>
            <w:r w:rsidRPr="00EE003D">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EE003D" w:rsidRDefault="0078299E" w:rsidP="006E63A9">
            <w:pPr>
              <w:jc w:val="center"/>
              <w:rPr>
                <w:rFonts w:asciiTheme="minorHAnsi" w:hAnsiTheme="minorHAnsi"/>
                <w:b/>
                <w:sz w:val="16"/>
                <w:szCs w:val="16"/>
              </w:rPr>
            </w:pPr>
            <w:r w:rsidRPr="00EE003D">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EE003D" w:rsidRDefault="0078299E" w:rsidP="006E63A9">
            <w:pPr>
              <w:jc w:val="center"/>
              <w:rPr>
                <w:rFonts w:asciiTheme="minorHAnsi" w:hAnsiTheme="minorHAnsi"/>
                <w:b/>
                <w:sz w:val="16"/>
                <w:szCs w:val="16"/>
              </w:rPr>
            </w:pPr>
            <w:r w:rsidRPr="00EE003D">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EE003D" w:rsidRDefault="0078299E" w:rsidP="006E63A9">
            <w:pPr>
              <w:jc w:val="center"/>
              <w:rPr>
                <w:rFonts w:asciiTheme="minorHAnsi" w:hAnsiTheme="minorHAnsi"/>
                <w:b/>
              </w:rPr>
            </w:pPr>
            <w:r w:rsidRPr="00EE003D">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EE003D" w:rsidRDefault="0078299E" w:rsidP="006E63A9">
            <w:pPr>
              <w:jc w:val="center"/>
              <w:rPr>
                <w:rFonts w:asciiTheme="minorHAnsi" w:hAnsiTheme="minorHAnsi"/>
                <w:b/>
              </w:rPr>
            </w:pPr>
            <w:r w:rsidRPr="00EE003D">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EE003D" w:rsidRDefault="0078299E" w:rsidP="006E63A9">
            <w:pPr>
              <w:jc w:val="center"/>
              <w:rPr>
                <w:rFonts w:asciiTheme="minorHAnsi" w:hAnsiTheme="minorHAnsi"/>
                <w:b/>
              </w:rPr>
            </w:pPr>
          </w:p>
        </w:tc>
      </w:tr>
      <w:tr w:rsidR="00EE003D" w:rsidRPr="00EE003D"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EE003D" w:rsidRDefault="00137D4E" w:rsidP="006E63A9">
            <w:pPr>
              <w:jc w:val="both"/>
              <w:rPr>
                <w:rFonts w:asciiTheme="minorHAnsi" w:hAnsiTheme="minorHAnsi"/>
                <w:b/>
              </w:rPr>
            </w:pPr>
            <w:r w:rsidRPr="00EE003D">
              <w:rPr>
                <w:rFonts w:asciiTheme="minorHAnsi" w:hAnsiTheme="minorHAnsi"/>
                <w:b/>
              </w:rPr>
              <w:t>Impactos e Riscos Ambientais</w:t>
            </w:r>
          </w:p>
        </w:tc>
      </w:tr>
      <w:tr w:rsidR="00EE003D" w:rsidRPr="00EE003D"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EE003D" w:rsidRDefault="002A714D" w:rsidP="00C57148">
            <w:pPr>
              <w:rPr>
                <w:rFonts w:asciiTheme="minorHAnsi" w:hAnsiTheme="minorHAnsi"/>
              </w:rPr>
            </w:pPr>
            <w:r w:rsidRPr="00EE003D">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EE003D"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EE003D"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EE003D" w:rsidRDefault="002A714D" w:rsidP="00D742E5">
            <w:pPr>
              <w:jc w:val="both"/>
              <w:rPr>
                <w:rFonts w:asciiTheme="minorHAnsi" w:hAnsiTheme="minorHAnsi"/>
              </w:rPr>
            </w:pPr>
            <w:r w:rsidRPr="00EE003D">
              <w:rPr>
                <w:rFonts w:asciiTheme="minorHAnsi" w:hAnsiTheme="minorHAnsi"/>
              </w:rPr>
              <w:t xml:space="preserve">Na fase de operação </w:t>
            </w:r>
            <w:r w:rsidR="00D742E5" w:rsidRPr="00EE003D">
              <w:rPr>
                <w:rFonts w:asciiTheme="minorHAnsi" w:hAnsiTheme="minorHAnsi"/>
              </w:rPr>
              <w:t xml:space="preserve">não </w:t>
            </w:r>
            <w:r w:rsidRPr="00EE003D">
              <w:rPr>
                <w:rFonts w:asciiTheme="minorHAnsi" w:hAnsiTheme="minorHAnsi"/>
              </w:rPr>
              <w:t xml:space="preserve">ocorrerá lançamento de efluentes e resíduos. </w:t>
            </w:r>
            <w:r w:rsidR="00D742E5" w:rsidRPr="00EE003D">
              <w:rPr>
                <w:rFonts w:asciiTheme="minorHAnsi" w:hAnsiTheme="minorHAnsi"/>
              </w:rPr>
              <w:t>Medidas Mitigadoras:</w:t>
            </w:r>
            <w:r w:rsidRPr="00EE003D">
              <w:rPr>
                <w:rFonts w:asciiTheme="minorHAnsi" w:hAnsiTheme="minorHAnsi"/>
              </w:rPr>
              <w:t xml:space="preserve"> tratamento eficaz dos resíduos produzidos e destinação correta dos mesmos</w:t>
            </w:r>
            <w:r w:rsidR="00D742E5" w:rsidRPr="00EE003D">
              <w:rPr>
                <w:rFonts w:asciiTheme="minorHAnsi" w:hAnsiTheme="minorHAnsi"/>
              </w:rPr>
              <w:t>, um programa de gerenciamento de resíduos sólidos foi elaborado para destinação final de resíduos do empreendimento</w:t>
            </w:r>
            <w:r w:rsidRPr="00EE003D">
              <w:rPr>
                <w:rFonts w:asciiTheme="minorHAnsi" w:hAnsiTheme="minorHAnsi"/>
              </w:rPr>
              <w:t>.</w:t>
            </w:r>
            <w:r w:rsidR="00D742E5" w:rsidRPr="00EE003D">
              <w:rPr>
                <w:rFonts w:asciiTheme="minorHAnsi" w:hAnsiTheme="minorHAnsi"/>
              </w:rPr>
              <w:t xml:space="preserve"> Um sistema de tratamento de efluentes será construído, sendo composto com 2 lagoas de tratamento (lagoa </w:t>
            </w:r>
            <w:r w:rsidR="00D742E5" w:rsidRPr="00EE003D">
              <w:rPr>
                <w:rFonts w:asciiTheme="minorHAnsi" w:hAnsiTheme="minorHAnsi"/>
              </w:rPr>
              <w:lastRenderedPageBreak/>
              <w:t>anaeróbia e lagoa facultativa) com eficiência de remoção estimada em 90%. O efluente tratado será reutilizado como composto de irrigação, ocorrendo assim um projeto de fertirrigação nas áreas do empreendimento, ou seja, não será descartado em nenhum curso d’água.</w:t>
            </w:r>
          </w:p>
        </w:tc>
      </w:tr>
      <w:tr w:rsidR="00EE003D" w:rsidRPr="00EE003D"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EE003D" w:rsidRDefault="002A714D" w:rsidP="0024417F">
            <w:pPr>
              <w:rPr>
                <w:rFonts w:asciiTheme="minorHAnsi" w:hAnsiTheme="minorHAnsi"/>
              </w:rPr>
            </w:pPr>
            <w:r w:rsidRPr="00EE003D">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EE003D"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EE003D" w:rsidRDefault="002A714D" w:rsidP="00276F56">
            <w:pPr>
              <w:jc w:val="both"/>
              <w:rPr>
                <w:rFonts w:asciiTheme="minorHAnsi" w:hAnsiTheme="minorHAnsi"/>
              </w:rPr>
            </w:pPr>
            <w:r w:rsidRPr="00EE003D">
              <w:rPr>
                <w:rFonts w:asciiTheme="minorHAnsi" w:hAnsiTheme="minorHAnsi"/>
              </w:rPr>
              <w:t>Desmatamento em áreas de vegetação nativa para construção. Mitigação: Compensação ambiental, remanejamento da vegetação.</w:t>
            </w:r>
            <w:r w:rsidR="00D742E5" w:rsidRPr="00EE003D">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EE003D" w:rsidRPr="00EE003D"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EE003D" w:rsidRDefault="002A714D" w:rsidP="008C5439">
            <w:pPr>
              <w:rPr>
                <w:rFonts w:asciiTheme="minorHAnsi" w:hAnsiTheme="minorHAnsi"/>
              </w:rPr>
            </w:pPr>
            <w:r w:rsidRPr="00EE003D">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EE003D"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EE003D" w:rsidRDefault="002A714D" w:rsidP="00276F56">
            <w:pPr>
              <w:jc w:val="both"/>
              <w:rPr>
                <w:rFonts w:asciiTheme="minorHAnsi" w:hAnsiTheme="minorHAnsi"/>
              </w:rPr>
            </w:pPr>
            <w:r w:rsidRPr="00EE003D">
              <w:rPr>
                <w:rFonts w:asciiTheme="minorHAnsi" w:hAnsiTheme="minorHAnsi"/>
              </w:rPr>
              <w:t>Há riscos ambientais</w:t>
            </w:r>
            <w:r w:rsidR="004E3E97" w:rsidRPr="00EE003D">
              <w:rPr>
                <w:rFonts w:asciiTheme="minorHAnsi" w:hAnsiTheme="minorHAnsi"/>
              </w:rPr>
              <w:t>,</w:t>
            </w:r>
            <w:r w:rsidRPr="00EE003D">
              <w:rPr>
                <w:rFonts w:asciiTheme="minorHAnsi" w:hAnsiTheme="minorHAnsi"/>
              </w:rPr>
              <w:t xml:space="preserve"> devido escavações de Jazidas</w:t>
            </w:r>
            <w:r w:rsidR="004E3E97" w:rsidRPr="00EE003D">
              <w:rPr>
                <w:rFonts w:asciiTheme="minorHAnsi" w:hAnsiTheme="minorHAnsi"/>
              </w:rPr>
              <w:t>. Mitigação: Controle no empréstimo de solo.</w:t>
            </w:r>
            <w:r w:rsidR="00D742E5" w:rsidRPr="00EE003D">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EE003D" w:rsidRPr="00EE003D"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EE003D" w:rsidRDefault="002A714D" w:rsidP="008C5439">
            <w:pPr>
              <w:rPr>
                <w:rFonts w:asciiTheme="minorHAnsi" w:hAnsiTheme="minorHAnsi"/>
              </w:rPr>
            </w:pPr>
            <w:r w:rsidRPr="00EE003D">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EE003D" w:rsidRDefault="002A714D" w:rsidP="006E63A9">
            <w:pPr>
              <w:jc w:val="both"/>
              <w:rPr>
                <w:rFonts w:asciiTheme="minorHAnsi" w:hAnsiTheme="minorHAnsi"/>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EE003D" w:rsidRDefault="002A714D"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EE003D" w:rsidRDefault="004E3E97" w:rsidP="00276F56">
            <w:pPr>
              <w:jc w:val="both"/>
              <w:rPr>
                <w:rFonts w:asciiTheme="minorHAnsi" w:hAnsiTheme="minorHAnsi"/>
              </w:rPr>
            </w:pPr>
            <w:r w:rsidRPr="00EE003D">
              <w:rPr>
                <w:rFonts w:asciiTheme="minorHAnsi" w:hAnsiTheme="minorHAnsi"/>
              </w:rPr>
              <w:t>Emissão de partículas durante a construção, resíduos e efluentes de abate na operação.</w:t>
            </w:r>
          </w:p>
          <w:p w14:paraId="0331A970" w14:textId="77777777" w:rsidR="004E3E97" w:rsidRPr="00EE003D" w:rsidRDefault="004E3E97" w:rsidP="00D742E5">
            <w:pPr>
              <w:jc w:val="both"/>
              <w:rPr>
                <w:rFonts w:asciiTheme="minorHAnsi" w:hAnsiTheme="minorHAnsi"/>
              </w:rPr>
            </w:pPr>
            <w:r w:rsidRPr="00EE003D">
              <w:rPr>
                <w:rFonts w:asciiTheme="minorHAnsi" w:hAnsiTheme="minorHAnsi"/>
              </w:rPr>
              <w:t xml:space="preserve">Mitigação: tratamento de esgoto </w:t>
            </w:r>
            <w:r w:rsidR="00D742E5" w:rsidRPr="00EE003D">
              <w:rPr>
                <w:rFonts w:asciiTheme="minorHAnsi" w:hAnsiTheme="minorHAnsi"/>
              </w:rPr>
              <w:t>poderá</w:t>
            </w:r>
            <w:r w:rsidR="00543578" w:rsidRPr="00EE003D">
              <w:rPr>
                <w:rFonts w:asciiTheme="minorHAnsi" w:hAnsiTheme="minorHAnsi"/>
              </w:rPr>
              <w:t xml:space="preserve"> </w:t>
            </w:r>
            <w:r w:rsidR="00D742E5" w:rsidRPr="00EE003D">
              <w:rPr>
                <w:rFonts w:asciiTheme="minorHAnsi" w:hAnsiTheme="minorHAnsi"/>
              </w:rPr>
              <w:t>gerar odores, o plantio de eucalipto no entorno evitará</w:t>
            </w:r>
            <w:r w:rsidR="00543578" w:rsidRPr="00EE003D">
              <w:rPr>
                <w:rFonts w:asciiTheme="minorHAnsi" w:hAnsiTheme="minorHAnsi"/>
              </w:rPr>
              <w:t xml:space="preserve"> </w:t>
            </w:r>
            <w:r w:rsidR="00D742E5" w:rsidRPr="00EE003D">
              <w:rPr>
                <w:rFonts w:asciiTheme="minorHAnsi" w:hAnsiTheme="minorHAnsi"/>
              </w:rPr>
              <w:t xml:space="preserve">a propagação de mau cheiro além de reduzir as emissões gases de efeito estufa (por fotossíntese o eucalipto capturará CO2). O </w:t>
            </w:r>
            <w:r w:rsidR="00D742E5" w:rsidRPr="00EE003D">
              <w:rPr>
                <w:rFonts w:asciiTheme="minorHAnsi" w:hAnsiTheme="minorHAnsi"/>
              </w:rPr>
              <w:lastRenderedPageBreak/>
              <w:t>sistema de caldeira será</w:t>
            </w:r>
            <w:r w:rsidR="00543578" w:rsidRPr="00EE003D">
              <w:rPr>
                <w:rFonts w:asciiTheme="minorHAnsi" w:hAnsiTheme="minorHAnsi"/>
              </w:rPr>
              <w:t xml:space="preserve"> </w:t>
            </w:r>
            <w:r w:rsidR="00D742E5" w:rsidRPr="00EE003D">
              <w:rPr>
                <w:rFonts w:asciiTheme="minorHAnsi" w:hAnsiTheme="minorHAnsi"/>
              </w:rPr>
              <w:t>implantado um lavador de gás (filtro) para minimizar o lançamento de gases e particulados. Durante as fases de movimentação e terraplanagem caminhões pipa serão utilizados para minimizarem a emissão de materiais particulados.</w:t>
            </w:r>
          </w:p>
        </w:tc>
      </w:tr>
      <w:tr w:rsidR="00EE003D" w:rsidRPr="00EE003D"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EE003D" w:rsidRDefault="002A714D" w:rsidP="008C5439">
            <w:pPr>
              <w:rPr>
                <w:rFonts w:asciiTheme="minorHAnsi" w:hAnsiTheme="minorHAnsi"/>
              </w:rPr>
            </w:pPr>
            <w:r w:rsidRPr="00EE003D">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EE003D"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EE003D" w:rsidRDefault="004E3E97"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EE003D" w:rsidRDefault="004E3E97" w:rsidP="00276F56">
            <w:pPr>
              <w:jc w:val="both"/>
              <w:rPr>
                <w:rFonts w:asciiTheme="minorHAnsi" w:hAnsiTheme="minorHAnsi"/>
              </w:rPr>
            </w:pPr>
            <w:r w:rsidRPr="00EE003D">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EE003D" w:rsidRPr="00EE003D"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EE003D" w:rsidRDefault="002A714D" w:rsidP="00BF4E8A">
            <w:pPr>
              <w:rPr>
                <w:rFonts w:asciiTheme="minorHAnsi" w:hAnsiTheme="minorHAnsi"/>
              </w:rPr>
            </w:pPr>
            <w:r w:rsidRPr="00EE003D">
              <w:rPr>
                <w:rFonts w:asciiTheme="minorHAnsi" w:hAnsiTheme="minorHAnsi"/>
              </w:rPr>
              <w:t>Impactos de áreas de apoio, jazidas e caixas de empréstimo</w:t>
            </w:r>
            <w:r w:rsidR="004E3E97" w:rsidRPr="00EE003D">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EE003D"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EE003D" w:rsidRDefault="004E3E97"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EE003D" w:rsidRDefault="004E3E97" w:rsidP="00276F56">
            <w:pPr>
              <w:jc w:val="both"/>
              <w:rPr>
                <w:rFonts w:asciiTheme="minorHAnsi" w:hAnsiTheme="minorHAnsi"/>
              </w:rPr>
            </w:pPr>
            <w:r w:rsidRPr="00EE003D">
              <w:rPr>
                <w:rFonts w:asciiTheme="minorHAnsi" w:hAnsiTheme="minorHAnsi"/>
              </w:rPr>
              <w:t>Há riscos ambientais, devido escavações de Jazidas. Mitigação: Controle no empréstimo de solo.</w:t>
            </w:r>
            <w:r w:rsidR="00543578" w:rsidRPr="00EE003D">
              <w:rPr>
                <w:rFonts w:asciiTheme="minorHAnsi" w:hAnsiTheme="minorHAnsi"/>
              </w:rPr>
              <w:t xml:space="preserve"> A escolha de locais relativamente planos foi uma medida para diminuir movimentações de terra.</w:t>
            </w:r>
          </w:p>
        </w:tc>
      </w:tr>
      <w:tr w:rsidR="00EE003D" w:rsidRPr="00EE003D"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EE003D" w:rsidRDefault="002A714D" w:rsidP="00BF4E8A">
            <w:pPr>
              <w:rPr>
                <w:rFonts w:asciiTheme="minorHAnsi" w:hAnsiTheme="minorHAnsi"/>
              </w:rPr>
            </w:pPr>
            <w:r w:rsidRPr="00EE003D">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EE003D"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EE003D" w:rsidRDefault="004E3E97" w:rsidP="002A714D">
            <w:pPr>
              <w:jc w:val="center"/>
              <w:rPr>
                <w:rFonts w:asciiTheme="minorHAnsi" w:hAnsiTheme="minorHAnsi"/>
              </w:rPr>
            </w:pPr>
            <w:r w:rsidRPr="00EE003D">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EE003D" w:rsidRDefault="004E3E97" w:rsidP="00543578">
            <w:pPr>
              <w:jc w:val="both"/>
              <w:rPr>
                <w:rFonts w:asciiTheme="minorHAnsi" w:hAnsiTheme="minorHAnsi"/>
              </w:rPr>
            </w:pPr>
            <w:r w:rsidRPr="00EE003D">
              <w:rPr>
                <w:rFonts w:asciiTheme="minorHAnsi" w:hAnsiTheme="minorHAnsi"/>
              </w:rPr>
              <w:t xml:space="preserve">Resíduos de construção civil e de abate. Mitigação: Tratamento correto de resíduos, </w:t>
            </w:r>
            <w:r w:rsidR="00D03E2B" w:rsidRPr="00EE003D">
              <w:rPr>
                <w:rFonts w:asciiTheme="minorHAnsi" w:hAnsiTheme="minorHAnsi"/>
              </w:rPr>
              <w:t>instalação de local para coleta de resíduos da obra e do canteiro de obras com designação correta dos mesmos</w:t>
            </w:r>
            <w:r w:rsidRPr="00EE003D">
              <w:rPr>
                <w:rFonts w:asciiTheme="minorHAnsi" w:hAnsiTheme="minorHAnsi"/>
              </w:rPr>
              <w:t xml:space="preserve"> </w:t>
            </w:r>
            <w:r w:rsidR="00D03E2B" w:rsidRPr="00EE003D">
              <w:rPr>
                <w:rFonts w:asciiTheme="minorHAnsi" w:hAnsiTheme="minorHAnsi"/>
              </w:rPr>
              <w:t>além de incentivar e controlar o</w:t>
            </w:r>
            <w:r w:rsidRPr="00EE003D">
              <w:rPr>
                <w:rFonts w:asciiTheme="minorHAnsi" w:hAnsiTheme="minorHAnsi"/>
              </w:rPr>
              <w:t xml:space="preserve"> consumo sustentável das matérias primas, evitando desperdício das mesmas e consequentemente minimizando resíduos.</w:t>
            </w:r>
            <w:r w:rsidR="0061555D" w:rsidRPr="00EE003D">
              <w:rPr>
                <w:rFonts w:asciiTheme="minorHAnsi" w:hAnsiTheme="minorHAnsi"/>
              </w:rPr>
              <w:t xml:space="preserve"> </w:t>
            </w:r>
            <w:r w:rsidR="00EB0402" w:rsidRPr="00EE003D">
              <w:rPr>
                <w:rFonts w:asciiTheme="minorHAnsi" w:hAnsiTheme="minorHAnsi"/>
              </w:rPr>
              <w:t xml:space="preserve">O tratamento dos resíduos de abate será feito através </w:t>
            </w:r>
            <w:r w:rsidR="00543578" w:rsidRPr="00EE003D">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EE003D" w:rsidRDefault="00543578" w:rsidP="00543578">
            <w:pPr>
              <w:jc w:val="both"/>
              <w:rPr>
                <w:rFonts w:asciiTheme="minorHAnsi" w:hAnsiTheme="minorHAnsi"/>
              </w:rPr>
            </w:pPr>
          </w:p>
          <w:p w14:paraId="70B00561" w14:textId="77777777" w:rsidR="00543578" w:rsidRPr="00EE003D" w:rsidRDefault="00543578" w:rsidP="00543578">
            <w:pPr>
              <w:jc w:val="both"/>
              <w:rPr>
                <w:rFonts w:asciiTheme="minorHAnsi" w:hAnsiTheme="minorHAnsi"/>
              </w:rPr>
            </w:pPr>
          </w:p>
          <w:p w14:paraId="2BCB5F63" w14:textId="77777777" w:rsidR="00543578" w:rsidRPr="00EE003D" w:rsidRDefault="00543578" w:rsidP="00543578">
            <w:pPr>
              <w:jc w:val="both"/>
              <w:rPr>
                <w:rFonts w:asciiTheme="minorHAnsi" w:hAnsiTheme="minorHAnsi"/>
              </w:rPr>
            </w:pPr>
          </w:p>
          <w:p w14:paraId="34172A43" w14:textId="77777777" w:rsidR="00543578" w:rsidRPr="00EE003D" w:rsidRDefault="00543578" w:rsidP="00543578">
            <w:pPr>
              <w:jc w:val="both"/>
              <w:rPr>
                <w:rFonts w:asciiTheme="minorHAnsi" w:hAnsiTheme="minorHAnsi"/>
              </w:rPr>
            </w:pPr>
          </w:p>
          <w:p w14:paraId="77BD293F" w14:textId="77777777" w:rsidR="00543578" w:rsidRPr="00EE003D" w:rsidRDefault="00543578" w:rsidP="00543578">
            <w:pPr>
              <w:jc w:val="both"/>
              <w:rPr>
                <w:rFonts w:asciiTheme="minorHAnsi" w:hAnsiTheme="minorHAnsi"/>
              </w:rPr>
            </w:pPr>
          </w:p>
          <w:p w14:paraId="2EE45F15" w14:textId="77777777" w:rsidR="00543578" w:rsidRPr="00EE003D" w:rsidRDefault="00543578" w:rsidP="00543578">
            <w:pPr>
              <w:jc w:val="both"/>
              <w:rPr>
                <w:rFonts w:asciiTheme="minorHAnsi" w:hAnsiTheme="minorHAnsi"/>
              </w:rPr>
            </w:pPr>
          </w:p>
          <w:p w14:paraId="0A207296" w14:textId="77777777" w:rsidR="00543578" w:rsidRPr="00EE003D" w:rsidRDefault="00543578" w:rsidP="00543578">
            <w:pPr>
              <w:jc w:val="both"/>
              <w:rPr>
                <w:rFonts w:asciiTheme="minorHAnsi" w:hAnsiTheme="minorHAnsi"/>
              </w:rPr>
            </w:pPr>
          </w:p>
          <w:p w14:paraId="19D8A2AF" w14:textId="77777777" w:rsidR="00543578" w:rsidRPr="00EE003D" w:rsidRDefault="00543578" w:rsidP="00543578">
            <w:pPr>
              <w:jc w:val="both"/>
              <w:rPr>
                <w:rFonts w:asciiTheme="minorHAnsi" w:hAnsiTheme="minorHAnsi"/>
              </w:rPr>
            </w:pPr>
          </w:p>
          <w:p w14:paraId="26E5E446" w14:textId="77777777" w:rsidR="00543578" w:rsidRPr="00EE003D" w:rsidRDefault="00543578" w:rsidP="00543578">
            <w:pPr>
              <w:jc w:val="both"/>
              <w:rPr>
                <w:rFonts w:asciiTheme="minorHAnsi" w:hAnsiTheme="minorHAnsi"/>
              </w:rPr>
            </w:pPr>
          </w:p>
          <w:p w14:paraId="5C731CF5" w14:textId="77777777" w:rsidR="00543578" w:rsidRPr="00EE003D" w:rsidRDefault="00543578" w:rsidP="00543578">
            <w:pPr>
              <w:jc w:val="both"/>
              <w:rPr>
                <w:rFonts w:asciiTheme="minorHAnsi" w:hAnsiTheme="minorHAnsi"/>
              </w:rPr>
            </w:pPr>
          </w:p>
          <w:p w14:paraId="472AC070" w14:textId="77777777" w:rsidR="00543578" w:rsidRPr="00EE003D" w:rsidRDefault="00543578" w:rsidP="00543578">
            <w:pPr>
              <w:jc w:val="both"/>
              <w:rPr>
                <w:rFonts w:asciiTheme="minorHAnsi" w:hAnsiTheme="minorHAnsi"/>
              </w:rPr>
            </w:pPr>
          </w:p>
          <w:p w14:paraId="4E2575EF" w14:textId="77777777" w:rsidR="00543578" w:rsidRPr="00EE003D" w:rsidRDefault="00543578" w:rsidP="00543578">
            <w:pPr>
              <w:jc w:val="both"/>
              <w:rPr>
                <w:rFonts w:asciiTheme="minorHAnsi" w:hAnsiTheme="minorHAnsi"/>
              </w:rPr>
            </w:pPr>
          </w:p>
          <w:p w14:paraId="0E2A2539" w14:textId="77777777" w:rsidR="002A714D" w:rsidRPr="00EE003D" w:rsidRDefault="00EB0402" w:rsidP="00543578">
            <w:pPr>
              <w:jc w:val="both"/>
              <w:rPr>
                <w:rFonts w:asciiTheme="minorHAnsi" w:hAnsiTheme="minorHAnsi"/>
              </w:rPr>
            </w:pPr>
            <w:r w:rsidRPr="00EE003D">
              <w:rPr>
                <w:rFonts w:asciiTheme="minorHAnsi" w:hAnsiTheme="minorHAnsi"/>
              </w:rPr>
              <w:t>.</w:t>
            </w:r>
          </w:p>
        </w:tc>
      </w:tr>
      <w:tr w:rsidR="00EE003D" w:rsidRPr="00EE003D"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EE003D" w:rsidRDefault="00AF15AA" w:rsidP="00276F56">
            <w:pPr>
              <w:tabs>
                <w:tab w:val="left" w:pos="2580"/>
              </w:tabs>
              <w:jc w:val="both"/>
              <w:rPr>
                <w:rFonts w:asciiTheme="minorHAnsi" w:hAnsiTheme="minorHAnsi"/>
                <w:b/>
              </w:rPr>
            </w:pPr>
            <w:r w:rsidRPr="00EE003D">
              <w:rPr>
                <w:rFonts w:asciiTheme="minorHAnsi" w:hAnsiTheme="minorHAnsi"/>
                <w:b/>
              </w:rPr>
              <w:t>Impactos sobre Habitat Naturais</w:t>
            </w:r>
            <w:r w:rsidR="004955EE" w:rsidRPr="00EE003D">
              <w:rPr>
                <w:rFonts w:asciiTheme="minorHAnsi" w:hAnsiTheme="minorHAnsi"/>
                <w:b/>
              </w:rPr>
              <w:t xml:space="preserve"> ou Florestas</w:t>
            </w:r>
          </w:p>
        </w:tc>
      </w:tr>
      <w:tr w:rsidR="00EE003D" w:rsidRPr="00EE003D"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EE003D" w:rsidRDefault="002A714D" w:rsidP="008C5439">
            <w:pPr>
              <w:rPr>
                <w:rFonts w:asciiTheme="minorHAnsi" w:hAnsiTheme="minorHAnsi"/>
              </w:rPr>
            </w:pPr>
            <w:r w:rsidRPr="00EE003D">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EE003D"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EE003D"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77777777" w:rsidR="002A714D" w:rsidRPr="00EE003D" w:rsidRDefault="00543578" w:rsidP="00543578">
            <w:pPr>
              <w:jc w:val="both"/>
              <w:rPr>
                <w:rFonts w:asciiTheme="minorHAnsi" w:hAnsiTheme="minorHAnsi"/>
              </w:rPr>
            </w:pPr>
            <w:r w:rsidRPr="00EE003D">
              <w:rPr>
                <w:rFonts w:asciiTheme="minorHAnsi" w:hAnsiTheme="minorHAnsi"/>
              </w:rPr>
              <w:t>Das áreas escolhidas apenas uma aparece com área de preservação permanente na área escolhida. A área de Ananás terá uma remoção parcial de vegetação para instalação do empreendimento.  Como o empreendimento não lançará efluente o curso d’água não será afetado.</w:t>
            </w:r>
          </w:p>
        </w:tc>
      </w:tr>
      <w:tr w:rsidR="00EE003D" w:rsidRPr="00EE003D"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EE003D" w:rsidRDefault="002A714D" w:rsidP="008C5439">
            <w:pPr>
              <w:rPr>
                <w:rFonts w:asciiTheme="minorHAnsi" w:hAnsiTheme="minorHAnsi"/>
              </w:rPr>
            </w:pPr>
            <w:r w:rsidRPr="00EE003D">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EE003D"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EE003D" w:rsidRDefault="002A714D" w:rsidP="002A714D">
            <w:pPr>
              <w:jc w:val="center"/>
              <w:rPr>
                <w:rFonts w:asciiTheme="minorHAnsi" w:hAnsiTheme="minorHAnsi"/>
              </w:rPr>
            </w:pPr>
            <w:r w:rsidRPr="00EE003D">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EE003D"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EE003D" w:rsidRDefault="00543578" w:rsidP="00276F56">
            <w:pPr>
              <w:jc w:val="both"/>
              <w:rPr>
                <w:rFonts w:asciiTheme="minorHAnsi" w:hAnsiTheme="minorHAnsi"/>
              </w:rPr>
            </w:pPr>
            <w:r w:rsidRPr="00EE003D">
              <w:rPr>
                <w:rFonts w:asciiTheme="minorHAnsi" w:hAnsiTheme="minorHAnsi"/>
              </w:rPr>
              <w:t>Não existe.</w:t>
            </w:r>
          </w:p>
        </w:tc>
      </w:tr>
      <w:tr w:rsidR="00EE003D" w:rsidRPr="00EE003D"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EE003D" w:rsidRDefault="00570126" w:rsidP="00276F56">
            <w:pPr>
              <w:jc w:val="both"/>
              <w:rPr>
                <w:rFonts w:asciiTheme="minorHAnsi" w:hAnsiTheme="minorHAnsi"/>
                <w:b/>
              </w:rPr>
            </w:pPr>
            <w:r w:rsidRPr="00EE003D">
              <w:rPr>
                <w:rFonts w:asciiTheme="minorHAnsi" w:hAnsiTheme="minorHAnsi"/>
                <w:b/>
              </w:rPr>
              <w:t>Manejo de Pragas</w:t>
            </w:r>
          </w:p>
        </w:tc>
      </w:tr>
      <w:tr w:rsidR="00EE003D" w:rsidRPr="00EE003D"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EE003D" w:rsidRDefault="00570126" w:rsidP="00570126">
            <w:pPr>
              <w:rPr>
                <w:rFonts w:asciiTheme="minorHAnsi" w:hAnsiTheme="minorHAnsi"/>
              </w:rPr>
            </w:pPr>
            <w:r w:rsidRPr="00EE003D">
              <w:rPr>
                <w:rFonts w:asciiTheme="minorHAnsi" w:hAnsiTheme="minorHAnsi"/>
              </w:rPr>
              <w:t xml:space="preserve">Uso de herbicidas, inseticidas ou outros produtos para controle </w:t>
            </w:r>
            <w:r w:rsidRPr="00EE003D">
              <w:rPr>
                <w:rFonts w:asciiTheme="minorHAnsi" w:hAnsiTheme="minorHAnsi"/>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EE003D"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EE003D" w:rsidRDefault="002A714D" w:rsidP="002A714D">
            <w:pPr>
              <w:jc w:val="center"/>
              <w:rPr>
                <w:rFonts w:asciiTheme="minorHAnsi" w:hAnsiTheme="minorHAnsi"/>
              </w:rPr>
            </w:pPr>
            <w:r w:rsidRPr="00EE003D">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EE003D" w:rsidRDefault="002A714D" w:rsidP="002A714D">
            <w:pPr>
              <w:jc w:val="center"/>
              <w:rPr>
                <w:rFonts w:asciiTheme="minorHAnsi" w:hAnsiTheme="minorHAnsi"/>
              </w:rPr>
            </w:pPr>
            <w:r w:rsidRPr="00EE003D">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EE003D" w:rsidRDefault="002A714D" w:rsidP="002A714D">
            <w:pPr>
              <w:jc w:val="center"/>
              <w:rPr>
                <w:rFonts w:asciiTheme="minorHAnsi" w:hAnsiTheme="minorHAnsi"/>
              </w:rPr>
            </w:pPr>
            <w:r w:rsidRPr="00EE003D">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EE003D"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EE003D"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EE003D" w:rsidRDefault="00D03E2B" w:rsidP="008F448A">
            <w:pPr>
              <w:jc w:val="both"/>
              <w:rPr>
                <w:rFonts w:asciiTheme="minorHAnsi" w:hAnsiTheme="minorHAnsi"/>
              </w:rPr>
            </w:pPr>
            <w:r w:rsidRPr="00EE003D">
              <w:rPr>
                <w:rFonts w:asciiTheme="minorHAnsi" w:hAnsiTheme="minorHAnsi"/>
              </w:rPr>
              <w:t xml:space="preserve">Uso de herbicidas, caso exista ervas nocivas ao rebanho bovino, uma vez que, afetará diretamente </w:t>
            </w:r>
            <w:r w:rsidRPr="00EE003D">
              <w:rPr>
                <w:rFonts w:asciiTheme="minorHAnsi" w:hAnsiTheme="minorHAnsi"/>
              </w:rPr>
              <w:lastRenderedPageBreak/>
              <w:t>na qualidade do produto final do subprojeto. Mitigação: Controle na aplicação do produto de controle a fim de evitar danos.</w:t>
            </w:r>
            <w:r w:rsidR="00E82A81" w:rsidRPr="00EE003D">
              <w:rPr>
                <w:rFonts w:asciiTheme="minorHAnsi" w:hAnsiTheme="minorHAnsi"/>
              </w:rPr>
              <w:t xml:space="preserve"> </w:t>
            </w:r>
            <w:r w:rsidR="00543578" w:rsidRPr="00EE003D">
              <w:rPr>
                <w:rFonts w:asciiTheme="minorHAnsi" w:hAnsiTheme="minorHAnsi"/>
              </w:rPr>
              <w:t>Foi criado um Manual de boas práticas par ao empreendimento. Nele consta as medidas para utilização adequada de produtos químicos.</w:t>
            </w:r>
          </w:p>
        </w:tc>
      </w:tr>
      <w:tr w:rsidR="00EE003D" w:rsidRPr="00EE003D"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EE003D" w:rsidRDefault="00334F90" w:rsidP="002A714D">
            <w:pPr>
              <w:tabs>
                <w:tab w:val="left" w:pos="2580"/>
              </w:tabs>
              <w:rPr>
                <w:rFonts w:asciiTheme="minorHAnsi" w:hAnsiTheme="minorHAnsi"/>
                <w:b/>
              </w:rPr>
            </w:pPr>
            <w:r w:rsidRPr="00EE003D">
              <w:rPr>
                <w:rFonts w:asciiTheme="minorHAnsi" w:hAnsiTheme="minorHAnsi"/>
                <w:b/>
              </w:rPr>
              <w:lastRenderedPageBreak/>
              <w:t>Patrimônio Cultural</w:t>
            </w:r>
          </w:p>
        </w:tc>
      </w:tr>
      <w:tr w:rsidR="00EE003D" w:rsidRPr="00EE003D"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EE003D" w:rsidRDefault="002A714D" w:rsidP="00375ECF">
            <w:pPr>
              <w:rPr>
                <w:rFonts w:asciiTheme="minorHAnsi" w:hAnsiTheme="minorHAnsi"/>
              </w:rPr>
            </w:pPr>
            <w:r w:rsidRPr="00EE003D">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EE003D"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EE003D"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EE003D"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EE003D" w:rsidRDefault="00607B64" w:rsidP="002A714D">
            <w:pPr>
              <w:jc w:val="center"/>
              <w:rPr>
                <w:rFonts w:asciiTheme="minorHAnsi" w:hAnsiTheme="minorHAnsi"/>
              </w:rPr>
            </w:pPr>
            <w:r w:rsidRPr="00EE003D">
              <w:rPr>
                <w:rFonts w:asciiTheme="minorHAnsi" w:hAnsiTheme="minorHAnsi"/>
              </w:rPr>
              <w:t>As áreas não possuem esse tipo de patrimônio visto que a legislação brasileira não permite que exista empreendimento nesse tipo de área.</w:t>
            </w:r>
          </w:p>
        </w:tc>
      </w:tr>
      <w:tr w:rsidR="00EE003D" w:rsidRPr="00EE003D"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EE003D" w:rsidRDefault="00D2527F" w:rsidP="002A714D">
            <w:pPr>
              <w:tabs>
                <w:tab w:val="left" w:pos="2580"/>
              </w:tabs>
              <w:rPr>
                <w:rFonts w:asciiTheme="minorHAnsi" w:hAnsiTheme="minorHAnsi"/>
                <w:b/>
              </w:rPr>
            </w:pPr>
            <w:r w:rsidRPr="00EE003D">
              <w:rPr>
                <w:rFonts w:asciiTheme="minorHAnsi" w:hAnsiTheme="minorHAnsi"/>
                <w:b/>
              </w:rPr>
              <w:t>Segurança de Barragens</w:t>
            </w:r>
          </w:p>
        </w:tc>
      </w:tr>
      <w:tr w:rsidR="00EE003D" w:rsidRPr="00EE003D"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EE003D" w:rsidRDefault="002A714D" w:rsidP="00D2527F">
            <w:pPr>
              <w:rPr>
                <w:rFonts w:asciiTheme="minorHAnsi" w:hAnsiTheme="minorHAnsi"/>
              </w:rPr>
            </w:pPr>
            <w:r w:rsidRPr="00EE003D">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EE003D"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EE003D" w:rsidRDefault="002A714D" w:rsidP="002A714D">
            <w:pPr>
              <w:jc w:val="center"/>
              <w:rPr>
                <w:rFonts w:asciiTheme="minorHAnsi" w:hAnsiTheme="minorHAnsi"/>
              </w:rPr>
            </w:pPr>
            <w:r w:rsidRPr="00EE003D">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EE003D"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EE003D"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EE003D" w:rsidRDefault="00607B64" w:rsidP="002A714D">
            <w:pPr>
              <w:jc w:val="center"/>
              <w:rPr>
                <w:rFonts w:asciiTheme="minorHAnsi" w:hAnsiTheme="minorHAnsi"/>
              </w:rPr>
            </w:pPr>
            <w:r w:rsidRPr="00EE003D">
              <w:rPr>
                <w:rFonts w:asciiTheme="minorHAnsi" w:hAnsiTheme="minorHAnsi"/>
              </w:rPr>
              <w:t>Não existe. As áreas escolhidas estão distantes de outros empreendimento deste tipo.</w:t>
            </w:r>
          </w:p>
        </w:tc>
      </w:tr>
    </w:tbl>
    <w:p w14:paraId="0546B239" w14:textId="77777777" w:rsidR="0024417F" w:rsidRPr="00EE003D" w:rsidRDefault="0024417F" w:rsidP="0024417F">
      <w:pPr>
        <w:shd w:val="clear" w:color="auto" w:fill="B3B3B3"/>
        <w:rPr>
          <w:rFonts w:asciiTheme="minorHAnsi" w:hAnsiTheme="minorHAnsi"/>
          <w:b/>
          <w:sz w:val="24"/>
          <w:szCs w:val="24"/>
        </w:rPr>
      </w:pPr>
      <w:r w:rsidRPr="00EE003D">
        <w:rPr>
          <w:rFonts w:asciiTheme="minorHAnsi" w:hAnsiTheme="minorHAnsi"/>
          <w:b/>
          <w:sz w:val="24"/>
          <w:szCs w:val="24"/>
        </w:rPr>
        <w:t>Seção 3. Riscos e Impactos Sociais Potenciais do Subprojeto</w:t>
      </w:r>
    </w:p>
    <w:p w14:paraId="042FDBC0" w14:textId="77777777" w:rsidR="0024417F" w:rsidRPr="00EE003D"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EE003D" w:rsidRPr="00EE003D"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EE003D" w:rsidRDefault="0024417F" w:rsidP="00CD1C42">
            <w:pPr>
              <w:jc w:val="center"/>
              <w:rPr>
                <w:rFonts w:asciiTheme="minorHAnsi" w:hAnsiTheme="minorHAnsi"/>
              </w:rPr>
            </w:pPr>
            <w:r w:rsidRPr="00EE003D">
              <w:rPr>
                <w:rFonts w:asciiTheme="minorHAnsi" w:hAnsiTheme="minorHAnsi" w:cs="Arial"/>
                <w:b/>
              </w:rPr>
              <w:t>Possíveis Riscos e Impactos sociais potenciais do Subprojeto</w:t>
            </w:r>
          </w:p>
        </w:tc>
      </w:tr>
      <w:tr w:rsidR="00EE003D" w:rsidRPr="00EE003D"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EE003D" w:rsidRDefault="0024417F" w:rsidP="00CD1C42">
            <w:pPr>
              <w:jc w:val="center"/>
              <w:rPr>
                <w:rFonts w:asciiTheme="minorHAnsi" w:hAnsiTheme="minorHAnsi"/>
                <w:b/>
              </w:rPr>
            </w:pPr>
            <w:r w:rsidRPr="00EE003D">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EE003D" w:rsidRDefault="0024417F" w:rsidP="00CD1C42">
            <w:pPr>
              <w:jc w:val="both"/>
              <w:rPr>
                <w:rFonts w:asciiTheme="minorHAnsi" w:hAnsiTheme="minorHAnsi"/>
                <w:b/>
                <w:sz w:val="20"/>
                <w:szCs w:val="20"/>
              </w:rPr>
            </w:pPr>
            <w:r w:rsidRPr="00EE003D">
              <w:rPr>
                <w:rFonts w:asciiTheme="minorHAnsi" w:hAnsiTheme="minorHAnsi"/>
                <w:b/>
                <w:sz w:val="20"/>
                <w:szCs w:val="20"/>
              </w:rPr>
              <w:t>Sim/</w:t>
            </w:r>
          </w:p>
          <w:p w14:paraId="38DB0A0C" w14:textId="77777777" w:rsidR="0024417F" w:rsidRPr="00EE003D" w:rsidRDefault="0024417F" w:rsidP="00CD1C42">
            <w:pPr>
              <w:jc w:val="both"/>
              <w:rPr>
                <w:rFonts w:asciiTheme="minorHAnsi" w:hAnsiTheme="minorHAnsi"/>
                <w:b/>
                <w:sz w:val="20"/>
                <w:szCs w:val="20"/>
              </w:rPr>
            </w:pPr>
            <w:r w:rsidRPr="00EE003D">
              <w:rPr>
                <w:rFonts w:asciiTheme="minorHAnsi" w:hAnsiTheme="minorHAnsi"/>
                <w:b/>
                <w:sz w:val="20"/>
                <w:szCs w:val="20"/>
              </w:rPr>
              <w:t>Não/</w:t>
            </w:r>
          </w:p>
          <w:p w14:paraId="461D4B32" w14:textId="77777777" w:rsidR="0024417F" w:rsidRPr="00EE003D" w:rsidRDefault="0024417F" w:rsidP="00CD1C42">
            <w:pPr>
              <w:jc w:val="both"/>
              <w:rPr>
                <w:rFonts w:asciiTheme="minorHAnsi" w:hAnsiTheme="minorHAnsi"/>
                <w:b/>
              </w:rPr>
            </w:pPr>
            <w:r w:rsidRPr="00EE003D">
              <w:rPr>
                <w:rFonts w:asciiTheme="minorHAnsi" w:hAnsiTheme="minorHAnsi"/>
                <w:b/>
                <w:sz w:val="20"/>
                <w:szCs w:val="20"/>
              </w:rPr>
              <w:t>NA</w:t>
            </w:r>
            <w:r w:rsidRPr="00EE003D">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EE003D" w:rsidRDefault="0024417F" w:rsidP="00CD1C42">
            <w:pPr>
              <w:jc w:val="center"/>
              <w:rPr>
                <w:rFonts w:asciiTheme="minorHAnsi" w:hAnsiTheme="minorHAnsi"/>
                <w:b/>
              </w:rPr>
            </w:pPr>
            <w:r w:rsidRPr="00EE003D">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EE003D" w:rsidRDefault="0024417F" w:rsidP="00CD1C42">
            <w:pPr>
              <w:jc w:val="center"/>
              <w:rPr>
                <w:rFonts w:asciiTheme="minorHAnsi" w:hAnsiTheme="minorHAnsi"/>
                <w:b/>
              </w:rPr>
            </w:pPr>
            <w:r w:rsidRPr="00EE003D">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EE003D" w:rsidRDefault="0024417F" w:rsidP="00CD1C42">
            <w:pPr>
              <w:jc w:val="center"/>
              <w:rPr>
                <w:rFonts w:asciiTheme="minorHAnsi" w:hAnsiTheme="minorHAnsi"/>
                <w:b/>
              </w:rPr>
            </w:pPr>
            <w:r w:rsidRPr="00EE003D">
              <w:rPr>
                <w:rFonts w:asciiTheme="minorHAnsi" w:hAnsiTheme="minorHAnsi"/>
                <w:b/>
              </w:rPr>
              <w:t>Descrição: qualidade, magnitude e recomendações para desenho e mitigação de impactos</w:t>
            </w:r>
          </w:p>
        </w:tc>
      </w:tr>
      <w:tr w:rsidR="00EE003D" w:rsidRPr="00EE003D"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EE003D"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EE003D"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EE003D" w:rsidRDefault="0024417F" w:rsidP="00CD1C42">
            <w:pPr>
              <w:jc w:val="center"/>
              <w:rPr>
                <w:rFonts w:asciiTheme="minorHAnsi" w:hAnsiTheme="minorHAnsi"/>
                <w:b/>
                <w:sz w:val="16"/>
                <w:szCs w:val="16"/>
              </w:rPr>
            </w:pPr>
            <w:r w:rsidRPr="00EE003D">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EE003D" w:rsidRDefault="0024417F" w:rsidP="00CD1C42">
            <w:pPr>
              <w:jc w:val="center"/>
              <w:rPr>
                <w:rFonts w:asciiTheme="minorHAnsi" w:hAnsiTheme="minorHAnsi"/>
                <w:b/>
                <w:sz w:val="16"/>
                <w:szCs w:val="16"/>
              </w:rPr>
            </w:pPr>
            <w:r w:rsidRPr="00EE003D">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EE003D" w:rsidRDefault="0024417F" w:rsidP="00CD1C42">
            <w:pPr>
              <w:jc w:val="center"/>
              <w:rPr>
                <w:rFonts w:asciiTheme="minorHAnsi" w:hAnsiTheme="minorHAnsi"/>
                <w:b/>
                <w:sz w:val="16"/>
                <w:szCs w:val="16"/>
              </w:rPr>
            </w:pPr>
            <w:r w:rsidRPr="00EE003D">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EE003D" w:rsidRDefault="0024417F" w:rsidP="00CD1C42">
            <w:pPr>
              <w:jc w:val="center"/>
              <w:rPr>
                <w:rFonts w:asciiTheme="minorHAnsi" w:hAnsiTheme="minorHAnsi"/>
                <w:b/>
              </w:rPr>
            </w:pPr>
            <w:r w:rsidRPr="00EE003D">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EE003D" w:rsidRDefault="0024417F" w:rsidP="00CD1C42">
            <w:pPr>
              <w:jc w:val="center"/>
              <w:rPr>
                <w:rFonts w:asciiTheme="minorHAnsi" w:hAnsiTheme="minorHAnsi"/>
                <w:b/>
              </w:rPr>
            </w:pPr>
            <w:r w:rsidRPr="00EE003D">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EE003D" w:rsidRDefault="0024417F" w:rsidP="00CD1C42">
            <w:pPr>
              <w:jc w:val="center"/>
              <w:rPr>
                <w:rFonts w:asciiTheme="minorHAnsi" w:hAnsiTheme="minorHAnsi"/>
                <w:b/>
              </w:rPr>
            </w:pPr>
          </w:p>
        </w:tc>
      </w:tr>
      <w:tr w:rsidR="00EE003D" w:rsidRPr="00EE003D"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EE003D" w:rsidRDefault="0024417F" w:rsidP="00CD1C42">
            <w:pPr>
              <w:jc w:val="both"/>
              <w:rPr>
                <w:rFonts w:asciiTheme="minorHAnsi" w:hAnsiTheme="minorHAnsi"/>
              </w:rPr>
            </w:pPr>
            <w:r w:rsidRPr="00EE003D">
              <w:rPr>
                <w:rFonts w:asciiTheme="minorHAnsi" w:hAnsiTheme="minorHAnsi"/>
                <w:b/>
              </w:rPr>
              <w:t xml:space="preserve">Bases para a avaliação social geral do subprojeto </w:t>
            </w:r>
          </w:p>
        </w:tc>
      </w:tr>
      <w:tr w:rsidR="00EE003D" w:rsidRPr="00EE003D"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População (desagregada por área de influência, municípios pelo qu</w:t>
            </w:r>
            <w:r w:rsidR="00FE6D53" w:rsidRPr="00EE003D">
              <w:rPr>
                <w:rFonts w:asciiTheme="minorHAnsi" w:hAnsiTheme="minorHAnsi"/>
                <w:b w:val="0"/>
                <w:color w:val="auto"/>
                <w:sz w:val="22"/>
                <w:szCs w:val="22"/>
              </w:rPr>
              <w:t>e atravessa – desagregada por gê</w:t>
            </w:r>
            <w:r w:rsidRPr="00EE003D">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EE003D" w:rsidRDefault="008E4F36" w:rsidP="008E4F36">
            <w:pPr>
              <w:jc w:val="center"/>
              <w:rPr>
                <w:rFonts w:asciiTheme="minorHAnsi" w:hAnsiTheme="minorHAnsi"/>
              </w:rPr>
            </w:pPr>
            <w:r w:rsidRPr="00EE003D">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EE003D" w:rsidRDefault="008E4F36" w:rsidP="008E4F36">
            <w:pPr>
              <w:jc w:val="center"/>
              <w:rPr>
                <w:rFonts w:asciiTheme="minorHAnsi" w:hAnsiTheme="minorHAnsi"/>
              </w:rPr>
            </w:pPr>
            <w:r w:rsidRPr="00EE003D">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EE003D" w:rsidRDefault="008E4F36" w:rsidP="008E4F36">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EE003D" w:rsidRDefault="00BD7E1C" w:rsidP="008E4F36">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EE003D"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EE003D" w:rsidRDefault="00D67EB0" w:rsidP="00CD1C42">
            <w:pPr>
              <w:jc w:val="both"/>
              <w:rPr>
                <w:rFonts w:asciiTheme="minorHAnsi" w:hAnsiTheme="minorHAnsi"/>
              </w:rPr>
            </w:pPr>
            <w:r w:rsidRPr="00EE003D">
              <w:rPr>
                <w:rStyle w:val="Refdecomentrio"/>
              </w:rPr>
              <w:commentReference w:id="8"/>
            </w:r>
            <w:r w:rsidR="00877C93" w:rsidRPr="00EE003D">
              <w:rPr>
                <w:rStyle w:val="Refdecomentrio"/>
              </w:rPr>
              <w:commentReference w:id="9"/>
            </w:r>
            <w:r w:rsidR="00BD7E1C" w:rsidRPr="00EE003D">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EE003D" w:rsidRPr="00EE003D"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color w:val="auto"/>
                <w:sz w:val="22"/>
                <w:szCs w:val="22"/>
              </w:rPr>
            </w:pPr>
            <w:r w:rsidRPr="00EE003D">
              <w:rPr>
                <w:rFonts w:asciiTheme="minorHAnsi" w:hAnsiTheme="minorHAnsi"/>
                <w:b w:val="0"/>
                <w:color w:val="auto"/>
                <w:sz w:val="22"/>
                <w:szCs w:val="22"/>
              </w:rPr>
              <w:t xml:space="preserve">Existência de diferentes </w:t>
            </w:r>
            <w:r w:rsidRPr="00EE003D">
              <w:rPr>
                <w:rFonts w:asciiTheme="minorHAnsi" w:hAnsiTheme="minorHAnsi"/>
                <w:b w:val="0"/>
                <w:color w:val="auto"/>
                <w:sz w:val="22"/>
                <w:szCs w:val="22"/>
              </w:rPr>
              <w:lastRenderedPageBreak/>
              <w:t>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EE003D" w:rsidRDefault="008E4F36" w:rsidP="008E4F36">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EE003D" w:rsidRDefault="008E4F36" w:rsidP="008E4F36">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EE003D" w:rsidRDefault="008E4F36" w:rsidP="008E4F36">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EE003D" w:rsidRDefault="00BD7E1C" w:rsidP="008E4F36">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EE003D"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EE003D" w:rsidRDefault="00EF535D" w:rsidP="00BD7E1C">
            <w:pPr>
              <w:jc w:val="both"/>
              <w:rPr>
                <w:rFonts w:asciiTheme="minorHAnsi" w:hAnsiTheme="minorHAnsi"/>
              </w:rPr>
            </w:pPr>
            <w:r w:rsidRPr="00EE003D">
              <w:rPr>
                <w:rStyle w:val="Refdecomentrio"/>
              </w:rPr>
              <w:commentReference w:id="10"/>
            </w:r>
            <w:r w:rsidR="00877C93" w:rsidRPr="00EE003D">
              <w:rPr>
                <w:rStyle w:val="Refdecomentrio"/>
              </w:rPr>
              <w:commentReference w:id="11"/>
            </w:r>
            <w:r w:rsidR="00BD7E1C" w:rsidRPr="00EE003D">
              <w:rPr>
                <w:rFonts w:asciiTheme="minorHAnsi" w:hAnsiTheme="minorHAnsi"/>
              </w:rPr>
              <w:t xml:space="preserve">Os grupos afetados na fase de implantação será a população do </w:t>
            </w:r>
            <w:r w:rsidR="00BD7E1C" w:rsidRPr="00EE003D">
              <w:rPr>
                <w:rFonts w:asciiTheme="minorHAnsi" w:hAnsiTheme="minorHAnsi"/>
              </w:rPr>
              <w:lastRenderedPageBreak/>
              <w:t>município que está desempregada, ou que tenha capacidade de trabalhar nas fases de instalação e operação do empreendimento. Gerando renda e circulando dinheiro no município e região.</w:t>
            </w:r>
          </w:p>
        </w:tc>
      </w:tr>
      <w:tr w:rsidR="00EE003D" w:rsidRPr="00EE003D"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EE003D" w:rsidRDefault="008E4F36" w:rsidP="0024417F">
            <w:pPr>
              <w:pStyle w:val="Legenda"/>
              <w:numPr>
                <w:ilvl w:val="0"/>
                <w:numId w:val="8"/>
              </w:numPr>
              <w:tabs>
                <w:tab w:val="left" w:pos="185"/>
              </w:tabs>
              <w:ind w:left="0" w:firstLine="0"/>
              <w:jc w:val="left"/>
              <w:rPr>
                <w:rFonts w:asciiTheme="minorHAnsi" w:hAnsiTheme="minorHAnsi"/>
                <w:color w:val="auto"/>
                <w:sz w:val="22"/>
                <w:szCs w:val="22"/>
              </w:rPr>
            </w:pPr>
            <w:r w:rsidRPr="00EE003D">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EE003D"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EE003D" w:rsidRDefault="008E4F36" w:rsidP="00CD1C42">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EE003D"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EE003D"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EE003D" w:rsidRDefault="000A2C3B" w:rsidP="005C5721">
            <w:pPr>
              <w:jc w:val="both"/>
              <w:rPr>
                <w:rFonts w:asciiTheme="minorHAnsi" w:hAnsiTheme="minorHAnsi"/>
              </w:rPr>
            </w:pPr>
            <w:r w:rsidRPr="00EE003D">
              <w:rPr>
                <w:rFonts w:asciiTheme="minorHAnsi" w:hAnsiTheme="minorHAnsi"/>
              </w:rPr>
              <w:t xml:space="preserve">Não há nenhum tipo de restrição de gênero para acesso as oportunidades e/ou benefícios do </w:t>
            </w:r>
            <w:commentRangeStart w:id="12"/>
            <w:commentRangeStart w:id="13"/>
            <w:r w:rsidRPr="00EE003D">
              <w:rPr>
                <w:rFonts w:asciiTheme="minorHAnsi" w:hAnsiTheme="minorHAnsi"/>
              </w:rPr>
              <w:t>subprojeto</w:t>
            </w:r>
            <w:commentRangeEnd w:id="12"/>
            <w:r w:rsidR="00EF535D" w:rsidRPr="00EE003D">
              <w:rPr>
                <w:rStyle w:val="Refdecomentrio"/>
              </w:rPr>
              <w:commentReference w:id="12"/>
            </w:r>
            <w:commentRangeEnd w:id="13"/>
            <w:r w:rsidR="00877C93" w:rsidRPr="00EE003D">
              <w:rPr>
                <w:rStyle w:val="Refdecomentrio"/>
              </w:rPr>
              <w:commentReference w:id="13"/>
            </w:r>
            <w:r w:rsidRPr="00EE003D">
              <w:rPr>
                <w:rFonts w:asciiTheme="minorHAnsi" w:hAnsiTheme="minorHAnsi"/>
              </w:rPr>
              <w:t>.</w:t>
            </w:r>
            <w:r w:rsidR="00BD7E1C" w:rsidRPr="00EE003D">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EE003D" w:rsidRPr="00EE003D"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EE003D" w:rsidRDefault="008E4F36" w:rsidP="0024417F">
            <w:pPr>
              <w:numPr>
                <w:ilvl w:val="0"/>
                <w:numId w:val="8"/>
              </w:numPr>
              <w:ind w:left="0" w:firstLine="0"/>
              <w:rPr>
                <w:rFonts w:asciiTheme="minorHAnsi" w:hAnsiTheme="minorHAnsi"/>
              </w:rPr>
            </w:pPr>
            <w:r w:rsidRPr="00EE003D">
              <w:rPr>
                <w:rFonts w:asciiTheme="minorHAnsi" w:hAnsiTheme="minorHAnsi"/>
              </w:rPr>
              <w:t xml:space="preserve">Existência de normas, valores, e/ou comportamentos que </w:t>
            </w:r>
            <w:r w:rsidR="000A2C3B" w:rsidRPr="00EE003D">
              <w:rPr>
                <w:rFonts w:asciiTheme="minorHAnsi" w:hAnsiTheme="minorHAnsi"/>
              </w:rPr>
              <w:t>tem sido institucionalizado</w:t>
            </w:r>
            <w:r w:rsidR="00E52010" w:rsidRPr="00EE003D">
              <w:rPr>
                <w:rFonts w:asciiTheme="minorHAnsi" w:hAnsiTheme="minorHAnsi"/>
              </w:rPr>
              <w:t xml:space="preserve"> a</w:t>
            </w:r>
            <w:r w:rsidRPr="00EE003D">
              <w:rPr>
                <w:rFonts w:asciiTheme="minorHAnsi" w:hAnsiTheme="minorHAnsi"/>
              </w:rPr>
              <w:t xml:space="preserve">través das relações intra e intergrupais que possam influenciar positiva ou negativamente a execução das obras e/ou a </w:t>
            </w:r>
            <w:r w:rsidRPr="00EE003D">
              <w:rPr>
                <w:rFonts w:asciiTheme="minorHAnsi" w:hAnsiTheme="minorHAnsi"/>
                <w:b/>
              </w:rPr>
              <w:t xml:space="preserve">sua fase de </w:t>
            </w:r>
            <w:r w:rsidRPr="00EE003D">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EE003D"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EE003D" w:rsidRDefault="008E4F36" w:rsidP="00CD1C42">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EE003D"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EE003D"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EE003D" w:rsidRDefault="00EF535D" w:rsidP="00CD1C42">
            <w:pPr>
              <w:jc w:val="both"/>
              <w:rPr>
                <w:rFonts w:asciiTheme="minorHAnsi" w:hAnsiTheme="minorHAnsi"/>
              </w:rPr>
            </w:pPr>
            <w:r w:rsidRPr="00EE003D">
              <w:rPr>
                <w:rStyle w:val="Refdecomentrio"/>
              </w:rPr>
              <w:commentReference w:id="14"/>
            </w:r>
            <w:r w:rsidR="00877C93" w:rsidRPr="00EE003D">
              <w:rPr>
                <w:rStyle w:val="Refdecomentrio"/>
              </w:rPr>
              <w:commentReference w:id="15"/>
            </w:r>
            <w:r w:rsidR="00E52010" w:rsidRPr="00EE003D">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EE003D" w:rsidRPr="00EE003D"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EE003D" w:rsidRDefault="0024417F" w:rsidP="0024417F">
            <w:pPr>
              <w:pStyle w:val="Legenda"/>
              <w:numPr>
                <w:ilvl w:val="0"/>
                <w:numId w:val="8"/>
              </w:numPr>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 xml:space="preserve">Existência de grupos sociais aos quais </w:t>
            </w:r>
            <w:r w:rsidRPr="00EE003D">
              <w:rPr>
                <w:rFonts w:asciiTheme="minorHAnsi" w:hAnsiTheme="minorHAnsi"/>
                <w:b w:val="0"/>
                <w:color w:val="auto"/>
                <w:sz w:val="22"/>
                <w:szCs w:val="22"/>
              </w:rPr>
              <w:lastRenderedPageBreak/>
              <w:t>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EE003D"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EE003D"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EE003D"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EE003D"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EE003D"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EE003D"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70381D2D" w14:textId="77777777" w:rsidR="00EE003D" w:rsidRPr="00EE003D" w:rsidRDefault="00EE003D" w:rsidP="00EE003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16"/>
            <w:r w:rsidRPr="00EE003D">
              <w:rPr>
                <w:rFonts w:asciiTheme="minorHAnsi" w:hAnsiTheme="minorHAnsi"/>
                <w:color w:val="4F81BD" w:themeColor="accent1"/>
                <w:sz w:val="22"/>
                <w:szCs w:val="22"/>
              </w:rPr>
              <w:t>públicas</w:t>
            </w:r>
            <w:commentRangeEnd w:id="16"/>
            <w:r>
              <w:rPr>
                <w:rStyle w:val="Refdecomentrio"/>
              </w:rPr>
              <w:commentReference w:id="16"/>
            </w:r>
            <w:r w:rsidRPr="00EE003D">
              <w:rPr>
                <w:rFonts w:asciiTheme="minorHAnsi" w:hAnsiTheme="minorHAnsi"/>
                <w:color w:val="4F81BD" w:themeColor="accent1"/>
                <w:sz w:val="22"/>
                <w:szCs w:val="22"/>
              </w:rPr>
              <w:t xml:space="preserve"> em todos os 8 municípios sedes, com o mesmo </w:t>
            </w:r>
            <w:r w:rsidRPr="00EE003D">
              <w:rPr>
                <w:rFonts w:asciiTheme="minorHAnsi" w:hAnsiTheme="minorHAnsi"/>
                <w:color w:val="4F81BD" w:themeColor="accent1"/>
                <w:sz w:val="22"/>
                <w:szCs w:val="22"/>
              </w:rPr>
              <w:lastRenderedPageBreak/>
              <w:t>formato e participação do público alvo. Pecuaristas, Açougueiros, Diretores de Escola, Poder Legislativo e Executivo Municipais.</w:t>
            </w:r>
          </w:p>
          <w:p w14:paraId="33C43472" w14:textId="77777777" w:rsidR="00EE003D" w:rsidRPr="00EE003D" w:rsidRDefault="00EE003D" w:rsidP="00EE003D">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EE003D" w:rsidRDefault="0024417F" w:rsidP="00CD1C42">
            <w:pPr>
              <w:pStyle w:val="Legenda"/>
              <w:rPr>
                <w:rFonts w:asciiTheme="minorHAnsi" w:hAnsiTheme="minorHAnsi"/>
                <w:b w:val="0"/>
                <w:color w:val="auto"/>
                <w:sz w:val="22"/>
                <w:szCs w:val="22"/>
              </w:rPr>
            </w:pPr>
          </w:p>
        </w:tc>
      </w:tr>
      <w:tr w:rsidR="00EE003D" w:rsidRPr="00EE003D"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EE003D" w:rsidRDefault="0024417F" w:rsidP="0024417F">
            <w:pPr>
              <w:pStyle w:val="Legenda"/>
              <w:numPr>
                <w:ilvl w:val="0"/>
                <w:numId w:val="8"/>
              </w:numPr>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EE003D"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EE003D" w:rsidRDefault="008F448A"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EE003D" w:rsidRDefault="008E4F36"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EE003D" w:rsidRDefault="008E4F36"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EE003D" w:rsidRDefault="008E4F36" w:rsidP="008E4F36">
            <w:pPr>
              <w:pStyle w:val="Legenda"/>
              <w:rPr>
                <w:rFonts w:asciiTheme="minorHAnsi" w:hAnsiTheme="minorHAnsi"/>
                <w:b w:val="0"/>
                <w:color w:val="auto"/>
                <w:sz w:val="22"/>
                <w:szCs w:val="22"/>
              </w:rPr>
            </w:pPr>
            <w:r w:rsidRPr="00EE003D">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EE003D"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399FE8E0" w14:textId="2585EC33" w:rsidR="00737138" w:rsidRPr="00EE003D" w:rsidRDefault="00737138" w:rsidP="00737138">
            <w:pPr>
              <w:pStyle w:val="Legenda"/>
              <w:jc w:val="both"/>
              <w:rPr>
                <w:rFonts w:asciiTheme="minorHAnsi" w:hAnsiTheme="minorHAnsi"/>
                <w:b w:val="0"/>
                <w:color w:val="auto"/>
                <w:sz w:val="22"/>
                <w:szCs w:val="22"/>
              </w:rPr>
            </w:pPr>
            <w:r w:rsidRPr="00EE003D">
              <w:rPr>
                <w:rFonts w:asciiTheme="minorHAnsi" w:hAnsiTheme="minorHAnsi"/>
                <w:b w:val="0"/>
                <w:color w:val="auto"/>
                <w:sz w:val="22"/>
                <w:szCs w:val="22"/>
              </w:rPr>
              <w:t>Possibilidade de a população atingida opinar com relação ao subprojeto em todas as suas fases, através de consulta pública e audiências públicas</w:t>
            </w:r>
            <w:r w:rsidR="00877C93" w:rsidRPr="00EE003D">
              <w:rPr>
                <w:rFonts w:asciiTheme="minorHAnsi" w:hAnsiTheme="minorHAnsi"/>
                <w:b w:val="0"/>
                <w:color w:val="auto"/>
                <w:sz w:val="22"/>
                <w:szCs w:val="22"/>
              </w:rPr>
              <w:t>, envolvendo o Poder Público Municipal, tanto executivo, quanto legislativo, com também a Sociedade Civil Organizada, registrado</w:t>
            </w:r>
            <w:r w:rsidRPr="00EE003D">
              <w:rPr>
                <w:rFonts w:asciiTheme="minorHAnsi" w:hAnsiTheme="minorHAnsi"/>
                <w:b w:val="0"/>
                <w:color w:val="auto"/>
                <w:sz w:val="22"/>
                <w:szCs w:val="22"/>
              </w:rPr>
              <w:t xml:space="preserve"> em ata</w:t>
            </w:r>
            <w:r w:rsidR="00877C93" w:rsidRPr="00EE003D">
              <w:rPr>
                <w:rFonts w:asciiTheme="minorHAnsi" w:hAnsiTheme="minorHAnsi"/>
                <w:b w:val="0"/>
                <w:color w:val="auto"/>
                <w:sz w:val="22"/>
                <w:szCs w:val="22"/>
              </w:rPr>
              <w:t>, e</w:t>
            </w:r>
            <w:r w:rsidRPr="00EE003D">
              <w:rPr>
                <w:rFonts w:asciiTheme="minorHAnsi" w:hAnsiTheme="minorHAnsi"/>
                <w:b w:val="0"/>
                <w:color w:val="auto"/>
                <w:sz w:val="22"/>
                <w:szCs w:val="22"/>
              </w:rPr>
              <w:t xml:space="preserve"> encaminhando</w:t>
            </w:r>
            <w:r w:rsidR="00877C93" w:rsidRPr="00EE003D">
              <w:rPr>
                <w:rFonts w:asciiTheme="minorHAnsi" w:hAnsiTheme="minorHAnsi"/>
                <w:b w:val="0"/>
                <w:color w:val="auto"/>
                <w:sz w:val="22"/>
                <w:szCs w:val="22"/>
              </w:rPr>
              <w:t>,</w:t>
            </w:r>
            <w:r w:rsidRPr="00EE003D">
              <w:rPr>
                <w:rFonts w:asciiTheme="minorHAnsi" w:hAnsiTheme="minorHAnsi"/>
                <w:b w:val="0"/>
                <w:color w:val="auto"/>
                <w:sz w:val="22"/>
                <w:szCs w:val="22"/>
              </w:rPr>
              <w:t xml:space="preserve"> </w:t>
            </w:r>
            <w:r w:rsidR="00877C93" w:rsidRPr="00EE003D">
              <w:rPr>
                <w:rFonts w:asciiTheme="minorHAnsi" w:hAnsiTheme="minorHAnsi"/>
                <w:b w:val="0"/>
                <w:color w:val="auto"/>
                <w:sz w:val="22"/>
                <w:szCs w:val="22"/>
              </w:rPr>
              <w:t>conscientizando todos</w:t>
            </w:r>
            <w:r w:rsidRPr="00EE003D">
              <w:rPr>
                <w:rFonts w:asciiTheme="minorHAnsi" w:hAnsiTheme="minorHAnsi"/>
                <w:b w:val="0"/>
                <w:color w:val="auto"/>
                <w:sz w:val="22"/>
                <w:szCs w:val="22"/>
              </w:rPr>
              <w:t xml:space="preserve"> os órgãos </w:t>
            </w:r>
            <w:r w:rsidR="00877C93" w:rsidRPr="00EE003D">
              <w:rPr>
                <w:rFonts w:asciiTheme="minorHAnsi" w:hAnsiTheme="minorHAnsi"/>
                <w:b w:val="0"/>
                <w:color w:val="auto"/>
                <w:sz w:val="22"/>
                <w:szCs w:val="22"/>
              </w:rPr>
              <w:t xml:space="preserve">participantes, </w:t>
            </w:r>
            <w:r w:rsidRPr="00EE003D">
              <w:rPr>
                <w:rFonts w:asciiTheme="minorHAnsi" w:hAnsiTheme="minorHAnsi"/>
                <w:b w:val="0"/>
                <w:color w:val="auto"/>
                <w:sz w:val="22"/>
                <w:szCs w:val="22"/>
              </w:rPr>
              <w:t>fiscalizadores e responsáveis pelo projeto.</w:t>
            </w:r>
          </w:p>
          <w:p w14:paraId="46B5B131" w14:textId="66D43D90" w:rsidR="0024417F" w:rsidRPr="00EE003D" w:rsidRDefault="00737138" w:rsidP="00737138">
            <w:pPr>
              <w:pStyle w:val="Legenda"/>
              <w:jc w:val="both"/>
              <w:rPr>
                <w:rFonts w:asciiTheme="minorHAnsi" w:hAnsiTheme="minorHAnsi"/>
                <w:b w:val="0"/>
                <w:color w:val="auto"/>
                <w:sz w:val="22"/>
                <w:szCs w:val="22"/>
              </w:rPr>
            </w:pPr>
            <w:r w:rsidRPr="00EE003D">
              <w:rPr>
                <w:rFonts w:asciiTheme="minorHAnsi" w:hAnsiTheme="minorHAnsi"/>
                <w:b w:val="0"/>
                <w:color w:val="auto"/>
                <w:sz w:val="22"/>
                <w:szCs w:val="22"/>
              </w:rPr>
              <w:t xml:space="preserve">Durante a execução do projeto, a empresa contratada deverá disponibilizar </w:t>
            </w:r>
            <w:r w:rsidR="00877C93" w:rsidRPr="00EE003D">
              <w:rPr>
                <w:rFonts w:asciiTheme="minorHAnsi" w:hAnsiTheme="minorHAnsi"/>
                <w:b w:val="0"/>
                <w:color w:val="auto"/>
                <w:sz w:val="22"/>
                <w:szCs w:val="22"/>
              </w:rPr>
              <w:t>e divulgar</w:t>
            </w:r>
            <w:r w:rsidRPr="00EE003D">
              <w:rPr>
                <w:rFonts w:asciiTheme="minorHAnsi" w:hAnsiTheme="minorHAnsi"/>
                <w:b w:val="0"/>
                <w:color w:val="auto"/>
                <w:sz w:val="22"/>
                <w:szCs w:val="22"/>
              </w:rPr>
              <w:t xml:space="preserve"> os canais de comunicação à população, bem como o Estado através dos Órgãos responsáveis pela fiscalização.</w:t>
            </w:r>
            <w:r w:rsidR="00FA3035" w:rsidRPr="00EE003D">
              <w:rPr>
                <w:rFonts w:asciiTheme="minorHAnsi" w:hAnsiTheme="minorHAnsi"/>
                <w:b w:val="0"/>
                <w:color w:val="auto"/>
                <w:sz w:val="22"/>
                <w:szCs w:val="22"/>
              </w:rPr>
              <w:t xml:space="preserve"> </w:t>
            </w:r>
          </w:p>
        </w:tc>
      </w:tr>
      <w:tr w:rsidR="00EE003D" w:rsidRPr="00EE003D"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EE003D" w:rsidRDefault="008E4F36" w:rsidP="0024417F">
            <w:pPr>
              <w:numPr>
                <w:ilvl w:val="0"/>
                <w:numId w:val="8"/>
              </w:numPr>
              <w:ind w:left="0" w:firstLine="0"/>
              <w:rPr>
                <w:rFonts w:asciiTheme="minorHAnsi" w:hAnsiTheme="minorHAnsi"/>
                <w:lang w:eastAsia="en-US"/>
              </w:rPr>
            </w:pPr>
            <w:r w:rsidRPr="00EE003D">
              <w:rPr>
                <w:rFonts w:asciiTheme="minorHAnsi" w:hAnsiTheme="minorHAnsi"/>
              </w:rPr>
              <w:t>Afetação a instituições na área (ruído, trânsito, etc.)</w:t>
            </w:r>
            <w:r w:rsidRPr="00EE003D">
              <w:rPr>
                <w:rFonts w:asciiTheme="minorHAnsi" w:hAnsiTheme="minorHAnsi"/>
                <w:lang w:eastAsia="en-US"/>
              </w:rPr>
              <w:t xml:space="preserve"> </w:t>
            </w:r>
          </w:p>
          <w:p w14:paraId="1D053E34" w14:textId="77777777" w:rsidR="008E4F36" w:rsidRPr="00EE003D"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EE003D"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EE003D" w:rsidRDefault="008E4F36" w:rsidP="00CD1C42">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EE003D" w:rsidRDefault="008E4F36"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EE003D"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EE003D"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EE003D" w:rsidRDefault="000A2C3B" w:rsidP="008E4F36">
            <w:pPr>
              <w:jc w:val="center"/>
              <w:rPr>
                <w:rFonts w:asciiTheme="minorHAnsi" w:hAnsiTheme="minorHAnsi"/>
              </w:rPr>
            </w:pPr>
            <w:r w:rsidRPr="00EE003D">
              <w:rPr>
                <w:rFonts w:asciiTheme="minorHAnsi" w:hAnsiTheme="minorHAnsi"/>
              </w:rPr>
              <w:t xml:space="preserve">Área da obra afastada do </w:t>
            </w:r>
            <w:r w:rsidR="00EB0402" w:rsidRPr="00EE003D">
              <w:rPr>
                <w:rFonts w:asciiTheme="minorHAnsi" w:hAnsiTheme="minorHAnsi"/>
              </w:rPr>
              <w:t xml:space="preserve">plano diretor do </w:t>
            </w:r>
            <w:r w:rsidRPr="00EE003D">
              <w:rPr>
                <w:rFonts w:asciiTheme="minorHAnsi" w:hAnsiTheme="minorHAnsi"/>
              </w:rPr>
              <w:t>município (área rural).</w:t>
            </w:r>
          </w:p>
        </w:tc>
      </w:tr>
      <w:tr w:rsidR="00EE003D" w:rsidRPr="00EE003D"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EE003D" w:rsidRDefault="0024417F" w:rsidP="0024417F">
            <w:pPr>
              <w:numPr>
                <w:ilvl w:val="0"/>
                <w:numId w:val="8"/>
              </w:numPr>
              <w:ind w:left="0" w:firstLine="0"/>
              <w:rPr>
                <w:rFonts w:asciiTheme="minorHAnsi" w:hAnsiTheme="minorHAnsi"/>
              </w:rPr>
            </w:pPr>
            <w:r w:rsidRPr="00EE003D">
              <w:rPr>
                <w:rFonts w:asciiTheme="minorHAnsi" w:hAnsiTheme="minorHAnsi"/>
              </w:rPr>
              <w:lastRenderedPageBreak/>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EE003D" w:rsidRDefault="008E4F36" w:rsidP="008E4F36">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EE003D" w:rsidRDefault="008E4F36" w:rsidP="008E4F36">
            <w:pPr>
              <w:jc w:val="center"/>
              <w:rPr>
                <w:rFonts w:asciiTheme="minorHAnsi" w:hAnsiTheme="minorHAnsi"/>
              </w:rPr>
            </w:pPr>
            <w:r w:rsidRPr="00EE003D">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EE003D" w:rsidRDefault="008E4F36" w:rsidP="008E4F36">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EE003D" w:rsidRDefault="008E4F36" w:rsidP="008E4F36">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EE003D"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EE003D" w:rsidRDefault="008E4F36" w:rsidP="00737138">
            <w:pPr>
              <w:jc w:val="both"/>
              <w:rPr>
                <w:rFonts w:asciiTheme="minorHAnsi" w:hAnsiTheme="minorHAnsi"/>
              </w:rPr>
            </w:pPr>
            <w:r w:rsidRPr="00EE003D">
              <w:rPr>
                <w:rFonts w:asciiTheme="minorHAnsi" w:hAnsiTheme="minorHAnsi"/>
              </w:rPr>
              <w:t>O subprojeto vai alterar o uso do solo, da área escolhida, de rural para industrial, além disso, a própria construção acarretará valorização da área.</w:t>
            </w:r>
          </w:p>
        </w:tc>
      </w:tr>
      <w:tr w:rsidR="00EE003D" w:rsidRPr="00EE003D" w14:paraId="259E29E7"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015171" w14:textId="2C5409C6" w:rsidR="0024417F" w:rsidRPr="00EE003D" w:rsidRDefault="0024417F" w:rsidP="00CD1C42">
            <w:pPr>
              <w:rPr>
                <w:rFonts w:asciiTheme="minorHAnsi" w:hAnsiTheme="minorHAnsi"/>
                <w:b/>
              </w:rPr>
            </w:pPr>
            <w:del w:id="17" w:author="Graciela Sanchez Martinez" w:date="2017-08-16T17:31:00Z">
              <w:r w:rsidRPr="00EE003D" w:rsidDel="006C386A">
                <w:rPr>
                  <w:rFonts w:asciiTheme="minorHAnsi" w:hAnsiTheme="minorHAnsi"/>
                  <w:b/>
                </w:rPr>
                <w:delText xml:space="preserve">Riscos </w:delText>
              </w:r>
              <w:r w:rsidR="002C0F65" w:rsidRPr="00EE003D" w:rsidDel="006C386A">
                <w:rPr>
                  <w:rFonts w:asciiTheme="minorHAnsi" w:hAnsiTheme="minorHAnsi"/>
                  <w:b/>
                </w:rPr>
                <w:delText>e/ou impactos pró</w:delText>
              </w:r>
              <w:r w:rsidRPr="00EE003D" w:rsidDel="006C386A">
                <w:rPr>
                  <w:rFonts w:asciiTheme="minorHAnsi" w:hAnsiTheme="minorHAnsi"/>
                  <w:b/>
                </w:rPr>
                <w:delText>p</w:delText>
              </w:r>
              <w:r w:rsidR="002C0F65" w:rsidRPr="00EE003D" w:rsidDel="006C386A">
                <w:rPr>
                  <w:rFonts w:asciiTheme="minorHAnsi" w:hAnsiTheme="minorHAnsi"/>
                  <w:b/>
                </w:rPr>
                <w:delText>r</w:delText>
              </w:r>
              <w:r w:rsidRPr="00EE003D" w:rsidDel="006C386A">
                <w:rPr>
                  <w:rFonts w:asciiTheme="minorHAnsi" w:hAnsiTheme="minorHAnsi"/>
                  <w:b/>
                </w:rPr>
                <w:delText>ios da atividade (</w:delText>
              </w:r>
              <w:r w:rsidR="008E4F36" w:rsidRPr="00EE003D" w:rsidDel="006C386A">
                <w:rPr>
                  <w:rFonts w:asciiTheme="minorHAnsi" w:hAnsiTheme="minorHAnsi"/>
                  <w:b/>
                </w:rPr>
                <w:delText>matadero</w:delText>
              </w:r>
              <w:r w:rsidRPr="00EE003D" w:rsidDel="006C386A">
                <w:rPr>
                  <w:rFonts w:asciiTheme="minorHAnsi" w:hAnsiTheme="minorHAnsi"/>
                  <w:b/>
                </w:rPr>
                <w:delText xml:space="preserve">, irrigação, </w:delText>
              </w:r>
              <w:r w:rsidR="008E4F36" w:rsidRPr="00EE003D" w:rsidDel="006C386A">
                <w:rPr>
                  <w:rFonts w:asciiTheme="minorHAnsi" w:hAnsiTheme="minorHAnsi"/>
                  <w:b/>
                </w:rPr>
                <w:delText>etos</w:delText>
              </w:r>
              <w:r w:rsidRPr="00EE003D" w:rsidDel="006C386A">
                <w:rPr>
                  <w:rFonts w:asciiTheme="minorHAnsi" w:hAnsiTheme="minorHAnsi"/>
                  <w:b/>
                </w:rPr>
                <w:delText>) – Veja alguns exemplos na Tabela de Obras não Rodovias do PDRIS e Gestão Ambiental e Social – versão 22 de dezembro de 2016 (nossos comentários em vermelho)</w:delText>
              </w:r>
            </w:del>
          </w:p>
        </w:tc>
      </w:tr>
      <w:tr w:rsidR="00EE003D" w:rsidRPr="00EE003D" w14:paraId="12CA38F1" w14:textId="77777777" w:rsidTr="008E4F36">
        <w:trPr>
          <w:trHeight w:val="678"/>
        </w:trPr>
        <w:tc>
          <w:tcPr>
            <w:tcW w:w="1355" w:type="pct"/>
            <w:tcBorders>
              <w:top w:val="single" w:sz="4" w:space="0" w:color="auto"/>
              <w:left w:val="single" w:sz="12" w:space="0" w:color="auto"/>
              <w:bottom w:val="single" w:sz="4" w:space="0" w:color="auto"/>
              <w:right w:val="single" w:sz="4" w:space="0" w:color="auto"/>
            </w:tcBorders>
          </w:tcPr>
          <w:p w14:paraId="3FBA5231"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p>
        </w:tc>
        <w:tc>
          <w:tcPr>
            <w:tcW w:w="348" w:type="pct"/>
            <w:tcBorders>
              <w:top w:val="single" w:sz="4" w:space="0" w:color="auto"/>
              <w:left w:val="single" w:sz="4" w:space="0" w:color="auto"/>
              <w:bottom w:val="single" w:sz="4" w:space="0" w:color="auto"/>
              <w:right w:val="single" w:sz="4" w:space="0" w:color="auto"/>
            </w:tcBorders>
          </w:tcPr>
          <w:p w14:paraId="69F00262"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798489D" w14:textId="77777777" w:rsidR="0024417F" w:rsidRPr="00EE003D" w:rsidRDefault="0024417F" w:rsidP="00CD1C42">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68266ECC" w14:textId="77777777" w:rsidR="0024417F" w:rsidRPr="00EE003D" w:rsidRDefault="0024417F" w:rsidP="00CD1C42">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575780E" w14:textId="77777777" w:rsidR="0024417F" w:rsidRPr="00EE003D" w:rsidRDefault="0024417F" w:rsidP="00CD1C42">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68B72CD" w14:textId="77777777" w:rsidR="0024417F" w:rsidRPr="00EE003D" w:rsidRDefault="0024417F" w:rsidP="00CD1C42">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EBFE169" w14:textId="77777777" w:rsidR="0024417F" w:rsidRPr="00EE003D"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237692A" w14:textId="77777777" w:rsidR="0024417F" w:rsidRPr="00EE003D" w:rsidRDefault="0024417F" w:rsidP="00CD1C42">
            <w:pPr>
              <w:jc w:val="both"/>
              <w:rPr>
                <w:rFonts w:asciiTheme="minorHAnsi" w:hAnsiTheme="minorHAnsi"/>
              </w:rPr>
            </w:pPr>
          </w:p>
        </w:tc>
      </w:tr>
      <w:tr w:rsidR="00EE003D" w:rsidRPr="00EE003D"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EE003D" w:rsidRDefault="0024417F" w:rsidP="00CD1C42">
            <w:pPr>
              <w:rPr>
                <w:rFonts w:asciiTheme="minorHAnsi" w:hAnsiTheme="minorHAnsi"/>
                <w:b/>
              </w:rPr>
            </w:pPr>
            <w:r w:rsidRPr="00EE003D">
              <w:rPr>
                <w:rFonts w:asciiTheme="minorHAnsi" w:hAnsiTheme="minorHAnsi"/>
                <w:b/>
              </w:rPr>
              <w:t>Riscos e/ou impactos por presença de funcionários/operários da Construtora durante a execução das obras e outros fatores durante a operação</w:t>
            </w:r>
          </w:p>
        </w:tc>
      </w:tr>
      <w:tr w:rsidR="00EE003D" w:rsidRPr="00EE003D"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EE003D"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EE003D" w:rsidRDefault="00902C93" w:rsidP="00902C93">
            <w:pPr>
              <w:jc w:val="center"/>
              <w:rPr>
                <w:rFonts w:asciiTheme="minorHAnsi" w:hAnsiTheme="minorHAnsi"/>
              </w:rPr>
            </w:pPr>
            <w:r w:rsidRPr="00EE003D">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EE003D" w:rsidRDefault="00737138" w:rsidP="00737138">
            <w:pPr>
              <w:jc w:val="both"/>
              <w:rPr>
                <w:rFonts w:asciiTheme="minorHAnsi" w:hAnsiTheme="minorHAnsi"/>
              </w:rPr>
            </w:pPr>
            <w:r w:rsidRPr="00EE003D">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EE003D" w:rsidRPr="00EE003D"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EE003D"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EE003D" w:rsidRDefault="00902C93" w:rsidP="00902C93">
            <w:pPr>
              <w:jc w:val="center"/>
              <w:rPr>
                <w:rFonts w:asciiTheme="minorHAnsi" w:hAnsiTheme="minorHAnsi"/>
              </w:rPr>
            </w:pPr>
            <w:r w:rsidRPr="00EE003D">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EE003D" w:rsidRDefault="00902C93" w:rsidP="00902C93">
            <w:pPr>
              <w:jc w:val="center"/>
              <w:rPr>
                <w:rFonts w:asciiTheme="minorHAnsi" w:hAnsiTheme="minorHAnsi"/>
              </w:rPr>
            </w:pPr>
            <w:r w:rsidRPr="00EE003D">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EE003D" w:rsidRDefault="00902C93" w:rsidP="00902C93">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EE003D" w:rsidRDefault="00902C93" w:rsidP="005C5721">
            <w:pPr>
              <w:jc w:val="both"/>
              <w:rPr>
                <w:rFonts w:asciiTheme="minorHAnsi" w:hAnsiTheme="minorHAnsi"/>
              </w:rPr>
            </w:pPr>
            <w:r w:rsidRPr="00EE003D">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EE003D">
              <w:rPr>
                <w:rFonts w:asciiTheme="minorHAnsi" w:hAnsiTheme="minorHAnsi"/>
              </w:rPr>
              <w:t>incentivo a produção pecuarista da região</w:t>
            </w:r>
            <w:r w:rsidRPr="00EE003D">
              <w:rPr>
                <w:rFonts w:asciiTheme="minorHAnsi" w:hAnsiTheme="minorHAnsi"/>
              </w:rPr>
              <w:t>, além de passar a garantir a sanidade da carne produzida na região agregando valor ao produto.</w:t>
            </w:r>
          </w:p>
        </w:tc>
      </w:tr>
      <w:tr w:rsidR="00EE003D" w:rsidRPr="00EE003D"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EE003D"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EE003D" w:rsidRDefault="00902C93" w:rsidP="00902C93">
            <w:pPr>
              <w:jc w:val="center"/>
              <w:rPr>
                <w:rFonts w:asciiTheme="minorHAnsi" w:hAnsiTheme="minorHAnsi"/>
              </w:rPr>
            </w:pPr>
            <w:r w:rsidRPr="00EE003D">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EE003D" w:rsidRDefault="00EB0402"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EE003D" w:rsidRDefault="00902C93"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EE003D" w:rsidRDefault="000008CE" w:rsidP="00902C93">
            <w:pPr>
              <w:jc w:val="center"/>
              <w:rPr>
                <w:rFonts w:asciiTheme="minorHAnsi" w:hAnsiTheme="minorHAnsi"/>
              </w:rPr>
            </w:pPr>
            <w:r w:rsidRPr="00EE003D">
              <w:rPr>
                <w:rFonts w:asciiTheme="minorHAnsi" w:hAnsiTheme="minorHAnsi"/>
              </w:rPr>
              <w:t>.</w:t>
            </w:r>
          </w:p>
        </w:tc>
      </w:tr>
      <w:tr w:rsidR="00EE003D" w:rsidRPr="00EE003D"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lastRenderedPageBreak/>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EE003D"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EE003D" w:rsidRDefault="00737138" w:rsidP="00902C93">
            <w:pPr>
              <w:jc w:val="center"/>
              <w:rPr>
                <w:rFonts w:asciiTheme="minorHAnsi" w:hAnsiTheme="minorHAnsi"/>
              </w:rPr>
            </w:pPr>
            <w:r w:rsidRPr="00EE003D">
              <w:rPr>
                <w:rFonts w:asciiTheme="minorHAnsi" w:hAnsiTheme="minorHAnsi"/>
              </w:rPr>
              <w:t>O</w:t>
            </w:r>
            <w:r w:rsidR="00CD1C42" w:rsidRPr="00EE003D">
              <w:rPr>
                <w:rFonts w:asciiTheme="minorHAnsi" w:hAnsiTheme="minorHAnsi"/>
              </w:rPr>
              <w:t xml:space="preserve"> canteiro de obras </w:t>
            </w:r>
            <w:r w:rsidRPr="00EE003D">
              <w:rPr>
                <w:rFonts w:asciiTheme="minorHAnsi" w:hAnsiTheme="minorHAnsi"/>
              </w:rPr>
              <w:t xml:space="preserve">será </w:t>
            </w:r>
            <w:r w:rsidR="00CD1C42" w:rsidRPr="00EE003D">
              <w:rPr>
                <w:rFonts w:asciiTheme="minorHAnsi" w:hAnsiTheme="minorHAnsi"/>
              </w:rPr>
              <w:t>no local da mesma (fora do plano diretor do munícipio).</w:t>
            </w:r>
          </w:p>
        </w:tc>
      </w:tr>
      <w:tr w:rsidR="00EE003D" w:rsidRPr="00EE003D"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Afetação as interações sociais e/ou práticas culturais localidade.</w:t>
            </w:r>
          </w:p>
          <w:p w14:paraId="445C4364" w14:textId="77777777" w:rsidR="0024417F" w:rsidRPr="00EE003D" w:rsidRDefault="0024417F" w:rsidP="00CD1C42">
            <w:pPr>
              <w:rPr>
                <w:rFonts w:asciiTheme="minorHAnsi" w:hAnsiTheme="minorHAnsi"/>
              </w:rPr>
            </w:pPr>
            <w:r w:rsidRPr="00EE003D">
              <w:rPr>
                <w:rFonts w:asciiTheme="minorHAnsi" w:hAnsiTheme="minorHAnsi"/>
              </w:rPr>
              <w:t>Incluir o número estimativo 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EE003D" w:rsidRDefault="00CD1C42" w:rsidP="00902C93">
            <w:pPr>
              <w:jc w:val="center"/>
              <w:rPr>
                <w:rFonts w:asciiTheme="minorHAnsi" w:hAnsiTheme="minorHAnsi"/>
              </w:rPr>
            </w:pPr>
            <w:r w:rsidRPr="00EE003D">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EE003D" w:rsidRDefault="00CD1C42" w:rsidP="00902C93">
            <w:pPr>
              <w:jc w:val="center"/>
              <w:rPr>
                <w:rFonts w:asciiTheme="minorHAnsi" w:hAnsiTheme="minorHAnsi"/>
              </w:rPr>
            </w:pPr>
            <w:r w:rsidRPr="00EE003D">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EE003D" w:rsidRDefault="00CD1C42"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EE003D" w:rsidRDefault="00145102" w:rsidP="00145102">
            <w:pPr>
              <w:jc w:val="both"/>
              <w:rPr>
                <w:rFonts w:asciiTheme="minorHAnsi" w:hAnsiTheme="minorHAnsi"/>
              </w:rPr>
            </w:pPr>
            <w:r w:rsidRPr="00EE003D">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EE003D" w:rsidRDefault="00145102" w:rsidP="00145102">
            <w:pPr>
              <w:jc w:val="both"/>
              <w:rPr>
                <w:rFonts w:asciiTheme="minorHAnsi" w:hAnsiTheme="minorHAnsi"/>
              </w:rPr>
            </w:pPr>
            <w:r w:rsidRPr="00EE003D">
              <w:rPr>
                <w:rFonts w:asciiTheme="minorHAnsi" w:hAnsiTheme="minorHAnsi"/>
              </w:rPr>
              <w:t xml:space="preserve"> Há possibilidade de contratar pessoas do município em várias das atividades durante e depois do projeto.</w:t>
            </w:r>
          </w:p>
        </w:tc>
      </w:tr>
      <w:tr w:rsidR="00EE003D" w:rsidRPr="00EE003D"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EE003D"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EE003D"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EE003D" w:rsidRDefault="00CD1C42" w:rsidP="00CD1C42">
            <w:pPr>
              <w:jc w:val="center"/>
              <w:rPr>
                <w:rFonts w:asciiTheme="minorHAnsi" w:hAnsiTheme="minorHAnsi"/>
              </w:rPr>
            </w:pPr>
            <w:r w:rsidRPr="00EE003D">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EE003D" w:rsidRDefault="00CD1C42" w:rsidP="00CD1C42">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EE003D" w:rsidRDefault="00CD1C42" w:rsidP="00CD1C42">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EE003D"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EE003D"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EE003D" w:rsidRDefault="00145102" w:rsidP="00145102">
            <w:pPr>
              <w:jc w:val="both"/>
              <w:rPr>
                <w:rFonts w:asciiTheme="minorHAnsi" w:hAnsiTheme="minorHAnsi"/>
              </w:rPr>
            </w:pPr>
            <w:r w:rsidRPr="00EE003D">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EE003D" w:rsidRPr="00EE003D"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EE003D"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EE003D">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EE003D" w:rsidRDefault="00CD1C42" w:rsidP="00902C93">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EE003D" w:rsidRDefault="00CD1C42" w:rsidP="00902C93">
            <w:pPr>
              <w:jc w:val="center"/>
              <w:rPr>
                <w:rFonts w:asciiTheme="minorHAnsi" w:hAnsiTheme="minorHAnsi"/>
              </w:rPr>
            </w:pPr>
            <w:r w:rsidRPr="00EE003D">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EE003D" w:rsidRDefault="00CD1C42" w:rsidP="00902C93">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EE003D" w:rsidRDefault="00CD1C42" w:rsidP="00902C93">
            <w:pPr>
              <w:jc w:val="center"/>
              <w:rPr>
                <w:rFonts w:asciiTheme="minorHAnsi" w:hAnsiTheme="minorHAnsi"/>
              </w:rPr>
            </w:pPr>
            <w:r w:rsidRPr="00EE003D">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EE003D"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EE003D" w:rsidRDefault="00CD1C42" w:rsidP="00EC27B3">
            <w:pPr>
              <w:jc w:val="both"/>
              <w:rPr>
                <w:rFonts w:asciiTheme="minorHAnsi" w:hAnsiTheme="minorHAnsi"/>
              </w:rPr>
            </w:pPr>
            <w:r w:rsidRPr="00EE003D">
              <w:rPr>
                <w:rFonts w:asciiTheme="minorHAnsi" w:hAnsiTheme="minorHAnsi"/>
              </w:rPr>
              <w:t xml:space="preserve">Na fase de </w:t>
            </w:r>
            <w:r w:rsidR="000A2C3B" w:rsidRPr="00EE003D">
              <w:rPr>
                <w:rFonts w:asciiTheme="minorHAnsi" w:hAnsiTheme="minorHAnsi"/>
              </w:rPr>
              <w:t>construção</w:t>
            </w:r>
            <w:r w:rsidRPr="00EE003D">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EE003D">
              <w:rPr>
                <w:rFonts w:asciiTheme="minorHAnsi" w:hAnsiTheme="minorHAnsi"/>
              </w:rPr>
              <w:t>ário a realização de capacitações periódicas dos funcionários com o intuito de prevenir os riscos apontados.</w:t>
            </w:r>
          </w:p>
        </w:tc>
      </w:tr>
      <w:tr w:rsidR="00EE003D" w:rsidRPr="00EE003D"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EE003D" w:rsidRDefault="0024417F" w:rsidP="00CD1C42">
            <w:pPr>
              <w:jc w:val="both"/>
              <w:rPr>
                <w:rFonts w:asciiTheme="minorHAnsi" w:hAnsiTheme="minorHAnsi"/>
                <w:b/>
              </w:rPr>
            </w:pPr>
            <w:r w:rsidRPr="00EE003D">
              <w:rPr>
                <w:rFonts w:asciiTheme="minorHAnsi" w:hAnsiTheme="minorHAnsi"/>
                <w:b/>
              </w:rPr>
              <w:t>Reassentamento Involuntário</w:t>
            </w:r>
          </w:p>
        </w:tc>
      </w:tr>
      <w:tr w:rsidR="00EE003D" w:rsidRPr="00EE003D"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EE003D" w:rsidRDefault="000A2C3B" w:rsidP="00CD1C42">
            <w:pPr>
              <w:rPr>
                <w:rFonts w:asciiTheme="minorHAnsi" w:hAnsiTheme="minorHAnsi"/>
              </w:rPr>
            </w:pPr>
            <w:r w:rsidRPr="00EE003D">
              <w:rPr>
                <w:rFonts w:asciiTheme="minorHAnsi" w:hAnsiTheme="minorHAnsi"/>
              </w:rPr>
              <w:lastRenderedPageBreak/>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EE003D" w:rsidRDefault="000A2C3B" w:rsidP="00EC27B3">
            <w:pPr>
              <w:jc w:val="both"/>
              <w:rPr>
                <w:rFonts w:asciiTheme="minorHAnsi" w:hAnsiTheme="minorHAnsi"/>
              </w:rPr>
            </w:pPr>
            <w:r w:rsidRPr="00EE003D">
              <w:rPr>
                <w:rFonts w:asciiTheme="minorHAnsi" w:hAnsiTheme="minorHAnsi"/>
              </w:rPr>
              <w:t xml:space="preserve">Área da obra afastada do </w:t>
            </w:r>
            <w:r w:rsidR="00EB0402" w:rsidRPr="00EE003D">
              <w:rPr>
                <w:rFonts w:asciiTheme="minorHAnsi" w:hAnsiTheme="minorHAnsi"/>
              </w:rPr>
              <w:t xml:space="preserve">plano diretor do </w:t>
            </w:r>
            <w:r w:rsidRPr="00EE003D">
              <w:rPr>
                <w:rFonts w:asciiTheme="minorHAnsi" w:hAnsiTheme="minorHAnsi"/>
              </w:rPr>
              <w:t>município (área rural). Canteiro de obras será instalado na área da mesma.</w:t>
            </w:r>
          </w:p>
        </w:tc>
      </w:tr>
      <w:tr w:rsidR="00EE003D" w:rsidRPr="00EE003D"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EE003D" w:rsidRDefault="000A2C3B" w:rsidP="00CD1C42">
            <w:pPr>
              <w:rPr>
                <w:rFonts w:asciiTheme="minorHAnsi" w:hAnsiTheme="minorHAnsi"/>
              </w:rPr>
            </w:pPr>
            <w:r w:rsidRPr="00EE003D">
              <w:rPr>
                <w:rFonts w:asciiTheme="minorHAnsi" w:hAnsiTheme="minorHAnsi"/>
              </w:rPr>
              <w:t>18</w:t>
            </w:r>
            <w:r w:rsidR="0024417F" w:rsidRPr="00EE003D">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EE003D"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EE003D" w:rsidRDefault="000A2C3B" w:rsidP="00902C93">
            <w:pPr>
              <w:jc w:val="center"/>
              <w:rPr>
                <w:rFonts w:asciiTheme="minorHAnsi" w:hAnsiTheme="minorHAnsi"/>
              </w:rPr>
            </w:pPr>
            <w:r w:rsidRPr="00EE003D">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EE003D" w:rsidRDefault="000A2C3B" w:rsidP="00902C93">
            <w:pPr>
              <w:jc w:val="center"/>
              <w:rPr>
                <w:rFonts w:asciiTheme="minorHAnsi" w:hAnsiTheme="minorHAnsi"/>
              </w:rPr>
            </w:pPr>
            <w:r w:rsidRPr="00EE003D">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EE003D" w:rsidRDefault="000A2C3B" w:rsidP="00902C93">
            <w:pPr>
              <w:jc w:val="center"/>
              <w:rPr>
                <w:rFonts w:asciiTheme="minorHAnsi" w:hAnsiTheme="minorHAnsi"/>
              </w:rPr>
            </w:pPr>
            <w:r w:rsidRPr="00EE003D">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EE003D"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EE003D" w:rsidRDefault="000A2C3B" w:rsidP="00902C93">
            <w:pPr>
              <w:jc w:val="center"/>
              <w:rPr>
                <w:rFonts w:asciiTheme="minorHAnsi" w:hAnsiTheme="minorHAnsi"/>
              </w:rPr>
            </w:pPr>
            <w:r w:rsidRPr="00EE003D">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EE003D" w:rsidRDefault="00261FB3" w:rsidP="006F6617">
            <w:pPr>
              <w:jc w:val="both"/>
              <w:rPr>
                <w:rFonts w:asciiTheme="minorHAnsi" w:hAnsiTheme="minorHAnsi"/>
              </w:rPr>
            </w:pPr>
            <w:r w:rsidRPr="00EE003D">
              <w:rPr>
                <w:rFonts w:asciiTheme="minorHAnsi" w:hAnsiTheme="minorHAnsi"/>
              </w:rPr>
              <w:t>Tanto a construção como a operação demanda locomoção de funcionários, ficando as empresas, designadas a cada fase da obra, responsáveis por essa locomoção e por todo e qualquer tipo de dano relacionado a ela.</w:t>
            </w:r>
          </w:p>
        </w:tc>
      </w:tr>
      <w:tr w:rsidR="00EE003D" w:rsidRPr="00EE003D"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EE003D" w:rsidRDefault="000A2C3B" w:rsidP="00CD1C42">
            <w:pPr>
              <w:rPr>
                <w:rFonts w:asciiTheme="minorHAnsi" w:hAnsiTheme="minorHAnsi"/>
              </w:rPr>
            </w:pPr>
            <w:r w:rsidRPr="00EE003D">
              <w:rPr>
                <w:rFonts w:asciiTheme="minorHAnsi" w:hAnsiTheme="minorHAnsi"/>
              </w:rPr>
              <w:t>19. Afetação de habitações, qualquer o tipo de dano às pessoas ou bens de qualquer natureza, incluindo as propriedades contíguas à obra.</w:t>
            </w:r>
          </w:p>
          <w:p w14:paraId="3E801416" w14:textId="77777777" w:rsidR="000A2C3B" w:rsidRPr="00EE003D" w:rsidRDefault="000A2C3B" w:rsidP="00CD1C42">
            <w:pPr>
              <w:rPr>
                <w:rFonts w:asciiTheme="minorHAnsi" w:hAnsiTheme="minorHAnsi"/>
              </w:rPr>
            </w:pPr>
            <w:r w:rsidRPr="00EE003D">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EE003D" w:rsidRDefault="000A2C3B" w:rsidP="006F6617">
            <w:pPr>
              <w:jc w:val="both"/>
              <w:rPr>
                <w:rFonts w:asciiTheme="minorHAnsi" w:hAnsiTheme="minorHAnsi"/>
              </w:rPr>
            </w:pPr>
            <w:r w:rsidRPr="00EE003D">
              <w:rPr>
                <w:rFonts w:asciiTheme="minorHAnsi" w:hAnsiTheme="minorHAnsi"/>
              </w:rPr>
              <w:t>Área da obra afastada do</w:t>
            </w:r>
            <w:r w:rsidR="00EB0402" w:rsidRPr="00EE003D">
              <w:rPr>
                <w:rFonts w:asciiTheme="minorHAnsi" w:hAnsiTheme="minorHAnsi"/>
              </w:rPr>
              <w:t xml:space="preserve"> plano diretor do</w:t>
            </w:r>
            <w:r w:rsidRPr="00EE003D">
              <w:rPr>
                <w:rFonts w:asciiTheme="minorHAnsi" w:hAnsiTheme="minorHAnsi"/>
              </w:rPr>
              <w:t xml:space="preserve"> município (área rural). Canteiro de obras será instalado na área da mesma.</w:t>
            </w:r>
          </w:p>
        </w:tc>
      </w:tr>
      <w:tr w:rsidR="00EE003D" w:rsidRPr="00EE003D"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EE003D" w:rsidRDefault="000A2C3B" w:rsidP="00E52010">
            <w:pPr>
              <w:jc w:val="both"/>
              <w:rPr>
                <w:rFonts w:asciiTheme="minorHAnsi" w:hAnsiTheme="minorHAnsi"/>
              </w:rPr>
            </w:pPr>
            <w:r w:rsidRPr="00EE003D">
              <w:rPr>
                <w:rFonts w:asciiTheme="minorHAnsi" w:hAnsiTheme="minorHAnsi"/>
              </w:rPr>
              <w:t xml:space="preserve">20. Demanda de desapropriação ou aquisição de terras </w:t>
            </w:r>
            <w:r w:rsidRPr="00EE003D">
              <w:rPr>
                <w:rFonts w:asciiTheme="minorHAnsi" w:hAnsiTheme="minorHAnsi"/>
                <w:vertAlign w:val="superscript"/>
              </w:rPr>
              <w:footnoteReference w:id="4"/>
            </w:r>
            <w:r w:rsidRPr="00EE003D">
              <w:rPr>
                <w:rFonts w:asciiTheme="minorHAnsi" w:hAnsiTheme="minorHAnsi"/>
                <w:vertAlign w:val="superscript"/>
              </w:rPr>
              <w:t>(</w:t>
            </w:r>
            <w:r w:rsidRPr="00EE003D">
              <w:rPr>
                <w:rFonts w:asciiTheme="minorHAnsi" w:hAnsiTheme="minorHAnsi"/>
              </w:rPr>
              <w:t>A apropriação involuntária</w:t>
            </w:r>
            <w:r w:rsidRPr="00EE003D">
              <w:rPr>
                <w:rFonts w:asciiTheme="minorHAnsi" w:hAnsiTheme="minorHAnsi"/>
              </w:rPr>
              <w:footnoteReference w:id="5"/>
            </w:r>
            <w:r w:rsidRPr="00EE003D">
              <w:rPr>
                <w:rFonts w:asciiTheme="minorHAnsi" w:hAnsiTheme="minorHAnsi"/>
              </w:rPr>
              <w:t xml:space="preserve"> da terra</w:t>
            </w:r>
            <w:r w:rsidRPr="00EE003D">
              <w:rPr>
                <w:rFonts w:asciiTheme="minorHAnsi" w:hAnsiTheme="minorHAnsi"/>
                <w:vertAlign w:val="superscript"/>
              </w:rPr>
              <w:footnoteReference w:id="6"/>
            </w:r>
            <w:r w:rsidRPr="00EE003D">
              <w:rPr>
                <w:rFonts w:asciiTheme="minorHAnsi" w:hAnsiTheme="minorHAnsi"/>
                <w:vertAlign w:val="superscript"/>
              </w:rPr>
              <w:t xml:space="preserve"> </w:t>
            </w:r>
            <w:r w:rsidRPr="00EE003D">
              <w:rPr>
                <w:rFonts w:asciiTheme="minorHAnsi" w:hAnsiTheme="minorHAnsi"/>
              </w:rPr>
              <w:t>que resulte em perda de abrigo)</w:t>
            </w:r>
          </w:p>
          <w:p w14:paraId="6F78498F" w14:textId="77777777" w:rsidR="000A2C3B" w:rsidRPr="00EE003D"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2811A97" w14:textId="30A8D598" w:rsidR="00450ACD" w:rsidRPr="00EE003D" w:rsidRDefault="006C386A" w:rsidP="00450ACD">
            <w:pPr>
              <w:rPr>
                <w:rFonts w:asciiTheme="minorHAnsi" w:hAnsiTheme="minorHAnsi"/>
              </w:rPr>
            </w:pPr>
            <w:r w:rsidRPr="00EE003D">
              <w:rPr>
                <w:rStyle w:val="Refdecomentrio"/>
              </w:rPr>
              <w:commentReference w:id="18"/>
            </w:r>
            <w:r w:rsidR="00450ACD" w:rsidRPr="00EE003D">
              <w:rPr>
                <w:rStyle w:val="Refdecomentrio"/>
              </w:rPr>
              <w:commentReference w:id="19"/>
            </w:r>
            <w:r w:rsidR="00450ACD" w:rsidRPr="00EE003D">
              <w:rPr>
                <w:rFonts w:asciiTheme="minorHAnsi" w:hAnsiTheme="minorHAnsi"/>
              </w:rPr>
              <w:t xml:space="preserve">Área adequada sem nenhum tipo de litígio, nem administrativo, nem legal. </w:t>
            </w:r>
          </w:p>
          <w:p w14:paraId="52A567EF" w14:textId="52CB93B0" w:rsidR="000A2C3B" w:rsidRPr="00EE003D" w:rsidRDefault="00450ACD" w:rsidP="00450ACD">
            <w:pPr>
              <w:rPr>
                <w:rFonts w:asciiTheme="minorHAnsi" w:hAnsiTheme="minorHAnsi"/>
              </w:rPr>
            </w:pPr>
            <w:r w:rsidRPr="00EE003D">
              <w:rPr>
                <w:rFonts w:asciiTheme="minorHAnsi" w:hAnsiTheme="minorHAnsi"/>
              </w:rPr>
              <w:t>Desmembramento realizado em acordo com privado de maneira amigável. Ato administrativo Perfeito, concretizado por meio da Lei, aprovada pela Câmara Municipal e sancionada pelo Chefe do Poder Executivo, sob Nº527/2017, em anexo.</w:t>
            </w:r>
          </w:p>
        </w:tc>
      </w:tr>
      <w:tr w:rsidR="00EE003D" w:rsidRPr="00EE003D"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EE003D" w:rsidRDefault="000A2C3B" w:rsidP="000A2C3B">
            <w:pPr>
              <w:rPr>
                <w:rFonts w:asciiTheme="minorHAnsi" w:hAnsiTheme="minorHAnsi"/>
              </w:rPr>
            </w:pPr>
            <w:r w:rsidRPr="00EE003D">
              <w:rPr>
                <w:rFonts w:asciiTheme="minorHAnsi" w:hAnsiTheme="minorHAnsi"/>
              </w:rPr>
              <w:t>21. Ocorrência de acampamentos provisórios de movimentos sociais ou ocupantes individuais e familiares dentro da faixa de domínio.</w:t>
            </w:r>
          </w:p>
          <w:p w14:paraId="7E35BA07" w14:textId="77777777" w:rsidR="000A2C3B" w:rsidRPr="00EE003D" w:rsidRDefault="000A2C3B" w:rsidP="00CD1C42">
            <w:pPr>
              <w:autoSpaceDE w:val="0"/>
              <w:autoSpaceDN w:val="0"/>
              <w:adjustRightInd w:val="0"/>
              <w:rPr>
                <w:rFonts w:asciiTheme="minorHAnsi" w:hAnsiTheme="minorHAnsi"/>
              </w:rPr>
            </w:pPr>
            <w:r w:rsidRPr="00EE003D">
              <w:rPr>
                <w:rFonts w:asciiTheme="minorHAnsi" w:hAnsiTheme="minorHAnsi"/>
              </w:rPr>
              <w:lastRenderedPageBreak/>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EE003D" w:rsidRDefault="000A2C3B" w:rsidP="00902C93">
            <w:pPr>
              <w:jc w:val="center"/>
              <w:rPr>
                <w:rFonts w:asciiTheme="minorHAnsi" w:hAnsiTheme="minorHAnsi"/>
              </w:rPr>
            </w:pPr>
          </w:p>
        </w:tc>
      </w:tr>
      <w:tr w:rsidR="00EE003D" w:rsidRPr="00EE003D"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EE003D" w:rsidRDefault="000A2C3B" w:rsidP="00CD1C42">
            <w:pPr>
              <w:rPr>
                <w:rFonts w:asciiTheme="minorHAnsi" w:hAnsiTheme="minorHAnsi"/>
              </w:rPr>
            </w:pPr>
            <w:r w:rsidRPr="00EE003D">
              <w:rPr>
                <w:rFonts w:asciiTheme="minorHAnsi" w:hAnsiTheme="minorHAnsi"/>
              </w:rPr>
              <w:lastRenderedPageBreak/>
              <w:t>22.Impacto sobre atividade produtiva (cultivos, comércios) e bens produtivos (cercas, currais, outros).</w:t>
            </w:r>
          </w:p>
          <w:p w14:paraId="56620FEC" w14:textId="77777777" w:rsidR="000A2C3B" w:rsidRPr="00EE003D" w:rsidRDefault="000A2C3B" w:rsidP="00CD1C42">
            <w:pPr>
              <w:rPr>
                <w:rFonts w:asciiTheme="minorHAnsi" w:hAnsiTheme="minorHAnsi"/>
              </w:rPr>
            </w:pPr>
            <w:r w:rsidRPr="00EE003D">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EE003D" w:rsidRDefault="000A2C3B" w:rsidP="002A714D">
            <w:pPr>
              <w:jc w:val="center"/>
              <w:rPr>
                <w:rFonts w:asciiTheme="minorHAnsi" w:hAnsiTheme="minorHAnsi"/>
              </w:rPr>
            </w:pPr>
            <w:r w:rsidRPr="00EE003D">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EE003D" w:rsidRDefault="000A2C3B" w:rsidP="002A714D">
            <w:pPr>
              <w:jc w:val="center"/>
              <w:rPr>
                <w:rFonts w:asciiTheme="minorHAnsi" w:hAnsiTheme="minorHAnsi"/>
              </w:rPr>
            </w:pPr>
            <w:r w:rsidRPr="00EE003D">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EE003D" w:rsidRDefault="000A2C3B" w:rsidP="00902C93">
            <w:pPr>
              <w:jc w:val="center"/>
              <w:rPr>
                <w:rFonts w:asciiTheme="minorHAnsi" w:hAnsiTheme="minorHAnsi"/>
              </w:rPr>
            </w:pPr>
          </w:p>
        </w:tc>
      </w:tr>
      <w:tr w:rsidR="00EE003D" w:rsidRPr="00EE003D"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EE003D" w:rsidRDefault="0024417F" w:rsidP="00CD1C42">
            <w:pPr>
              <w:jc w:val="both"/>
              <w:rPr>
                <w:rFonts w:asciiTheme="minorHAnsi" w:hAnsiTheme="minorHAnsi"/>
              </w:rPr>
            </w:pPr>
            <w:r w:rsidRPr="00EE003D">
              <w:rPr>
                <w:rFonts w:asciiTheme="minorHAnsi" w:hAnsiTheme="minorHAnsi"/>
                <w:b/>
              </w:rPr>
              <w:t xml:space="preserve">Povos Indígenas e Quilombolas </w:t>
            </w:r>
            <w:r w:rsidR="000A2C3B" w:rsidRPr="00EE003D">
              <w:rPr>
                <w:rFonts w:asciiTheme="minorHAnsi" w:hAnsiTheme="minorHAnsi"/>
                <w:b/>
              </w:rPr>
              <w:t>–</w:t>
            </w:r>
            <w:r w:rsidRPr="00EE003D">
              <w:rPr>
                <w:rFonts w:asciiTheme="minorHAnsi" w:hAnsiTheme="minorHAnsi"/>
                <w:b/>
              </w:rPr>
              <w:t xml:space="preserve"> (informação precisa sobre as dimensões das área</w:t>
            </w:r>
            <w:r w:rsidR="00276F56" w:rsidRPr="00EE003D">
              <w:rPr>
                <w:rFonts w:asciiTheme="minorHAnsi" w:hAnsiTheme="minorHAnsi"/>
                <w:b/>
              </w:rPr>
              <w:t>s</w:t>
            </w:r>
            <w:r w:rsidRPr="00EE003D">
              <w:rPr>
                <w:rFonts w:asciiTheme="minorHAnsi" w:hAnsiTheme="minorHAnsi"/>
                <w:b/>
              </w:rPr>
              <w:t xml:space="preserve"> consideradas)</w:t>
            </w:r>
          </w:p>
        </w:tc>
      </w:tr>
      <w:tr w:rsidR="00EE003D" w:rsidRPr="00EE003D"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EE003D" w:rsidRDefault="000A2C3B" w:rsidP="000A2C3B">
            <w:pPr>
              <w:rPr>
                <w:rFonts w:asciiTheme="minorHAnsi" w:hAnsiTheme="minorHAnsi"/>
              </w:rPr>
            </w:pPr>
            <w:r w:rsidRPr="00EE003D">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77777777" w:rsidR="000A2C3B" w:rsidRPr="00EE003D" w:rsidRDefault="000A2C3B" w:rsidP="002A714D">
            <w:pPr>
              <w:jc w:val="center"/>
              <w:rPr>
                <w:rFonts w:asciiTheme="minorHAnsi" w:hAnsiTheme="minorHAnsi"/>
              </w:rPr>
            </w:pPr>
            <w:commentRangeStart w:id="20"/>
            <w:r w:rsidRPr="00EE003D">
              <w:rPr>
                <w:rFonts w:asciiTheme="minorHAnsi" w:hAnsiTheme="minorHAnsi"/>
              </w:rPr>
              <w:t>NA</w:t>
            </w:r>
            <w:commentRangeEnd w:id="20"/>
            <w:r w:rsidR="00EE003D">
              <w:rPr>
                <w:rStyle w:val="Refdecomentrio"/>
              </w:rPr>
              <w:commentReference w:id="20"/>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1E153A5E" w:rsidR="000A2C3B" w:rsidRPr="00EE003D" w:rsidRDefault="00365919" w:rsidP="00361BAA">
            <w:pPr>
              <w:jc w:val="both"/>
              <w:rPr>
                <w:rFonts w:asciiTheme="minorHAnsi" w:hAnsiTheme="minorHAnsi"/>
              </w:rPr>
            </w:pPr>
            <w:r w:rsidRPr="005C5721">
              <w:rPr>
                <w:rFonts w:asciiTheme="minorHAnsi" w:hAnsiTheme="minorHAnsi" w:cstheme="minorHAnsi"/>
                <w:color w:val="4F81BD" w:themeColor="accent1"/>
              </w:rPr>
              <w:t>Não há povos indígenas ou quilombolas em nenhuma das áreas destinadas a implantação do projetos em nenhum dos 8 municípios</w:t>
            </w:r>
            <w:r w:rsidRPr="005C5721">
              <w:rPr>
                <w:color w:val="4F81BD" w:themeColor="accent1"/>
              </w:rPr>
              <w:t>.</w:t>
            </w:r>
          </w:p>
        </w:tc>
      </w:tr>
      <w:tr w:rsidR="00EE003D" w:rsidRPr="00EE003D"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EE003D" w:rsidRDefault="000A2C3B" w:rsidP="000A2C3B">
            <w:pPr>
              <w:rPr>
                <w:rFonts w:asciiTheme="minorHAnsi" w:hAnsiTheme="minorHAnsi"/>
              </w:rPr>
            </w:pPr>
            <w:r w:rsidRPr="00EE003D">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EE003D" w:rsidRDefault="000A2C3B" w:rsidP="00902C93">
            <w:pPr>
              <w:jc w:val="center"/>
              <w:rPr>
                <w:rFonts w:asciiTheme="minorHAnsi" w:hAnsiTheme="minorHAnsi"/>
              </w:rPr>
            </w:pPr>
          </w:p>
        </w:tc>
      </w:tr>
      <w:tr w:rsidR="00EE003D" w:rsidRPr="00EE003D"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EE003D" w:rsidRDefault="000A2C3B" w:rsidP="000A2C3B">
            <w:pPr>
              <w:rPr>
                <w:rFonts w:asciiTheme="minorHAnsi" w:hAnsiTheme="minorHAnsi"/>
              </w:rPr>
            </w:pPr>
            <w:r w:rsidRPr="00EE003D">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EE003D" w:rsidRDefault="000A2C3B" w:rsidP="00902C93">
            <w:pPr>
              <w:jc w:val="center"/>
              <w:rPr>
                <w:rFonts w:asciiTheme="minorHAnsi" w:hAnsiTheme="minorHAnsi"/>
              </w:rPr>
            </w:pPr>
          </w:p>
        </w:tc>
      </w:tr>
      <w:tr w:rsidR="000A2C3B" w:rsidRPr="00EE003D"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EE003D" w:rsidRDefault="000A2C3B" w:rsidP="000A2C3B">
            <w:pPr>
              <w:rPr>
                <w:rFonts w:asciiTheme="minorHAnsi" w:hAnsiTheme="minorHAnsi"/>
              </w:rPr>
            </w:pPr>
            <w:r w:rsidRPr="00EE003D">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EE003D"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EE003D" w:rsidRDefault="000A2C3B" w:rsidP="002A714D">
            <w:pPr>
              <w:jc w:val="center"/>
              <w:rPr>
                <w:rFonts w:asciiTheme="minorHAnsi" w:hAnsiTheme="minorHAnsi"/>
              </w:rPr>
            </w:pPr>
            <w:r w:rsidRPr="00EE003D">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EE003D"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EE003D"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EE003D" w:rsidRDefault="000A2C3B" w:rsidP="00902C93">
            <w:pPr>
              <w:jc w:val="center"/>
              <w:rPr>
                <w:rFonts w:asciiTheme="minorHAnsi" w:hAnsiTheme="minorHAnsi"/>
              </w:rPr>
            </w:pPr>
          </w:p>
        </w:tc>
      </w:tr>
    </w:tbl>
    <w:p w14:paraId="4168B83E" w14:textId="77777777" w:rsidR="0024417F" w:rsidRPr="00EE003D" w:rsidRDefault="0024417F" w:rsidP="0024417F">
      <w:pPr>
        <w:rPr>
          <w:rFonts w:asciiTheme="minorHAnsi" w:hAnsiTheme="minorHAnsi"/>
        </w:rPr>
      </w:pPr>
    </w:p>
    <w:p w14:paraId="6970E834" w14:textId="77777777" w:rsidR="002B09E4" w:rsidRPr="00EE003D" w:rsidRDefault="002B09E4" w:rsidP="003631E0">
      <w:pPr>
        <w:jc w:val="both"/>
        <w:rPr>
          <w:rFonts w:asciiTheme="minorHAnsi" w:hAnsiTheme="minorHAnsi" w:cs="Arial"/>
          <w:b/>
          <w:sz w:val="24"/>
          <w:szCs w:val="24"/>
        </w:rPr>
      </w:pPr>
    </w:p>
    <w:p w14:paraId="2B89103F" w14:textId="77777777" w:rsidR="00FF5D04" w:rsidRPr="00EE003D" w:rsidRDefault="003631E0" w:rsidP="003631E0">
      <w:pPr>
        <w:jc w:val="both"/>
        <w:rPr>
          <w:rFonts w:asciiTheme="minorHAnsi" w:hAnsiTheme="minorHAnsi" w:cs="Arial"/>
          <w:b/>
          <w:sz w:val="24"/>
          <w:szCs w:val="24"/>
        </w:rPr>
      </w:pPr>
      <w:r w:rsidRPr="00EE003D">
        <w:rPr>
          <w:rFonts w:asciiTheme="minorHAnsi" w:hAnsiTheme="minorHAnsi" w:cs="Arial"/>
          <w:b/>
          <w:sz w:val="24"/>
          <w:szCs w:val="24"/>
        </w:rPr>
        <w:t>Para ser preenchido pelos consultores-coordenadores das áreas de conhecimento</w:t>
      </w:r>
    </w:p>
    <w:p w14:paraId="4441164E" w14:textId="77777777" w:rsidR="003631E0" w:rsidRPr="00EE003D" w:rsidRDefault="003631E0" w:rsidP="00FF5D04">
      <w:pPr>
        <w:rPr>
          <w:rFonts w:asciiTheme="minorHAnsi" w:hAnsiTheme="minorHAnsi" w:cs="Arial"/>
          <w:b/>
          <w:sz w:val="24"/>
          <w:szCs w:val="24"/>
        </w:rPr>
      </w:pPr>
    </w:p>
    <w:p w14:paraId="10018AE0" w14:textId="77777777" w:rsidR="006716C7" w:rsidRPr="00EE003D" w:rsidRDefault="00FF5D04" w:rsidP="00271377">
      <w:pPr>
        <w:shd w:val="clear" w:color="auto" w:fill="B3B3B3"/>
        <w:ind w:left="1080" w:hanging="1080"/>
        <w:rPr>
          <w:rFonts w:asciiTheme="minorHAnsi" w:hAnsiTheme="minorHAnsi" w:cs="Arial"/>
        </w:rPr>
      </w:pPr>
      <w:r w:rsidRPr="00EE003D">
        <w:rPr>
          <w:rFonts w:asciiTheme="minorHAnsi" w:hAnsiTheme="minorHAnsi"/>
          <w:b/>
          <w:sz w:val="24"/>
          <w:szCs w:val="24"/>
        </w:rPr>
        <w:t xml:space="preserve">Seção </w:t>
      </w:r>
      <w:r w:rsidR="004B10C4" w:rsidRPr="00EE003D">
        <w:rPr>
          <w:rFonts w:asciiTheme="minorHAnsi" w:hAnsiTheme="minorHAnsi"/>
          <w:b/>
          <w:sz w:val="24"/>
          <w:szCs w:val="24"/>
        </w:rPr>
        <w:t>4</w:t>
      </w:r>
      <w:r w:rsidRPr="00EE003D">
        <w:rPr>
          <w:rFonts w:asciiTheme="minorHAnsi" w:hAnsiTheme="minorHAnsi"/>
          <w:b/>
          <w:sz w:val="24"/>
          <w:szCs w:val="24"/>
        </w:rPr>
        <w:t xml:space="preserve">. </w:t>
      </w:r>
      <w:r w:rsidR="00B17D45" w:rsidRPr="00EE003D">
        <w:rPr>
          <w:rFonts w:asciiTheme="minorHAnsi" w:hAnsiTheme="minorHAnsi"/>
          <w:b/>
          <w:sz w:val="24"/>
          <w:szCs w:val="24"/>
        </w:rPr>
        <w:t>Exigências Ambientais e Sociais Adicionais</w:t>
      </w:r>
      <w:r w:rsidR="00271377" w:rsidRPr="00EE003D">
        <w:rPr>
          <w:rFonts w:asciiTheme="minorHAnsi" w:hAnsiTheme="minorHAnsi"/>
          <w:b/>
          <w:sz w:val="24"/>
          <w:szCs w:val="24"/>
        </w:rPr>
        <w:t xml:space="preserve"> </w:t>
      </w:r>
      <w:r w:rsidR="004057F1" w:rsidRPr="00EE003D">
        <w:rPr>
          <w:rFonts w:asciiTheme="minorHAnsi" w:hAnsiTheme="minorHAnsi"/>
          <w:b/>
          <w:sz w:val="24"/>
          <w:szCs w:val="24"/>
        </w:rPr>
        <w:t xml:space="preserve">em conformidade com a Avaliação de Impacto </w:t>
      </w:r>
    </w:p>
    <w:p w14:paraId="2639735E" w14:textId="77777777" w:rsidR="00271377" w:rsidRPr="00EE003D" w:rsidRDefault="00271377" w:rsidP="00271377">
      <w:pPr>
        <w:spacing w:before="120"/>
        <w:rPr>
          <w:rFonts w:asciiTheme="minorHAnsi" w:hAnsiTheme="minorHAnsi"/>
          <w:u w:val="single"/>
        </w:rPr>
      </w:pPr>
    </w:p>
    <w:p w14:paraId="382DC252" w14:textId="77777777" w:rsidR="00365919" w:rsidRDefault="00365919" w:rsidP="00365919">
      <w:pPr>
        <w:pStyle w:val="Textodecomentrio"/>
        <w:spacing w:line="360" w:lineRule="auto"/>
        <w:rPr>
          <w:rFonts w:asciiTheme="minorHAnsi" w:hAnsiTheme="minorHAnsi" w:cstheme="minorHAnsi"/>
          <w:color w:val="4F81BD" w:themeColor="accent1"/>
          <w:sz w:val="24"/>
          <w:szCs w:val="24"/>
        </w:rPr>
      </w:pPr>
      <w:r w:rsidRPr="005C5721">
        <w:rPr>
          <w:rFonts w:asciiTheme="minorHAnsi" w:hAnsiTheme="minorHAnsi" w:cstheme="minorHAnsi"/>
          <w:color w:val="4F81BD" w:themeColor="accent1"/>
          <w:sz w:val="24"/>
          <w:szCs w:val="24"/>
        </w:rPr>
        <w:lastRenderedPageBreak/>
        <w:t>Os licenciamentos ambientais foram aprovados pela NATURATINS, tanto a Prévia, quanto a de Instalação, restando somente a de Operação, que deverá ser emitida no início de operação da Industria.</w:t>
      </w:r>
    </w:p>
    <w:p w14:paraId="730F8834" w14:textId="19F388C4" w:rsidR="005C5721" w:rsidRPr="005C5721" w:rsidRDefault="005C5721" w:rsidP="00365919">
      <w:pPr>
        <w:pStyle w:val="Textodecomentrio"/>
        <w:spacing w:line="360" w:lineRule="auto"/>
        <w:rPr>
          <w:rFonts w:asciiTheme="minorHAnsi" w:hAnsiTheme="minorHAnsi" w:cstheme="minorHAnsi"/>
          <w:color w:val="4F81BD" w:themeColor="accent1"/>
          <w:sz w:val="24"/>
          <w:szCs w:val="24"/>
        </w:rPr>
      </w:pPr>
      <w:r>
        <w:rPr>
          <w:rFonts w:asciiTheme="minorHAnsi" w:hAnsiTheme="minorHAnsi" w:cstheme="minorHAnsi"/>
          <w:color w:val="4F81BD" w:themeColor="accent1"/>
          <w:sz w:val="24"/>
          <w:szCs w:val="24"/>
        </w:rPr>
        <w:t>Todas as outorgas de uso de água também já foram emitidas pelo NATURATINS para todas as 8 industrias.</w:t>
      </w:r>
    </w:p>
    <w:p w14:paraId="6196B5A7" w14:textId="1FD6B8BF" w:rsidR="00271377" w:rsidRPr="005C5721" w:rsidRDefault="00365919" w:rsidP="00365919">
      <w:pPr>
        <w:spacing w:before="120" w:line="360" w:lineRule="auto"/>
        <w:rPr>
          <w:rFonts w:asciiTheme="minorHAnsi" w:hAnsiTheme="minorHAnsi" w:cstheme="minorHAnsi"/>
          <w:color w:val="4F81BD" w:themeColor="accent1"/>
          <w:sz w:val="24"/>
          <w:szCs w:val="24"/>
        </w:rPr>
      </w:pPr>
      <w:r w:rsidRPr="005C5721">
        <w:rPr>
          <w:rFonts w:asciiTheme="minorHAnsi" w:hAnsiTheme="minorHAnsi" w:cstheme="minorHAnsi"/>
          <w:color w:val="4F81BD" w:themeColor="accent1"/>
          <w:sz w:val="24"/>
          <w:szCs w:val="24"/>
        </w:rPr>
        <w:t>TODAS AS LICENÇAS já foram enviadas em anexo.</w:t>
      </w:r>
      <w:r w:rsidR="00EE003D" w:rsidRPr="005C5721">
        <w:rPr>
          <w:rStyle w:val="Refdecomentrio"/>
          <w:rFonts w:asciiTheme="minorHAnsi" w:hAnsiTheme="minorHAnsi" w:cstheme="minorHAnsi"/>
          <w:color w:val="4F81BD" w:themeColor="accent1"/>
          <w:sz w:val="24"/>
          <w:szCs w:val="24"/>
        </w:rPr>
        <w:commentReference w:id="21"/>
      </w:r>
      <w:bookmarkStart w:id="22" w:name="_GoBack"/>
      <w:bookmarkEnd w:id="22"/>
    </w:p>
    <w:p w14:paraId="0B7A2B77" w14:textId="77777777" w:rsidR="00365919" w:rsidRPr="00EE003D" w:rsidRDefault="00365919" w:rsidP="00365919">
      <w:pPr>
        <w:spacing w:before="120"/>
        <w:rPr>
          <w:rFonts w:asciiTheme="minorHAnsi" w:hAnsiTheme="minorHAnsi" w:cs="Arial"/>
        </w:rPr>
      </w:pPr>
    </w:p>
    <w:p w14:paraId="6DC3B0B7" w14:textId="77777777" w:rsidR="00B20B36" w:rsidRPr="00EE003D" w:rsidRDefault="00B20B36" w:rsidP="00B20B36">
      <w:pPr>
        <w:shd w:val="clear" w:color="auto" w:fill="B3B3B3"/>
        <w:ind w:left="1080" w:hanging="1080"/>
        <w:rPr>
          <w:rFonts w:asciiTheme="minorHAnsi" w:hAnsiTheme="minorHAnsi"/>
          <w:b/>
          <w:sz w:val="24"/>
          <w:szCs w:val="24"/>
        </w:rPr>
      </w:pPr>
      <w:r w:rsidRPr="00EE003D">
        <w:rPr>
          <w:rFonts w:asciiTheme="minorHAnsi" w:hAnsiTheme="minorHAnsi"/>
          <w:b/>
          <w:sz w:val="24"/>
          <w:szCs w:val="24"/>
        </w:rPr>
        <w:t xml:space="preserve">Seção </w:t>
      </w:r>
      <w:r w:rsidR="005A6D54" w:rsidRPr="00EE003D">
        <w:rPr>
          <w:rFonts w:asciiTheme="minorHAnsi" w:hAnsiTheme="minorHAnsi"/>
          <w:b/>
          <w:sz w:val="24"/>
          <w:szCs w:val="24"/>
        </w:rPr>
        <w:t>5</w:t>
      </w:r>
      <w:r w:rsidRPr="00EE003D">
        <w:rPr>
          <w:rFonts w:asciiTheme="minorHAnsi" w:hAnsiTheme="minorHAnsi"/>
          <w:b/>
          <w:sz w:val="24"/>
          <w:szCs w:val="24"/>
        </w:rPr>
        <w:t>. Observações e Comentários Gerais</w:t>
      </w:r>
    </w:p>
    <w:p w14:paraId="075F5B1D"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70371A1C"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0CF19551"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2AFA02B1" w14:textId="77777777" w:rsidR="00B20B36" w:rsidRPr="00EE003D" w:rsidRDefault="00B20B36" w:rsidP="00B20B36">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544617F7" w14:textId="77777777" w:rsidR="009A542E" w:rsidRPr="00EE003D" w:rsidRDefault="009A542E" w:rsidP="009A542E">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20124C81" w14:textId="77777777" w:rsidR="009A542E" w:rsidRPr="00EE003D" w:rsidRDefault="009A542E" w:rsidP="009A542E">
      <w:pPr>
        <w:spacing w:before="120"/>
        <w:rPr>
          <w:rFonts w:asciiTheme="minorHAnsi" w:hAnsiTheme="minorHAnsi"/>
          <w:u w:val="single"/>
        </w:rPr>
      </w:pP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Pr="00EE003D">
        <w:rPr>
          <w:rFonts w:asciiTheme="minorHAnsi" w:hAnsiTheme="minorHAnsi"/>
          <w:u w:val="single"/>
        </w:rPr>
        <w:tab/>
      </w:r>
      <w:r w:rsidR="00271377" w:rsidRPr="00EE003D">
        <w:rPr>
          <w:rFonts w:asciiTheme="minorHAnsi" w:hAnsiTheme="minorHAnsi"/>
          <w:u w:val="single"/>
        </w:rPr>
        <w:t>___________</w:t>
      </w:r>
    </w:p>
    <w:p w14:paraId="790DA84F" w14:textId="77777777" w:rsidR="00807B98" w:rsidRPr="00EE003D" w:rsidRDefault="00807B98" w:rsidP="00807B98">
      <w:pPr>
        <w:spacing w:before="120"/>
        <w:rPr>
          <w:rFonts w:asciiTheme="minorHAnsi" w:hAnsiTheme="minorHAnsi" w:cs="Arial"/>
          <w:sz w:val="24"/>
          <w:szCs w:val="24"/>
        </w:rPr>
      </w:pPr>
    </w:p>
    <w:p w14:paraId="1BFEC86D" w14:textId="77777777" w:rsidR="00807B98" w:rsidRPr="00EE003D" w:rsidRDefault="00807B98" w:rsidP="00807B98">
      <w:pPr>
        <w:spacing w:before="120"/>
        <w:rPr>
          <w:rFonts w:asciiTheme="minorHAnsi" w:hAnsiTheme="minorHAnsi"/>
        </w:rPr>
      </w:pPr>
      <w:r w:rsidRPr="00EE003D">
        <w:rPr>
          <w:rFonts w:asciiTheme="minorHAnsi" w:hAnsiTheme="minorHAnsi"/>
        </w:rPr>
        <w:t>Nome(s) do(s)coordenador (es)-consultor (es) de área de conhecimento:</w:t>
      </w:r>
    </w:p>
    <w:p w14:paraId="10FEA3CD" w14:textId="77777777" w:rsidR="008F1DB3" w:rsidRPr="00EE003D" w:rsidRDefault="008F1DB3" w:rsidP="008F1DB3">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23"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24"/>
      </w:r>
    </w:p>
    <w:p w14:paraId="13DEA7F9" w14:textId="77777777" w:rsidR="008F1DB3" w:rsidRPr="00EE003D" w:rsidRDefault="008F1DB3" w:rsidP="008F1DB3">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5FDEAD48" w14:textId="77777777" w:rsidR="008F1DB3" w:rsidRPr="00EE003D" w:rsidRDefault="008F1DB3" w:rsidP="008F1DB3">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7CAA9B56" w14:textId="77777777" w:rsidR="008F1DB3" w:rsidRPr="00EE003D" w:rsidRDefault="008F1DB3" w:rsidP="008F1DB3">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38163FEF" w14:textId="77777777" w:rsidR="008F1DB3" w:rsidRPr="00EE003D" w:rsidRDefault="008F1DB3" w:rsidP="008F1DB3">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489F79E2" w14:textId="77777777" w:rsidR="008F1DB3" w:rsidRDefault="008F1DB3" w:rsidP="008F1DB3">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2913A693" w14:textId="77777777" w:rsidR="008F1DB3" w:rsidRDefault="008F1DB3" w:rsidP="008F1DB3">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71EA1636" w14:textId="77777777" w:rsidR="008F1DB3" w:rsidRPr="00EE003D" w:rsidRDefault="008F1DB3" w:rsidP="008F1DB3">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EE003D" w:rsidRDefault="00341C71" w:rsidP="00807B98">
      <w:pPr>
        <w:spacing w:before="120"/>
        <w:rPr>
          <w:rFonts w:asciiTheme="minorHAnsi" w:hAnsiTheme="minorHAnsi"/>
        </w:rPr>
      </w:pPr>
    </w:p>
    <w:p w14:paraId="6AEA915F" w14:textId="77777777" w:rsidR="00341C71" w:rsidRPr="00EE003D" w:rsidRDefault="00341C71" w:rsidP="00807B98">
      <w:pPr>
        <w:spacing w:before="120"/>
        <w:rPr>
          <w:rFonts w:asciiTheme="minorHAnsi" w:hAnsiTheme="minorHAnsi"/>
        </w:rPr>
      </w:pPr>
    </w:p>
    <w:p w14:paraId="43D7DA94" w14:textId="01336701" w:rsidR="003211B6" w:rsidRPr="00EE003D" w:rsidRDefault="00341C71" w:rsidP="003211B6">
      <w:pPr>
        <w:shd w:val="clear" w:color="auto" w:fill="B3B3B3"/>
        <w:jc w:val="both"/>
        <w:rPr>
          <w:rFonts w:asciiTheme="minorHAnsi" w:hAnsiTheme="minorHAnsi"/>
          <w:b/>
          <w:sz w:val="24"/>
          <w:szCs w:val="24"/>
        </w:rPr>
      </w:pPr>
      <w:r w:rsidRPr="00EE003D">
        <w:rPr>
          <w:rFonts w:asciiTheme="minorHAnsi" w:hAnsiTheme="minorHAnsi"/>
          <w:b/>
          <w:sz w:val="24"/>
          <w:szCs w:val="24"/>
        </w:rPr>
        <w:t xml:space="preserve">Seção 6. </w:t>
      </w:r>
      <w:r w:rsidR="003211B6" w:rsidRPr="00EE003D">
        <w:rPr>
          <w:rFonts w:asciiTheme="minorHAnsi" w:hAnsiTheme="minorHAnsi"/>
          <w:b/>
          <w:sz w:val="24"/>
          <w:szCs w:val="24"/>
        </w:rPr>
        <w:t>RESUMO DE POLÍTICAS OPERACIONAIS DO BANCO MUNDIAL QUE SE APLICAM AO SUBPROJETO:</w:t>
      </w:r>
      <w:ins w:id="25" w:author="Graciela Sanchez Martinez" w:date="2017-08-16T17:33:00Z">
        <w:r w:rsidR="006C386A" w:rsidRPr="00EE003D">
          <w:rPr>
            <w:rFonts w:asciiTheme="minorHAnsi" w:hAnsiTheme="minorHAnsi"/>
            <w:b/>
            <w:sz w:val="24"/>
            <w:szCs w:val="24"/>
          </w:rPr>
          <w:t xml:space="preserve"> incluindo consulta pública</w:t>
        </w:r>
      </w:ins>
    </w:p>
    <w:p w14:paraId="4AE93D5A" w14:textId="77777777" w:rsidR="003211B6" w:rsidRPr="00EE003D"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EE003D" w:rsidRPr="00EE003D" w14:paraId="65651DD7" w14:textId="77777777" w:rsidTr="002E4531">
        <w:tc>
          <w:tcPr>
            <w:tcW w:w="7398" w:type="dxa"/>
            <w:vAlign w:val="center"/>
          </w:tcPr>
          <w:p w14:paraId="70E37A83" w14:textId="77777777" w:rsidR="003211B6" w:rsidRPr="00EE003D" w:rsidRDefault="003211B6" w:rsidP="002E4531">
            <w:pPr>
              <w:spacing w:before="120"/>
              <w:rPr>
                <w:rFonts w:asciiTheme="minorHAnsi" w:hAnsiTheme="minorHAnsi" w:cs="Arial"/>
                <w:b/>
              </w:rPr>
            </w:pPr>
          </w:p>
        </w:tc>
        <w:tc>
          <w:tcPr>
            <w:tcW w:w="2239" w:type="dxa"/>
            <w:vAlign w:val="center"/>
          </w:tcPr>
          <w:p w14:paraId="61DFE51B" w14:textId="77777777" w:rsidR="003211B6" w:rsidRPr="00EE003D" w:rsidRDefault="003211B6" w:rsidP="002E4531">
            <w:pPr>
              <w:spacing w:before="120"/>
              <w:rPr>
                <w:rFonts w:asciiTheme="minorHAnsi" w:hAnsiTheme="minorHAnsi" w:cs="Arial"/>
                <w:b/>
              </w:rPr>
            </w:pPr>
            <w:r w:rsidRPr="00EE003D">
              <w:rPr>
                <w:rFonts w:asciiTheme="minorHAnsi" w:hAnsiTheme="minorHAnsi" w:cs="Arial"/>
                <w:b/>
              </w:rPr>
              <w:t>Sim/Não</w:t>
            </w:r>
          </w:p>
        </w:tc>
      </w:tr>
      <w:tr w:rsidR="00EE003D" w:rsidRPr="00EE003D" w14:paraId="7A487061" w14:textId="77777777" w:rsidTr="002E4531">
        <w:trPr>
          <w:trHeight w:val="389"/>
        </w:trPr>
        <w:tc>
          <w:tcPr>
            <w:tcW w:w="7398" w:type="dxa"/>
            <w:vAlign w:val="center"/>
          </w:tcPr>
          <w:p w14:paraId="7336A38F" w14:textId="77777777" w:rsidR="003211B6" w:rsidRPr="00EE003D" w:rsidRDefault="003211B6" w:rsidP="002E4531">
            <w:pPr>
              <w:numPr>
                <w:ilvl w:val="0"/>
                <w:numId w:val="10"/>
              </w:numPr>
              <w:spacing w:before="120"/>
              <w:rPr>
                <w:rFonts w:asciiTheme="minorHAnsi" w:hAnsiTheme="minorHAnsi" w:cs="Arial"/>
              </w:rPr>
            </w:pPr>
            <w:r w:rsidRPr="00EE003D">
              <w:rPr>
                <w:rFonts w:asciiTheme="minorHAnsi" w:hAnsiTheme="minorHAnsi" w:cs="Arial"/>
              </w:rPr>
              <w:t xml:space="preserve">Avaliação Ambiental (OP/BP 4.01) </w:t>
            </w:r>
            <w:r w:rsidR="00341C71" w:rsidRPr="00EE003D">
              <w:rPr>
                <w:rFonts w:asciiTheme="minorHAnsi" w:hAnsiTheme="minorHAnsi" w:cs="Arial"/>
              </w:rPr>
              <w:t>(incluindo os aspectos sociais)</w:t>
            </w:r>
          </w:p>
        </w:tc>
        <w:tc>
          <w:tcPr>
            <w:tcW w:w="2239" w:type="dxa"/>
            <w:vAlign w:val="center"/>
          </w:tcPr>
          <w:p w14:paraId="122D98B7" w14:textId="77777777" w:rsidR="003211B6" w:rsidRPr="00EE003D" w:rsidRDefault="003211B6" w:rsidP="002E4531">
            <w:pPr>
              <w:spacing w:before="120"/>
              <w:rPr>
                <w:rFonts w:asciiTheme="minorHAnsi" w:hAnsiTheme="minorHAnsi" w:cs="Arial"/>
              </w:rPr>
            </w:pPr>
            <w:r w:rsidRPr="00EE003D">
              <w:rPr>
                <w:rFonts w:asciiTheme="minorHAnsi" w:hAnsiTheme="minorHAnsi" w:cs="Arial"/>
              </w:rPr>
              <w:t>Sim</w:t>
            </w:r>
          </w:p>
        </w:tc>
      </w:tr>
      <w:tr w:rsidR="00EE003D" w:rsidRPr="00EE003D" w14:paraId="6C6B7D7C" w14:textId="77777777" w:rsidTr="002E4531">
        <w:trPr>
          <w:trHeight w:val="389"/>
        </w:trPr>
        <w:tc>
          <w:tcPr>
            <w:tcW w:w="7398" w:type="dxa"/>
            <w:vAlign w:val="center"/>
          </w:tcPr>
          <w:p w14:paraId="480C3984" w14:textId="77777777" w:rsidR="00341C71" w:rsidRPr="00EE003D" w:rsidRDefault="00341C71" w:rsidP="002E4531">
            <w:pPr>
              <w:numPr>
                <w:ilvl w:val="0"/>
                <w:numId w:val="10"/>
              </w:numPr>
              <w:spacing w:before="120"/>
              <w:rPr>
                <w:rFonts w:asciiTheme="minorHAnsi" w:hAnsiTheme="minorHAnsi" w:cs="Arial"/>
              </w:rPr>
            </w:pPr>
            <w:r w:rsidRPr="00EE003D">
              <w:rPr>
                <w:rFonts w:asciiTheme="minorHAnsi" w:hAnsiTheme="minorHAnsi" w:cs="Arial"/>
              </w:rPr>
              <w:t>Habitats Naturais (OP/BP 4.04)</w:t>
            </w:r>
          </w:p>
        </w:tc>
        <w:tc>
          <w:tcPr>
            <w:tcW w:w="2239" w:type="dxa"/>
            <w:vAlign w:val="center"/>
          </w:tcPr>
          <w:p w14:paraId="18075599" w14:textId="77777777" w:rsidR="00341C71" w:rsidRPr="00EE003D" w:rsidRDefault="00EC27B3" w:rsidP="002E4531">
            <w:pPr>
              <w:spacing w:before="120"/>
              <w:rPr>
                <w:rFonts w:asciiTheme="minorHAnsi" w:hAnsiTheme="minorHAnsi" w:cs="Arial"/>
              </w:rPr>
            </w:pPr>
            <w:r w:rsidRPr="00EE003D">
              <w:rPr>
                <w:rFonts w:asciiTheme="minorHAnsi" w:hAnsiTheme="minorHAnsi" w:cs="Arial"/>
              </w:rPr>
              <w:t>Não</w:t>
            </w:r>
          </w:p>
        </w:tc>
      </w:tr>
      <w:tr w:rsidR="00EE003D" w:rsidRPr="00EE003D" w14:paraId="0F134179" w14:textId="77777777" w:rsidTr="002E4531">
        <w:trPr>
          <w:trHeight w:val="389"/>
        </w:trPr>
        <w:tc>
          <w:tcPr>
            <w:tcW w:w="7398" w:type="dxa"/>
            <w:vAlign w:val="center"/>
          </w:tcPr>
          <w:p w14:paraId="72B9F302" w14:textId="77777777" w:rsidR="00341C71" w:rsidRPr="00EE003D" w:rsidRDefault="00341C71" w:rsidP="002E4531">
            <w:pPr>
              <w:numPr>
                <w:ilvl w:val="0"/>
                <w:numId w:val="10"/>
              </w:numPr>
              <w:spacing w:before="120"/>
              <w:rPr>
                <w:rFonts w:asciiTheme="minorHAnsi" w:hAnsiTheme="minorHAnsi" w:cs="Arial"/>
              </w:rPr>
            </w:pPr>
            <w:r w:rsidRPr="00EE003D">
              <w:rPr>
                <w:rFonts w:asciiTheme="minorHAnsi" w:hAnsiTheme="minorHAnsi" w:cs="Arial"/>
              </w:rPr>
              <w:t>Manejo de Pragas (OP 4.09)</w:t>
            </w:r>
          </w:p>
        </w:tc>
        <w:tc>
          <w:tcPr>
            <w:tcW w:w="2239" w:type="dxa"/>
            <w:vAlign w:val="center"/>
          </w:tcPr>
          <w:p w14:paraId="62AC8265" w14:textId="77777777" w:rsidR="00341C71" w:rsidRPr="00EE003D" w:rsidRDefault="00EC27B3" w:rsidP="002E4531">
            <w:pPr>
              <w:spacing w:before="120"/>
              <w:rPr>
                <w:rFonts w:asciiTheme="minorHAnsi" w:hAnsiTheme="minorHAnsi" w:cs="Arial"/>
              </w:rPr>
            </w:pPr>
            <w:r w:rsidRPr="00EE003D">
              <w:rPr>
                <w:rFonts w:asciiTheme="minorHAnsi" w:hAnsiTheme="minorHAnsi" w:cs="Arial"/>
              </w:rPr>
              <w:t>Sim</w:t>
            </w:r>
          </w:p>
        </w:tc>
      </w:tr>
      <w:tr w:rsidR="00EE003D" w:rsidRPr="00EE003D" w14:paraId="57C549EF" w14:textId="77777777" w:rsidTr="00D67EB0">
        <w:trPr>
          <w:trHeight w:val="389"/>
        </w:trPr>
        <w:tc>
          <w:tcPr>
            <w:tcW w:w="7398" w:type="dxa"/>
            <w:vAlign w:val="center"/>
          </w:tcPr>
          <w:p w14:paraId="70C37E32" w14:textId="77777777" w:rsidR="004C6FD5" w:rsidRPr="00EE003D" w:rsidRDefault="004C6FD5" w:rsidP="002E4531">
            <w:pPr>
              <w:numPr>
                <w:ilvl w:val="0"/>
                <w:numId w:val="10"/>
              </w:numPr>
              <w:spacing w:before="120"/>
              <w:rPr>
                <w:rFonts w:asciiTheme="minorHAnsi" w:hAnsiTheme="minorHAnsi" w:cs="Arial"/>
              </w:rPr>
            </w:pPr>
            <w:r w:rsidRPr="00EE003D">
              <w:rPr>
                <w:rFonts w:asciiTheme="minorHAnsi" w:hAnsiTheme="minorHAnsi" w:cs="Arial"/>
              </w:rPr>
              <w:t>Recursos Culturais Físicos (OP/BP 4.11)</w:t>
            </w:r>
          </w:p>
        </w:tc>
        <w:tc>
          <w:tcPr>
            <w:tcW w:w="2239" w:type="dxa"/>
          </w:tcPr>
          <w:p w14:paraId="16CD29B2" w14:textId="77777777" w:rsidR="004C6FD5" w:rsidRPr="00EE003D" w:rsidRDefault="004C6FD5">
            <w:r w:rsidRPr="00EE003D">
              <w:rPr>
                <w:rFonts w:asciiTheme="minorHAnsi" w:hAnsiTheme="minorHAnsi" w:cs="Arial"/>
              </w:rPr>
              <w:t>Não</w:t>
            </w:r>
          </w:p>
        </w:tc>
      </w:tr>
      <w:tr w:rsidR="00EE003D" w:rsidRPr="00EE003D" w14:paraId="2ACBC248" w14:textId="77777777" w:rsidTr="00D67EB0">
        <w:trPr>
          <w:trHeight w:val="389"/>
        </w:trPr>
        <w:tc>
          <w:tcPr>
            <w:tcW w:w="7398" w:type="dxa"/>
            <w:vAlign w:val="center"/>
          </w:tcPr>
          <w:p w14:paraId="46B23F79" w14:textId="77777777" w:rsidR="004C6FD5" w:rsidRPr="00EE003D" w:rsidRDefault="004C6FD5" w:rsidP="002E4531">
            <w:pPr>
              <w:numPr>
                <w:ilvl w:val="0"/>
                <w:numId w:val="10"/>
              </w:numPr>
              <w:spacing w:before="120"/>
              <w:rPr>
                <w:rFonts w:asciiTheme="minorHAnsi" w:hAnsiTheme="minorHAnsi" w:cs="Arial"/>
              </w:rPr>
            </w:pPr>
            <w:r w:rsidRPr="00EE003D">
              <w:rPr>
                <w:rFonts w:asciiTheme="minorHAnsi" w:hAnsiTheme="minorHAnsi" w:cs="Arial"/>
              </w:rPr>
              <w:lastRenderedPageBreak/>
              <w:t>Florestas (OP/BP 4.36)</w:t>
            </w:r>
          </w:p>
        </w:tc>
        <w:tc>
          <w:tcPr>
            <w:tcW w:w="2239" w:type="dxa"/>
          </w:tcPr>
          <w:p w14:paraId="3F39E324" w14:textId="77777777" w:rsidR="004C6FD5" w:rsidRPr="00EE003D" w:rsidRDefault="004C6FD5">
            <w:r w:rsidRPr="00EE003D">
              <w:rPr>
                <w:rFonts w:asciiTheme="minorHAnsi" w:hAnsiTheme="minorHAnsi" w:cs="Arial"/>
              </w:rPr>
              <w:t>Não</w:t>
            </w:r>
          </w:p>
        </w:tc>
      </w:tr>
      <w:tr w:rsidR="00EE003D" w:rsidRPr="00EE003D" w14:paraId="672812A5" w14:textId="77777777" w:rsidTr="00D67EB0">
        <w:trPr>
          <w:trHeight w:val="389"/>
        </w:trPr>
        <w:tc>
          <w:tcPr>
            <w:tcW w:w="7398" w:type="dxa"/>
            <w:vAlign w:val="center"/>
          </w:tcPr>
          <w:p w14:paraId="65E914B4" w14:textId="77777777" w:rsidR="004C6FD5" w:rsidRPr="00EE003D" w:rsidRDefault="004C6FD5" w:rsidP="002E4531">
            <w:pPr>
              <w:numPr>
                <w:ilvl w:val="0"/>
                <w:numId w:val="10"/>
              </w:numPr>
              <w:spacing w:before="120"/>
              <w:rPr>
                <w:rFonts w:asciiTheme="minorHAnsi" w:hAnsiTheme="minorHAnsi" w:cs="Arial"/>
              </w:rPr>
            </w:pPr>
            <w:r w:rsidRPr="00EE003D">
              <w:rPr>
                <w:rFonts w:asciiTheme="minorHAnsi" w:hAnsiTheme="minorHAnsi" w:cs="Arial"/>
              </w:rPr>
              <w:t>Segurança de Barragens (OP/BP 4.37)</w:t>
            </w:r>
          </w:p>
        </w:tc>
        <w:tc>
          <w:tcPr>
            <w:tcW w:w="2239" w:type="dxa"/>
          </w:tcPr>
          <w:p w14:paraId="39CC2158" w14:textId="77777777" w:rsidR="004C6FD5" w:rsidRPr="00EE003D" w:rsidRDefault="004C6FD5">
            <w:r w:rsidRPr="00EE003D">
              <w:rPr>
                <w:rFonts w:asciiTheme="minorHAnsi" w:hAnsiTheme="minorHAnsi" w:cs="Arial"/>
              </w:rPr>
              <w:t>Não</w:t>
            </w:r>
          </w:p>
        </w:tc>
      </w:tr>
      <w:tr w:rsidR="00EE003D" w:rsidRPr="00EE003D" w14:paraId="78FD95AD" w14:textId="77777777" w:rsidTr="00D67EB0">
        <w:trPr>
          <w:trHeight w:val="389"/>
        </w:trPr>
        <w:tc>
          <w:tcPr>
            <w:tcW w:w="7398" w:type="dxa"/>
            <w:vAlign w:val="center"/>
          </w:tcPr>
          <w:p w14:paraId="07603071" w14:textId="77777777" w:rsidR="004C6FD5" w:rsidRPr="00EE003D" w:rsidRDefault="004C6FD5" w:rsidP="002E4531">
            <w:pPr>
              <w:numPr>
                <w:ilvl w:val="0"/>
                <w:numId w:val="10"/>
              </w:numPr>
              <w:rPr>
                <w:rFonts w:asciiTheme="minorHAnsi" w:hAnsiTheme="minorHAnsi" w:cs="Arial"/>
              </w:rPr>
            </w:pPr>
            <w:r w:rsidRPr="00EE003D">
              <w:rPr>
                <w:rFonts w:asciiTheme="minorHAnsi" w:hAnsiTheme="minorHAnsi" w:cs="Arial"/>
              </w:rPr>
              <w:t>Reassentamento Involuntário (OP/BP 4.12)</w:t>
            </w:r>
          </w:p>
        </w:tc>
        <w:tc>
          <w:tcPr>
            <w:tcW w:w="2239" w:type="dxa"/>
          </w:tcPr>
          <w:p w14:paraId="102F1321" w14:textId="77777777" w:rsidR="004C6FD5" w:rsidRPr="00EE003D" w:rsidRDefault="004C6FD5">
            <w:r w:rsidRPr="00EE003D">
              <w:rPr>
                <w:rFonts w:asciiTheme="minorHAnsi" w:hAnsiTheme="minorHAnsi" w:cs="Arial"/>
              </w:rPr>
              <w:t>Não</w:t>
            </w:r>
          </w:p>
        </w:tc>
      </w:tr>
      <w:tr w:rsidR="00EE003D" w:rsidRPr="00EE003D" w14:paraId="38A05ABC" w14:textId="77777777" w:rsidTr="00D67EB0">
        <w:trPr>
          <w:trHeight w:val="389"/>
        </w:trPr>
        <w:tc>
          <w:tcPr>
            <w:tcW w:w="7398" w:type="dxa"/>
            <w:vAlign w:val="center"/>
          </w:tcPr>
          <w:p w14:paraId="336412FF" w14:textId="77777777" w:rsidR="004C6FD5" w:rsidRPr="00EE003D" w:rsidRDefault="004C6FD5" w:rsidP="002E4531">
            <w:pPr>
              <w:numPr>
                <w:ilvl w:val="0"/>
                <w:numId w:val="10"/>
              </w:numPr>
              <w:rPr>
                <w:rFonts w:asciiTheme="minorHAnsi" w:hAnsiTheme="minorHAnsi" w:cs="Arial"/>
              </w:rPr>
            </w:pPr>
            <w:r w:rsidRPr="00EE003D">
              <w:rPr>
                <w:rFonts w:asciiTheme="minorHAnsi" w:hAnsiTheme="minorHAnsi" w:cs="Arial"/>
              </w:rPr>
              <w:t>Povos Indígenas (OP/BP 4.10)</w:t>
            </w:r>
          </w:p>
        </w:tc>
        <w:tc>
          <w:tcPr>
            <w:tcW w:w="2239" w:type="dxa"/>
          </w:tcPr>
          <w:p w14:paraId="213991F0" w14:textId="77777777" w:rsidR="004C6FD5" w:rsidRPr="00EE003D" w:rsidRDefault="004C6FD5">
            <w:r w:rsidRPr="00EE003D">
              <w:rPr>
                <w:rFonts w:asciiTheme="minorHAnsi" w:hAnsiTheme="minorHAnsi" w:cs="Arial"/>
              </w:rPr>
              <w:t>Não</w:t>
            </w:r>
          </w:p>
        </w:tc>
      </w:tr>
      <w:tr w:rsidR="00EE003D" w:rsidRPr="00EE003D" w14:paraId="76229A61" w14:textId="77777777" w:rsidTr="00D67EB0">
        <w:trPr>
          <w:trHeight w:val="389"/>
        </w:trPr>
        <w:tc>
          <w:tcPr>
            <w:tcW w:w="7398" w:type="dxa"/>
            <w:vAlign w:val="center"/>
          </w:tcPr>
          <w:p w14:paraId="7AC5C120" w14:textId="77777777" w:rsidR="004C6FD5" w:rsidRPr="00EE003D" w:rsidRDefault="004C6FD5" w:rsidP="002E4531">
            <w:pPr>
              <w:numPr>
                <w:ilvl w:val="0"/>
                <w:numId w:val="10"/>
              </w:numPr>
              <w:rPr>
                <w:rFonts w:asciiTheme="minorHAnsi" w:hAnsiTheme="minorHAnsi" w:cs="Arial"/>
              </w:rPr>
            </w:pPr>
            <w:r w:rsidRPr="00EE003D">
              <w:rPr>
                <w:rFonts w:asciiTheme="minorHAnsi" w:hAnsiTheme="minorHAnsi" w:cs="Arial"/>
              </w:rPr>
              <w:t>Política de Acesso a Informação do Banco Mundial</w:t>
            </w:r>
          </w:p>
        </w:tc>
        <w:tc>
          <w:tcPr>
            <w:tcW w:w="2239" w:type="dxa"/>
          </w:tcPr>
          <w:p w14:paraId="0F8ED8DF" w14:textId="0DF6957A" w:rsidR="004C6FD5" w:rsidRPr="00EE003D" w:rsidRDefault="00CB2944">
            <w:r>
              <w:rPr>
                <w:rFonts w:asciiTheme="minorHAnsi" w:hAnsiTheme="minorHAnsi" w:cs="Arial"/>
              </w:rPr>
              <w:t>SIM</w:t>
            </w:r>
          </w:p>
        </w:tc>
      </w:tr>
    </w:tbl>
    <w:p w14:paraId="2889845C" w14:textId="77777777" w:rsidR="003211B6" w:rsidRPr="00EE003D" w:rsidRDefault="003211B6" w:rsidP="003211B6">
      <w:pPr>
        <w:rPr>
          <w:rFonts w:asciiTheme="minorHAnsi" w:hAnsiTheme="minorHAnsi" w:cs="Arial"/>
          <w:b/>
          <w:sz w:val="24"/>
          <w:szCs w:val="24"/>
        </w:rPr>
      </w:pPr>
    </w:p>
    <w:p w14:paraId="3EA7807C" w14:textId="77777777" w:rsidR="003211B6" w:rsidRPr="00EE003D" w:rsidRDefault="009C7929" w:rsidP="003211B6">
      <w:pPr>
        <w:shd w:val="clear" w:color="auto" w:fill="B3B3B3"/>
        <w:jc w:val="both"/>
        <w:rPr>
          <w:rFonts w:asciiTheme="minorHAnsi" w:hAnsiTheme="minorHAnsi"/>
          <w:b/>
          <w:sz w:val="24"/>
          <w:szCs w:val="24"/>
        </w:rPr>
      </w:pPr>
      <w:r w:rsidRPr="00EE003D">
        <w:rPr>
          <w:rFonts w:asciiTheme="minorHAnsi" w:hAnsiTheme="minorHAnsi"/>
          <w:b/>
          <w:sz w:val="24"/>
          <w:szCs w:val="24"/>
        </w:rPr>
        <w:t xml:space="preserve">Seção 7. </w:t>
      </w:r>
      <w:r w:rsidR="003211B6" w:rsidRPr="00EE003D">
        <w:rPr>
          <w:rFonts w:asciiTheme="minorHAnsi" w:hAnsiTheme="minorHAnsi"/>
          <w:b/>
          <w:sz w:val="24"/>
          <w:szCs w:val="24"/>
        </w:rPr>
        <w:t>EXIGÊNCIAS AMBIENTAIS E SOCIAIS RESULTANTES DA FICHA AMBIENTAL E SOCIAL DO SUBPROJETO:</w:t>
      </w:r>
    </w:p>
    <w:p w14:paraId="3AF8DE54" w14:textId="77777777" w:rsidR="003211B6" w:rsidRPr="00EE003D"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EE003D" w:rsidRPr="00EE003D" w14:paraId="27E30139" w14:textId="77777777" w:rsidTr="00CD1C42">
        <w:trPr>
          <w:tblHeader/>
        </w:trPr>
        <w:tc>
          <w:tcPr>
            <w:tcW w:w="7216" w:type="dxa"/>
          </w:tcPr>
          <w:p w14:paraId="787608B7" w14:textId="77777777" w:rsidR="003211B6" w:rsidRPr="00EE003D" w:rsidRDefault="003211B6" w:rsidP="00CD1C42">
            <w:pPr>
              <w:spacing w:before="120"/>
              <w:rPr>
                <w:rFonts w:asciiTheme="minorHAnsi" w:hAnsiTheme="minorHAnsi" w:cs="Arial"/>
                <w:b/>
              </w:rPr>
            </w:pPr>
            <w:r w:rsidRPr="00EE003D">
              <w:rPr>
                <w:rFonts w:asciiTheme="minorHAnsi" w:hAnsiTheme="minorHAnsi" w:cs="Arial"/>
                <w:b/>
              </w:rPr>
              <w:t>Estudo/Plano</w:t>
            </w:r>
          </w:p>
        </w:tc>
        <w:tc>
          <w:tcPr>
            <w:tcW w:w="2195" w:type="dxa"/>
          </w:tcPr>
          <w:p w14:paraId="63394A44" w14:textId="77777777" w:rsidR="003211B6" w:rsidRPr="00EE003D" w:rsidRDefault="003211B6" w:rsidP="00CD1C42">
            <w:pPr>
              <w:spacing w:before="120"/>
              <w:rPr>
                <w:rFonts w:asciiTheme="minorHAnsi" w:hAnsiTheme="minorHAnsi" w:cs="Arial"/>
                <w:b/>
              </w:rPr>
            </w:pPr>
            <w:r w:rsidRPr="00EE003D">
              <w:rPr>
                <w:rFonts w:asciiTheme="minorHAnsi" w:hAnsiTheme="minorHAnsi" w:cs="Arial"/>
                <w:b/>
              </w:rPr>
              <w:t>Sim/Não</w:t>
            </w:r>
          </w:p>
        </w:tc>
      </w:tr>
      <w:tr w:rsidR="00EE003D" w:rsidRPr="00EE003D" w14:paraId="6F3FEA47" w14:textId="77777777" w:rsidTr="00CD1C42">
        <w:tc>
          <w:tcPr>
            <w:tcW w:w="7216" w:type="dxa"/>
          </w:tcPr>
          <w:p w14:paraId="4AB2BE79" w14:textId="77777777" w:rsidR="003211B6" w:rsidRPr="00EE003D" w:rsidRDefault="003211B6" w:rsidP="00CD1C42">
            <w:pPr>
              <w:numPr>
                <w:ilvl w:val="0"/>
                <w:numId w:val="11"/>
              </w:numPr>
              <w:spacing w:before="120"/>
              <w:rPr>
                <w:rFonts w:asciiTheme="minorHAnsi" w:hAnsiTheme="minorHAnsi" w:cs="Arial"/>
              </w:rPr>
            </w:pPr>
            <w:r w:rsidRPr="00EE003D">
              <w:rPr>
                <w:rFonts w:asciiTheme="minorHAnsi" w:hAnsiTheme="minorHAnsi" w:cs="Arial"/>
              </w:rPr>
              <w:t>Licença ambiental (...)</w:t>
            </w:r>
          </w:p>
        </w:tc>
        <w:tc>
          <w:tcPr>
            <w:tcW w:w="2195" w:type="dxa"/>
            <w:vMerge w:val="restart"/>
          </w:tcPr>
          <w:p w14:paraId="3A2E2818" w14:textId="77777777" w:rsidR="003211B6" w:rsidRDefault="00CB2944" w:rsidP="00CD1C42">
            <w:pPr>
              <w:spacing w:before="120"/>
              <w:rPr>
                <w:rFonts w:asciiTheme="minorHAnsi" w:hAnsiTheme="minorHAnsi" w:cs="Arial"/>
              </w:rPr>
            </w:pPr>
            <w:r>
              <w:rPr>
                <w:rFonts w:asciiTheme="minorHAnsi" w:hAnsiTheme="minorHAnsi" w:cs="Arial"/>
              </w:rPr>
              <w:t>SIM</w:t>
            </w:r>
          </w:p>
          <w:p w14:paraId="7BDB4576" w14:textId="77777777" w:rsidR="00CB2944" w:rsidRDefault="00CB2944" w:rsidP="00CD1C42">
            <w:pPr>
              <w:spacing w:before="120"/>
              <w:rPr>
                <w:rFonts w:asciiTheme="minorHAnsi" w:hAnsiTheme="minorHAnsi" w:cs="Arial"/>
              </w:rPr>
            </w:pPr>
            <w:r>
              <w:rPr>
                <w:rFonts w:asciiTheme="minorHAnsi" w:hAnsiTheme="minorHAnsi" w:cs="Arial"/>
              </w:rPr>
              <w:t>NÃO</w:t>
            </w:r>
          </w:p>
          <w:p w14:paraId="1EA84B88" w14:textId="77777777" w:rsidR="00CB2944" w:rsidRDefault="00CB2944" w:rsidP="00CD1C42">
            <w:pPr>
              <w:spacing w:before="120"/>
              <w:rPr>
                <w:rFonts w:asciiTheme="minorHAnsi" w:hAnsiTheme="minorHAnsi" w:cs="Arial"/>
              </w:rPr>
            </w:pPr>
            <w:r>
              <w:rPr>
                <w:rFonts w:asciiTheme="minorHAnsi" w:hAnsiTheme="minorHAnsi" w:cs="Arial"/>
              </w:rPr>
              <w:t>SIM</w:t>
            </w:r>
          </w:p>
          <w:p w14:paraId="5ED98EEE" w14:textId="77777777" w:rsidR="00CB2944" w:rsidRDefault="00CB2944" w:rsidP="00CD1C42">
            <w:pPr>
              <w:spacing w:before="120"/>
              <w:rPr>
                <w:rFonts w:asciiTheme="minorHAnsi" w:hAnsiTheme="minorHAnsi" w:cs="Arial"/>
              </w:rPr>
            </w:pPr>
            <w:r>
              <w:rPr>
                <w:rFonts w:asciiTheme="minorHAnsi" w:hAnsiTheme="minorHAnsi" w:cs="Arial"/>
              </w:rPr>
              <w:t>NÃO</w:t>
            </w:r>
          </w:p>
          <w:p w14:paraId="6A406957" w14:textId="77777777" w:rsidR="00CB2944" w:rsidRDefault="00CB2944" w:rsidP="00CD1C42">
            <w:pPr>
              <w:spacing w:before="120"/>
              <w:rPr>
                <w:rFonts w:asciiTheme="minorHAnsi" w:hAnsiTheme="minorHAnsi" w:cs="Arial"/>
              </w:rPr>
            </w:pPr>
            <w:r>
              <w:rPr>
                <w:rFonts w:asciiTheme="minorHAnsi" w:hAnsiTheme="minorHAnsi" w:cs="Arial"/>
              </w:rPr>
              <w:t>NÃO</w:t>
            </w:r>
          </w:p>
          <w:p w14:paraId="46420ED5" w14:textId="2108F8A4" w:rsidR="00CB2944" w:rsidRPr="00EE003D" w:rsidRDefault="00CB2944" w:rsidP="00CD1C42">
            <w:pPr>
              <w:spacing w:before="120"/>
              <w:rPr>
                <w:rFonts w:asciiTheme="minorHAnsi" w:hAnsiTheme="minorHAnsi" w:cs="Arial"/>
              </w:rPr>
            </w:pPr>
            <w:r>
              <w:rPr>
                <w:rFonts w:asciiTheme="minorHAnsi" w:hAnsiTheme="minorHAnsi" w:cs="Arial"/>
              </w:rPr>
              <w:t>SIM</w:t>
            </w:r>
          </w:p>
        </w:tc>
      </w:tr>
      <w:tr w:rsidR="00EE003D" w:rsidRPr="00EE003D" w14:paraId="4BC61C53" w14:textId="77777777" w:rsidTr="00CD1C42">
        <w:tc>
          <w:tcPr>
            <w:tcW w:w="7216" w:type="dxa"/>
          </w:tcPr>
          <w:p w14:paraId="020B8B06" w14:textId="441627FD" w:rsidR="003211B6" w:rsidRPr="00EE003D" w:rsidRDefault="003211B6" w:rsidP="00CD1C42">
            <w:pPr>
              <w:numPr>
                <w:ilvl w:val="0"/>
                <w:numId w:val="11"/>
              </w:numPr>
              <w:rPr>
                <w:rFonts w:asciiTheme="minorHAnsi" w:hAnsiTheme="minorHAnsi" w:cs="Arial"/>
              </w:rPr>
            </w:pPr>
            <w:r w:rsidRPr="00EE003D">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EE003D" w:rsidRDefault="003211B6" w:rsidP="00CD1C42">
            <w:pPr>
              <w:spacing w:before="120"/>
              <w:rPr>
                <w:rFonts w:asciiTheme="minorHAnsi" w:hAnsiTheme="minorHAnsi" w:cs="Arial"/>
              </w:rPr>
            </w:pPr>
          </w:p>
        </w:tc>
      </w:tr>
      <w:tr w:rsidR="00EE003D" w:rsidRPr="00EE003D" w14:paraId="57A1A390" w14:textId="77777777" w:rsidTr="00CD1C42">
        <w:tc>
          <w:tcPr>
            <w:tcW w:w="7216" w:type="dxa"/>
          </w:tcPr>
          <w:p w14:paraId="0A39697B" w14:textId="77777777" w:rsidR="003211B6" w:rsidRPr="00EE003D" w:rsidRDefault="003211B6" w:rsidP="00CD1C42">
            <w:pPr>
              <w:numPr>
                <w:ilvl w:val="0"/>
                <w:numId w:val="11"/>
              </w:numPr>
              <w:rPr>
                <w:rFonts w:asciiTheme="minorHAnsi" w:hAnsiTheme="minorHAnsi" w:cs="Arial"/>
              </w:rPr>
            </w:pPr>
            <w:r w:rsidRPr="00EE003D">
              <w:rPr>
                <w:rFonts w:asciiTheme="minorHAnsi" w:hAnsiTheme="minorHAnsi"/>
              </w:rPr>
              <w:t>Projeto Ambiental</w:t>
            </w:r>
          </w:p>
        </w:tc>
        <w:tc>
          <w:tcPr>
            <w:tcW w:w="2195" w:type="dxa"/>
            <w:vMerge/>
          </w:tcPr>
          <w:p w14:paraId="5790588B" w14:textId="77777777" w:rsidR="003211B6" w:rsidRPr="00EE003D" w:rsidRDefault="003211B6" w:rsidP="00CD1C42">
            <w:pPr>
              <w:rPr>
                <w:rFonts w:asciiTheme="minorHAnsi" w:hAnsiTheme="minorHAnsi" w:cs="Arial"/>
              </w:rPr>
            </w:pPr>
          </w:p>
        </w:tc>
      </w:tr>
      <w:tr w:rsidR="00EE003D" w:rsidRPr="00EE003D" w14:paraId="7D2313C6" w14:textId="77777777" w:rsidTr="00CD1C42">
        <w:tc>
          <w:tcPr>
            <w:tcW w:w="7216" w:type="dxa"/>
          </w:tcPr>
          <w:p w14:paraId="6F0CA7B2" w14:textId="77777777" w:rsidR="003211B6" w:rsidRPr="00EE003D" w:rsidRDefault="003211B6" w:rsidP="00CD1C42">
            <w:pPr>
              <w:numPr>
                <w:ilvl w:val="0"/>
                <w:numId w:val="11"/>
              </w:numPr>
              <w:rPr>
                <w:rFonts w:asciiTheme="minorHAnsi" w:hAnsiTheme="minorHAnsi"/>
              </w:rPr>
            </w:pPr>
            <w:r w:rsidRPr="00EE003D">
              <w:rPr>
                <w:rFonts w:asciiTheme="minorHAnsi" w:hAnsiTheme="minorHAnsi"/>
              </w:rPr>
              <w:t>RCA/PCA</w:t>
            </w:r>
          </w:p>
        </w:tc>
        <w:tc>
          <w:tcPr>
            <w:tcW w:w="2195" w:type="dxa"/>
            <w:vMerge/>
          </w:tcPr>
          <w:p w14:paraId="538A5671" w14:textId="77777777" w:rsidR="003211B6" w:rsidRPr="00EE003D" w:rsidRDefault="003211B6" w:rsidP="00CD1C42">
            <w:pPr>
              <w:rPr>
                <w:rFonts w:asciiTheme="minorHAnsi" w:hAnsiTheme="minorHAnsi" w:cs="Arial"/>
              </w:rPr>
            </w:pPr>
          </w:p>
        </w:tc>
      </w:tr>
      <w:tr w:rsidR="00EE003D" w:rsidRPr="00EE003D" w14:paraId="3A7620AC" w14:textId="77777777" w:rsidTr="00CD1C42">
        <w:tc>
          <w:tcPr>
            <w:tcW w:w="7216" w:type="dxa"/>
          </w:tcPr>
          <w:p w14:paraId="45BA9442" w14:textId="77777777" w:rsidR="003211B6" w:rsidRPr="00EE003D" w:rsidRDefault="003211B6" w:rsidP="00CD1C42">
            <w:pPr>
              <w:numPr>
                <w:ilvl w:val="0"/>
                <w:numId w:val="11"/>
              </w:numPr>
              <w:rPr>
                <w:rFonts w:asciiTheme="minorHAnsi" w:hAnsiTheme="minorHAnsi" w:cs="Arial"/>
              </w:rPr>
            </w:pPr>
            <w:r w:rsidRPr="00EE003D">
              <w:rPr>
                <w:rFonts w:asciiTheme="minorHAnsi" w:hAnsiTheme="minorHAnsi"/>
              </w:rPr>
              <w:t>EA/PBA</w:t>
            </w:r>
          </w:p>
        </w:tc>
        <w:tc>
          <w:tcPr>
            <w:tcW w:w="2195" w:type="dxa"/>
            <w:vMerge/>
          </w:tcPr>
          <w:p w14:paraId="21D66F3C" w14:textId="77777777" w:rsidR="003211B6" w:rsidRPr="00EE003D" w:rsidRDefault="003211B6" w:rsidP="00CD1C42">
            <w:pPr>
              <w:rPr>
                <w:rFonts w:asciiTheme="minorHAnsi" w:hAnsiTheme="minorHAnsi" w:cs="Arial"/>
              </w:rPr>
            </w:pPr>
          </w:p>
        </w:tc>
      </w:tr>
      <w:tr w:rsidR="00EE003D" w:rsidRPr="00EE003D" w14:paraId="5D7EBDD0" w14:textId="77777777" w:rsidTr="00CD1C42">
        <w:tc>
          <w:tcPr>
            <w:tcW w:w="7216" w:type="dxa"/>
          </w:tcPr>
          <w:p w14:paraId="60D03216" w14:textId="6778B825" w:rsidR="003211B6" w:rsidRPr="00EE003D" w:rsidRDefault="003211B6" w:rsidP="00CD1C42">
            <w:pPr>
              <w:numPr>
                <w:ilvl w:val="0"/>
                <w:numId w:val="11"/>
              </w:numPr>
              <w:rPr>
                <w:rFonts w:asciiTheme="minorHAnsi" w:hAnsiTheme="minorHAnsi"/>
              </w:rPr>
            </w:pPr>
            <w:del w:id="26" w:author="Graciela Sanchez Martinez" w:date="2017-08-16T17:33:00Z">
              <w:r w:rsidRPr="00EE003D" w:rsidDel="006C386A">
                <w:rPr>
                  <w:rFonts w:asciiTheme="minorHAnsi" w:hAnsiTheme="minorHAnsi"/>
                </w:rPr>
                <w:delText>Outro</w:delText>
              </w:r>
            </w:del>
            <w:ins w:id="27" w:author="Graciela Sanchez Martinez" w:date="2017-08-16T17:33:00Z">
              <w:r w:rsidR="006C386A" w:rsidRPr="00EE003D">
                <w:rPr>
                  <w:rFonts w:asciiTheme="minorHAnsi" w:hAnsiTheme="minorHAnsi"/>
                </w:rPr>
                <w:t>ETAS</w:t>
              </w:r>
            </w:ins>
          </w:p>
        </w:tc>
        <w:tc>
          <w:tcPr>
            <w:tcW w:w="2195" w:type="dxa"/>
            <w:vMerge/>
          </w:tcPr>
          <w:p w14:paraId="2E1E5A66" w14:textId="77777777" w:rsidR="003211B6" w:rsidRPr="00EE003D" w:rsidRDefault="003211B6" w:rsidP="00CD1C42">
            <w:pPr>
              <w:rPr>
                <w:rFonts w:asciiTheme="minorHAnsi" w:hAnsiTheme="minorHAnsi" w:cs="Arial"/>
              </w:rPr>
            </w:pPr>
          </w:p>
        </w:tc>
      </w:tr>
    </w:tbl>
    <w:p w14:paraId="6244CEB2" w14:textId="77777777" w:rsidR="00CF230C" w:rsidRPr="00EE003D" w:rsidRDefault="00CF230C" w:rsidP="009C7465">
      <w:pPr>
        <w:spacing w:before="120"/>
        <w:ind w:left="360" w:hanging="360"/>
        <w:rPr>
          <w:rFonts w:asciiTheme="minorHAnsi" w:hAnsiTheme="minorHAnsi"/>
        </w:rPr>
      </w:pPr>
    </w:p>
    <w:sectPr w:rsidR="00CF230C" w:rsidRPr="00EE003D"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Graciela Sanchez Martinez" w:date="2017-08-16T12:59:00Z" w:initials="GSM">
    <w:p w14:paraId="21D7E522" w14:textId="4669E76A" w:rsidR="00CB2944" w:rsidRDefault="00CB2944">
      <w:pPr>
        <w:pStyle w:val="Textodecomentrio"/>
      </w:pPr>
      <w:r>
        <w:rPr>
          <w:rStyle w:val="Refdecomentrio"/>
        </w:rPr>
        <w:annotationRef/>
      </w:r>
      <w:r>
        <w:t xml:space="preserve">Favor de completar. </w:t>
      </w:r>
    </w:p>
  </w:comment>
  <w:comment w:id="8" w:author="Graciela Sanchez Martinez" w:date="2017-08-16T12:19:00Z" w:initials="GSM">
    <w:p w14:paraId="4DBCB9E6" w14:textId="77777777" w:rsidR="00CB2944" w:rsidRDefault="00CB2944">
      <w:pPr>
        <w:pStyle w:val="Textodecomentrio"/>
      </w:pPr>
      <w:r>
        <w:rPr>
          <w:rStyle w:val="Refdecomentrio"/>
        </w:rPr>
        <w:annotationRef/>
      </w:r>
      <w:r>
        <w:t xml:space="preserve">Por favor completar. Este tipo de informação já deve estar disponível nos estudos de factibilidade, então é só copiar e colar aqui. </w:t>
      </w:r>
    </w:p>
  </w:comment>
  <w:comment w:id="9" w:author="Thiago P. Dourado" w:date="2017-11-06T10:22:00Z" w:initials="TPD">
    <w:p w14:paraId="4DD3E0EF" w14:textId="3F436AC0" w:rsidR="00CB2944" w:rsidRDefault="00CB2944">
      <w:pPr>
        <w:pStyle w:val="Textodecomentrio"/>
      </w:pPr>
      <w:r>
        <w:rPr>
          <w:rStyle w:val="Refdecomentrio"/>
        </w:rPr>
        <w:annotationRef/>
      </w:r>
      <w:r>
        <w:t>Atendido recomendação</w:t>
      </w:r>
    </w:p>
    <w:p w14:paraId="186324D0" w14:textId="77777777" w:rsidR="00CB2944" w:rsidRDefault="00CB2944">
      <w:pPr>
        <w:pStyle w:val="Textodecomentrio"/>
      </w:pPr>
    </w:p>
  </w:comment>
  <w:comment w:id="10" w:author="Graciela Sanchez Martinez" w:date="2017-08-16T12:37:00Z" w:initials="GSM">
    <w:p w14:paraId="5C3492E8" w14:textId="77777777" w:rsidR="00CB2944" w:rsidRDefault="00CB2944">
      <w:pPr>
        <w:pStyle w:val="Textodecomentrio"/>
      </w:pPr>
      <w:r>
        <w:rPr>
          <w:rStyle w:val="Refdecomentrio"/>
        </w:rPr>
        <w:annotationRef/>
      </w:r>
    </w:p>
  </w:comment>
  <w:comment w:id="11" w:author="Thiago P. Dourado" w:date="2017-11-06T10:21:00Z" w:initials="TPD">
    <w:p w14:paraId="40458979" w14:textId="46B7CD3C" w:rsidR="00CB2944" w:rsidRDefault="00CB2944">
      <w:pPr>
        <w:pStyle w:val="Textodecomentrio"/>
      </w:pPr>
      <w:r>
        <w:rPr>
          <w:rStyle w:val="Refdecomentrio"/>
        </w:rPr>
        <w:annotationRef/>
      </w:r>
    </w:p>
  </w:comment>
  <w:comment w:id="12" w:author="Graciela Sanchez Martinez" w:date="2017-08-16T12:37:00Z" w:initials="GSM">
    <w:p w14:paraId="67F4ACC4" w14:textId="77777777" w:rsidR="00CB2944" w:rsidRDefault="00CB2944" w:rsidP="00EF535D">
      <w:pPr>
        <w:pStyle w:val="Textodecomentrio"/>
      </w:pPr>
      <w:r>
        <w:rPr>
          <w:rStyle w:val="Refdecomentrio"/>
        </w:rPr>
        <w:annotationRef/>
      </w:r>
      <w:r>
        <w:t xml:space="preserve">Nos estudos de factibilidade ou equivalente, não tem alguma Por favor completar. Este tipo de informação já deve estar disponível nos estudos de factibilidade, então é só copiar e colar aqui. </w:t>
      </w:r>
    </w:p>
    <w:p w14:paraId="3094B6EB" w14:textId="77777777" w:rsidR="00CB2944" w:rsidRDefault="00CB2944">
      <w:pPr>
        <w:pStyle w:val="Textodecomentrio"/>
      </w:pPr>
    </w:p>
  </w:comment>
  <w:comment w:id="13" w:author="Thiago P. Dourado" w:date="2017-11-06T10:22:00Z" w:initials="TPD">
    <w:p w14:paraId="614C0975" w14:textId="675DA5B3" w:rsidR="00CB2944" w:rsidRDefault="00CB2944">
      <w:pPr>
        <w:pStyle w:val="Textodecomentrio"/>
      </w:pPr>
      <w:r>
        <w:rPr>
          <w:rStyle w:val="Refdecomentrio"/>
        </w:rPr>
        <w:annotationRef/>
      </w:r>
      <w:r>
        <w:t>Atendido</w:t>
      </w:r>
    </w:p>
    <w:p w14:paraId="2D7FD6D6" w14:textId="77777777" w:rsidR="00CB2944" w:rsidRDefault="00CB2944">
      <w:pPr>
        <w:pStyle w:val="Textodecomentrio"/>
      </w:pPr>
    </w:p>
  </w:comment>
  <w:comment w:id="14" w:author="Graciela Sanchez Martinez" w:date="2017-08-16T12:38:00Z" w:initials="GSM">
    <w:p w14:paraId="543A156F" w14:textId="77777777" w:rsidR="00CB2944" w:rsidRDefault="00CB2944">
      <w:pPr>
        <w:pStyle w:val="Textodecomentrio"/>
      </w:pPr>
      <w:r>
        <w:rPr>
          <w:rStyle w:val="Refdecomentrio"/>
        </w:rPr>
        <w:annotationRef/>
      </w:r>
      <w:r>
        <w:t xml:space="preserve">É importante levantar quaisquer possibilidades de não acordo com a localização do matadouro. </w:t>
      </w:r>
    </w:p>
    <w:p w14:paraId="535528C7" w14:textId="77777777" w:rsidR="00CB2944" w:rsidRDefault="00CB2944">
      <w:pPr>
        <w:pStyle w:val="Textodecomentrio"/>
      </w:pPr>
      <w:r>
        <w:t xml:space="preserve">Aqui será importante notar os resultados da consulta. </w:t>
      </w:r>
    </w:p>
  </w:comment>
  <w:comment w:id="15" w:author="Thiago P. Dourado" w:date="2017-11-06T10:23:00Z" w:initials="TPD">
    <w:p w14:paraId="559DC11B" w14:textId="45D695D0" w:rsidR="00CB2944" w:rsidRDefault="00CB2944">
      <w:pPr>
        <w:pStyle w:val="Textodecomentrio"/>
      </w:pPr>
      <w:r>
        <w:rPr>
          <w:rStyle w:val="Refdecomentrio"/>
        </w:rPr>
        <w:annotationRef/>
      </w:r>
      <w:r>
        <w:t>atendido</w:t>
      </w:r>
    </w:p>
  </w:comment>
  <w:comment w:id="16" w:author="Thiago P. Dourado" w:date="2017-11-15T21:11:00Z" w:initials="TPD">
    <w:p w14:paraId="3913C3E6" w14:textId="4050AD96" w:rsidR="00CB2944" w:rsidRDefault="00CB2944">
      <w:pPr>
        <w:pStyle w:val="Textodecomentrio"/>
      </w:pPr>
      <w:r>
        <w:rPr>
          <w:rStyle w:val="Refdecomentrio"/>
        </w:rPr>
        <w:annotationRef/>
      </w:r>
      <w:r>
        <w:t>Atendendo demanda da Graciela</w:t>
      </w:r>
    </w:p>
  </w:comment>
  <w:comment w:id="18" w:author="Graciela Sanchez Martinez" w:date="2017-08-16T17:32:00Z" w:initials="GSM">
    <w:p w14:paraId="2D175D36" w14:textId="73A45E55" w:rsidR="00CB2944" w:rsidRDefault="00CB2944">
      <w:pPr>
        <w:pStyle w:val="Textodecomentrio"/>
      </w:pPr>
      <w:r>
        <w:rPr>
          <w:rStyle w:val="Refdecomentrio"/>
        </w:rPr>
        <w:annotationRef/>
      </w:r>
      <w:r>
        <w:t xml:space="preserve">Ver comentários e solicitações feitas na planilha Excel anexada. </w:t>
      </w:r>
    </w:p>
  </w:comment>
  <w:comment w:id="19" w:author="Thiago P. Dourado" w:date="2017-11-06T10:28:00Z" w:initials="TPD">
    <w:p w14:paraId="6C2D0123" w14:textId="0BAD53DA" w:rsidR="00CB2944" w:rsidRDefault="00CB2944">
      <w:pPr>
        <w:pStyle w:val="Textodecomentrio"/>
      </w:pPr>
      <w:r>
        <w:rPr>
          <w:rStyle w:val="Refdecomentrio"/>
        </w:rPr>
        <w:annotationRef/>
      </w:r>
      <w:r>
        <w:t>Atendido</w:t>
      </w:r>
    </w:p>
    <w:p w14:paraId="7BE70013" w14:textId="580252BD" w:rsidR="00CB2944" w:rsidRDefault="00CB2944">
      <w:pPr>
        <w:pStyle w:val="Textodecomentrio"/>
      </w:pPr>
    </w:p>
  </w:comment>
  <w:comment w:id="20" w:author="Thiago P. Dourado" w:date="2017-11-15T21:12:00Z" w:initials="TPD">
    <w:p w14:paraId="35FE9884" w14:textId="233ECA6B" w:rsidR="00CB2944" w:rsidRDefault="00CB2944">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21" w:author="Thiago P. Dourado" w:date="2017-11-15T21:13:00Z" w:initials="TPD">
    <w:p w14:paraId="27B4B790" w14:textId="77777777" w:rsidR="00CB2944" w:rsidRDefault="00CB2944">
      <w:pPr>
        <w:pStyle w:val="Textodecomentrio"/>
      </w:pPr>
      <w:r>
        <w:rPr>
          <w:rStyle w:val="Refdecomentrio"/>
        </w:rPr>
        <w:annotationRef/>
      </w:r>
      <w:r>
        <w:t>Conforme demanda da Graciela;</w:t>
      </w:r>
    </w:p>
    <w:p w14:paraId="2F02073A" w14:textId="77777777" w:rsidR="00CB2944" w:rsidRDefault="00CB2944">
      <w:pPr>
        <w:pStyle w:val="Textodecomentrio"/>
      </w:pPr>
    </w:p>
    <w:p w14:paraId="6329C5EE" w14:textId="41604986" w:rsidR="00CB2944" w:rsidRDefault="00CB2944">
      <w:pPr>
        <w:pStyle w:val="Textodecomentrio"/>
      </w:pPr>
      <w:r>
        <w:t>Os licenciamentos ambientais foram aprovados pela NATURATINS, tanto a Prévia, quanto a de Instalação, restando somente a de Operação, que deverá ser emitida no início de operação da Industria.</w:t>
      </w:r>
    </w:p>
    <w:p w14:paraId="3AE8320E" w14:textId="5CC959ED" w:rsidR="00CB2944" w:rsidRDefault="00CB2944">
      <w:pPr>
        <w:pStyle w:val="Textodecomentrio"/>
      </w:pPr>
      <w:r>
        <w:t>TODAS AS LICENÇAS já foram enviadas em anexo.</w:t>
      </w:r>
    </w:p>
  </w:comment>
  <w:comment w:id="24" w:author="Graciela Sanchez Martinez" w:date="2017-08-16T12:59:00Z" w:initials="GSM">
    <w:p w14:paraId="3C631A64" w14:textId="77777777" w:rsidR="008F1DB3" w:rsidRDefault="008F1DB3" w:rsidP="008F1DB3">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D7E522" w15:done="0"/>
  <w15:commentEx w15:paraId="4DBCB9E6" w15:done="0"/>
  <w15:commentEx w15:paraId="186324D0" w15:paraIdParent="4DBCB9E6" w15:done="0"/>
  <w15:commentEx w15:paraId="5C3492E8" w15:done="0"/>
  <w15:commentEx w15:paraId="40458979" w15:paraIdParent="5C3492E8" w15:done="0"/>
  <w15:commentEx w15:paraId="3094B6EB" w15:done="0"/>
  <w15:commentEx w15:paraId="2D7FD6D6" w15:paraIdParent="3094B6EB" w15:done="0"/>
  <w15:commentEx w15:paraId="535528C7" w15:done="0"/>
  <w15:commentEx w15:paraId="559DC11B" w15:paraIdParent="535528C7" w15:done="0"/>
  <w15:commentEx w15:paraId="3913C3E6" w15:done="0"/>
  <w15:commentEx w15:paraId="2D175D36" w15:done="0"/>
  <w15:commentEx w15:paraId="7BE70013" w15:paraIdParent="2D175D36" w15:done="0"/>
  <w15:commentEx w15:paraId="35FE9884" w15:done="0"/>
  <w15:commentEx w15:paraId="3AE8320E" w15:done="0"/>
  <w15:commentEx w15:paraId="3C631A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5AFE6" w14:textId="77777777" w:rsidR="00726140" w:rsidRDefault="00726140">
      <w:r>
        <w:separator/>
      </w:r>
    </w:p>
  </w:endnote>
  <w:endnote w:type="continuationSeparator" w:id="0">
    <w:p w14:paraId="62FB989A" w14:textId="77777777" w:rsidR="00726140" w:rsidRDefault="0072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E85F3" w14:textId="77777777" w:rsidR="00726140" w:rsidRDefault="00726140">
      <w:r>
        <w:separator/>
      </w:r>
    </w:p>
  </w:footnote>
  <w:footnote w:type="continuationSeparator" w:id="0">
    <w:p w14:paraId="28889F27" w14:textId="77777777" w:rsidR="00726140" w:rsidRDefault="00726140">
      <w:r>
        <w:continuationSeparator/>
      </w:r>
    </w:p>
  </w:footnote>
  <w:footnote w:id="1">
    <w:p w14:paraId="69F8FDB5" w14:textId="77777777" w:rsidR="00CB2944" w:rsidRPr="00D014DC" w:rsidRDefault="00CB2944">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CB2944" w:rsidRPr="00F545DD" w:rsidRDefault="00CB2944">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CB2944" w:rsidRPr="00F545DD" w:rsidRDefault="00CB2944"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CB2944" w:rsidRPr="00E77D17" w:rsidRDefault="00CB294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CB2944" w:rsidRPr="00E77D17" w:rsidRDefault="00CB294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CB2944" w:rsidRPr="00E77D17" w:rsidRDefault="00CB2944"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CB2944" w:rsidRDefault="00CB294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CB2944" w:rsidRDefault="00CB2944"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1784C759" w:rsidR="00CB2944" w:rsidRDefault="00CB2944"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5721">
      <w:rPr>
        <w:rStyle w:val="Nmerodepgina"/>
        <w:noProof/>
      </w:rPr>
      <w:t>14</w:t>
    </w:r>
    <w:r>
      <w:rPr>
        <w:rStyle w:val="Nmerodepgina"/>
      </w:rPr>
      <w:fldChar w:fldCharType="end"/>
    </w:r>
  </w:p>
  <w:p w14:paraId="47D4DD23" w14:textId="77777777" w:rsidR="00CB2944" w:rsidRDefault="00CB2944"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iela Sanchez Martinez">
    <w15:presenceInfo w15:providerId="AD" w15:userId="S-1-5-21-88094858-919529-1617787245-330379"/>
  </w15:person>
  <w15:person w15:author="Thiago P. Dourado">
    <w15:presenceInfo w15:providerId="Windows Live" w15:userId="6574b7bb15f237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749EC"/>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0F96"/>
    <w:rsid w:val="000D2199"/>
    <w:rsid w:val="000D4096"/>
    <w:rsid w:val="000E0A64"/>
    <w:rsid w:val="000E67A7"/>
    <w:rsid w:val="000F4F61"/>
    <w:rsid w:val="00101E28"/>
    <w:rsid w:val="001070E2"/>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4A76"/>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16F7"/>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1BAA"/>
    <w:rsid w:val="00362F20"/>
    <w:rsid w:val="003631E0"/>
    <w:rsid w:val="00365919"/>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0ACD"/>
    <w:rsid w:val="00457538"/>
    <w:rsid w:val="00463660"/>
    <w:rsid w:val="0046432A"/>
    <w:rsid w:val="00464CB5"/>
    <w:rsid w:val="00472C6E"/>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6D54"/>
    <w:rsid w:val="005B15A8"/>
    <w:rsid w:val="005B203F"/>
    <w:rsid w:val="005C5721"/>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26140"/>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34684"/>
    <w:rsid w:val="00851B67"/>
    <w:rsid w:val="00860EB0"/>
    <w:rsid w:val="00864064"/>
    <w:rsid w:val="008644BE"/>
    <w:rsid w:val="00870DB3"/>
    <w:rsid w:val="00873C25"/>
    <w:rsid w:val="00877C93"/>
    <w:rsid w:val="00885792"/>
    <w:rsid w:val="00886EE5"/>
    <w:rsid w:val="00893576"/>
    <w:rsid w:val="008951D0"/>
    <w:rsid w:val="008A756B"/>
    <w:rsid w:val="008B5B92"/>
    <w:rsid w:val="008C0772"/>
    <w:rsid w:val="008C48F2"/>
    <w:rsid w:val="008C5439"/>
    <w:rsid w:val="008D10F4"/>
    <w:rsid w:val="008D1CA6"/>
    <w:rsid w:val="008D398D"/>
    <w:rsid w:val="008E4F36"/>
    <w:rsid w:val="008E656C"/>
    <w:rsid w:val="008F1DB3"/>
    <w:rsid w:val="008F448A"/>
    <w:rsid w:val="008F671A"/>
    <w:rsid w:val="00902C93"/>
    <w:rsid w:val="00904B55"/>
    <w:rsid w:val="00904FBD"/>
    <w:rsid w:val="0091137D"/>
    <w:rsid w:val="0091333C"/>
    <w:rsid w:val="009277CB"/>
    <w:rsid w:val="009277DA"/>
    <w:rsid w:val="00931810"/>
    <w:rsid w:val="00935CC3"/>
    <w:rsid w:val="00954EBA"/>
    <w:rsid w:val="00964177"/>
    <w:rsid w:val="00971B7F"/>
    <w:rsid w:val="00984400"/>
    <w:rsid w:val="00995EEB"/>
    <w:rsid w:val="009A542E"/>
    <w:rsid w:val="009A6489"/>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72592"/>
    <w:rsid w:val="00A80E95"/>
    <w:rsid w:val="00A8100E"/>
    <w:rsid w:val="00A832CB"/>
    <w:rsid w:val="00A869E3"/>
    <w:rsid w:val="00A9560C"/>
    <w:rsid w:val="00AB0E51"/>
    <w:rsid w:val="00AB618C"/>
    <w:rsid w:val="00AC078A"/>
    <w:rsid w:val="00AC5745"/>
    <w:rsid w:val="00AD76C3"/>
    <w:rsid w:val="00AE06BC"/>
    <w:rsid w:val="00AE2B27"/>
    <w:rsid w:val="00AF15AA"/>
    <w:rsid w:val="00AF583B"/>
    <w:rsid w:val="00B0023A"/>
    <w:rsid w:val="00B077FE"/>
    <w:rsid w:val="00B17D45"/>
    <w:rsid w:val="00B20B36"/>
    <w:rsid w:val="00B234EB"/>
    <w:rsid w:val="00B26521"/>
    <w:rsid w:val="00B425B5"/>
    <w:rsid w:val="00B44571"/>
    <w:rsid w:val="00B476CB"/>
    <w:rsid w:val="00B57D24"/>
    <w:rsid w:val="00B6299B"/>
    <w:rsid w:val="00B713C3"/>
    <w:rsid w:val="00B72633"/>
    <w:rsid w:val="00B7284C"/>
    <w:rsid w:val="00B76C87"/>
    <w:rsid w:val="00B805C0"/>
    <w:rsid w:val="00B90794"/>
    <w:rsid w:val="00BA1285"/>
    <w:rsid w:val="00BA3F5E"/>
    <w:rsid w:val="00BA5ACC"/>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0D1"/>
    <w:rsid w:val="00C40DF8"/>
    <w:rsid w:val="00C4312B"/>
    <w:rsid w:val="00C43E18"/>
    <w:rsid w:val="00C47912"/>
    <w:rsid w:val="00C5204E"/>
    <w:rsid w:val="00C52F60"/>
    <w:rsid w:val="00C5491F"/>
    <w:rsid w:val="00C57148"/>
    <w:rsid w:val="00C637BB"/>
    <w:rsid w:val="00C75487"/>
    <w:rsid w:val="00C81E65"/>
    <w:rsid w:val="00C84BAE"/>
    <w:rsid w:val="00C90E70"/>
    <w:rsid w:val="00C91A6D"/>
    <w:rsid w:val="00C961AB"/>
    <w:rsid w:val="00CA151E"/>
    <w:rsid w:val="00CB2944"/>
    <w:rsid w:val="00CB4654"/>
    <w:rsid w:val="00CC7729"/>
    <w:rsid w:val="00CD1C42"/>
    <w:rsid w:val="00CD284E"/>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7769"/>
    <w:rsid w:val="00EC27B3"/>
    <w:rsid w:val="00EC38B0"/>
    <w:rsid w:val="00EC5FA2"/>
    <w:rsid w:val="00ED0701"/>
    <w:rsid w:val="00ED4CBA"/>
    <w:rsid w:val="00EE003D"/>
    <w:rsid w:val="00EF535D"/>
    <w:rsid w:val="00F06C89"/>
    <w:rsid w:val="00F07988"/>
    <w:rsid w:val="00F13958"/>
    <w:rsid w:val="00F214AE"/>
    <w:rsid w:val="00F21F52"/>
    <w:rsid w:val="00F239D1"/>
    <w:rsid w:val="00F313F8"/>
    <w:rsid w:val="00F3200B"/>
    <w:rsid w:val="00F360E0"/>
    <w:rsid w:val="00F37404"/>
    <w:rsid w:val="00F44DA6"/>
    <w:rsid w:val="00F47571"/>
    <w:rsid w:val="00F47BB9"/>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8E509E8E-7F85-4AD4-93CE-BE3D16B6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EE003D"/>
    <w:rPr>
      <w:rFonts w:ascii="Arial" w:hAnsi="Arial"/>
      <w:lang w:eastAsia="es-ES"/>
    </w:rPr>
  </w:style>
  <w:style w:type="character" w:styleId="Hyperlink">
    <w:name w:val="Hyperlink"/>
    <w:basedOn w:val="Fontepargpadro"/>
    <w:unhideWhenUsed/>
    <w:rsid w:val="008F1D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1137797">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ABA8-4F1B-4C27-8012-E446A4BC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3107</Words>
  <Characters>16783</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13</cp:revision>
  <cp:lastPrinted>2007-01-17T18:24:00Z</cp:lastPrinted>
  <dcterms:created xsi:type="dcterms:W3CDTF">2017-10-31T19:35:00Z</dcterms:created>
  <dcterms:modified xsi:type="dcterms:W3CDTF">2017-11-16T17:04:00Z</dcterms:modified>
</cp:coreProperties>
</file>