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4E350AB9"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CD3492">
                              <w:rPr>
                                <w:rFonts w:asciiTheme="minorHAnsi" w:hAnsiTheme="minorHAnsi" w:cstheme="minorHAnsi"/>
                                <w:b/>
                                <w:sz w:val="24"/>
                                <w:szCs w:val="24"/>
                              </w:rPr>
                              <w:t>CAMPOS LINDOS</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4E350AB9"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CD3492">
                        <w:rPr>
                          <w:rFonts w:asciiTheme="minorHAnsi" w:hAnsiTheme="minorHAnsi" w:cstheme="minorHAnsi"/>
                          <w:b/>
                          <w:sz w:val="24"/>
                          <w:szCs w:val="24"/>
                        </w:rPr>
                        <w:t>CAMPOS LINDOS</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C87735E" w14:textId="11AE8C48" w:rsidR="00A72592" w:rsidRPr="00D82DC5" w:rsidRDefault="006B089B" w:rsidP="00A72592">
      <w:pPr>
        <w:spacing w:before="120"/>
        <w:rPr>
          <w:rFonts w:asciiTheme="minorHAnsi" w:hAnsiTheme="minorHAnsi" w:cstheme="minorHAnsi"/>
          <w:u w:val="single"/>
        </w:rPr>
      </w:pPr>
      <w:r w:rsidRPr="00D82DC5">
        <w:rPr>
          <w:rFonts w:asciiTheme="minorHAnsi" w:hAnsiTheme="minorHAnsi" w:cstheme="minorHAnsi"/>
          <w:u w:val="single"/>
        </w:rPr>
        <w:t xml:space="preserve">1. </w:t>
      </w:r>
      <w:r w:rsidR="00A72592" w:rsidRPr="00D82DC5">
        <w:rPr>
          <w:rFonts w:asciiTheme="minorHAnsi" w:hAnsiTheme="minorHAnsi" w:cstheme="minorHAnsi"/>
          <w:u w:val="single"/>
        </w:rPr>
        <w:tab/>
      </w:r>
      <w:r w:rsidR="00BD7E1C" w:rsidRPr="00C32B32">
        <w:rPr>
          <w:rFonts w:asciiTheme="minorHAnsi" w:hAnsiTheme="minorHAnsi" w:cstheme="minorHAnsi"/>
          <w:u w:val="single"/>
        </w:rPr>
        <w:t>GUILHERME NOGUEIRA PAIVA BARRETO</w:t>
      </w:r>
      <w:r w:rsidR="000D4096" w:rsidRPr="00D82DC5">
        <w:rPr>
          <w:rFonts w:asciiTheme="minorHAnsi" w:hAnsiTheme="minorHAnsi" w:cstheme="minorHAnsi"/>
          <w:u w:val="single"/>
        </w:rPr>
        <w:t>___________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0D4096" w:rsidRPr="00D82DC5">
        <w:rPr>
          <w:rFonts w:asciiTheme="minorHAnsi" w:hAnsiTheme="minorHAnsi" w:cstheme="minorHAnsi"/>
          <w:u w:val="single"/>
        </w:rPr>
        <w:t>______</w:t>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r w:rsidR="00A72592" w:rsidRPr="00D82DC5">
        <w:rPr>
          <w:rFonts w:asciiTheme="minorHAnsi" w:hAnsiTheme="minorHAnsi" w:cstheme="minorHAnsi"/>
          <w:u w:val="single"/>
        </w:rPr>
        <w:tab/>
      </w:r>
    </w:p>
    <w:p w14:paraId="4361951F" w14:textId="37EFA181" w:rsidR="00472C6E" w:rsidRPr="0053694F" w:rsidRDefault="00472C6E" w:rsidP="00472C6E">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r>
      <w:r w:rsidR="00BD7E1C" w:rsidRPr="0053694F">
        <w:rPr>
          <w:rFonts w:asciiTheme="minorHAnsi" w:hAnsiTheme="minorHAnsi" w:cstheme="minorHAnsi"/>
          <w:color w:val="000000"/>
          <w:u w:val="single"/>
          <w:lang w:val="en-US"/>
        </w:rPr>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r>
      <w:r w:rsidR="000D4096" w:rsidRPr="0053694F">
        <w:rPr>
          <w:rFonts w:asciiTheme="minorHAnsi" w:hAnsiTheme="minorHAnsi" w:cstheme="minorHAnsi"/>
          <w:u w:val="single"/>
          <w:lang w:val="en-US"/>
        </w:rPr>
        <w:t>____</w:t>
      </w:r>
      <w:r w:rsidR="00BD7E1C" w:rsidRPr="0053694F">
        <w:rPr>
          <w:rFonts w:asciiTheme="minorHAnsi" w:hAnsiTheme="minorHAnsi" w:cstheme="minorHAnsi"/>
          <w:u w:val="single"/>
          <w:lang w:val="en-US"/>
        </w:rPr>
        <w:t>(63) 3218-7607</w:t>
      </w:r>
      <w:r w:rsidR="000D4096" w:rsidRPr="0053694F">
        <w:rPr>
          <w:rFonts w:asciiTheme="minorHAnsi" w:hAnsiTheme="minorHAnsi" w:cstheme="minorHAnsi"/>
          <w:u w:val="single"/>
          <w:lang w:val="en-US"/>
        </w:rPr>
        <w:t>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43DE656A" w14:textId="77777777" w:rsidR="004246E4" w:rsidRPr="00D82DC5" w:rsidRDefault="004246E4" w:rsidP="004246E4">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45E57224" w14:textId="77777777" w:rsidR="004246E4" w:rsidRPr="00C81E65" w:rsidRDefault="004246E4" w:rsidP="004246E4">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0E58B8BB" w14:textId="77777777" w:rsidR="004246E4" w:rsidRPr="00D82DC5" w:rsidRDefault="004246E4" w:rsidP="004246E4">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_______</w:t>
      </w:r>
    </w:p>
    <w:p w14:paraId="7CB395C0" w14:textId="77777777" w:rsidR="004246E4" w:rsidRPr="00D82DC5" w:rsidRDefault="004246E4" w:rsidP="004246E4">
      <w:pPr>
        <w:jc w:val="both"/>
        <w:rPr>
          <w:rFonts w:asciiTheme="minorHAnsi" w:hAnsiTheme="minorHAnsi" w:cstheme="minorHAnsi"/>
          <w:sz w:val="18"/>
          <w:szCs w:val="18"/>
        </w:rPr>
      </w:pPr>
    </w:p>
    <w:p w14:paraId="4B1C2B1E"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2AF07A0"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5FC443EA" w14:textId="77777777" w:rsidR="000153D6" w:rsidRDefault="000153D6" w:rsidP="000153D6">
      <w:pPr>
        <w:spacing w:before="120"/>
        <w:rPr>
          <w:rFonts w:asciiTheme="minorHAnsi" w:hAnsiTheme="minorHAnsi" w:cstheme="minorHAnsi"/>
        </w:rPr>
      </w:pPr>
      <w:r>
        <w:rPr>
          <w:rFonts w:asciiTheme="minorHAnsi" w:hAnsiTheme="minorHAnsi" w:cstheme="minorHAnsi"/>
        </w:rPr>
        <w:t xml:space="preserve">Data de avaliação: </w:t>
      </w:r>
      <w:r>
        <w:rPr>
          <w:rFonts w:asciiTheme="minorHAnsi" w:hAnsiTheme="minorHAnsi" w:cstheme="minorHAnsi"/>
        </w:rPr>
        <w:tab/>
      </w:r>
      <w:r>
        <w:rPr>
          <w:rFonts w:asciiTheme="minorHAnsi" w:hAnsiTheme="minorHAnsi" w:cstheme="minorHAnsi"/>
          <w:u w:val="single"/>
        </w:rPr>
        <w:tab/>
        <w:t>16 /11</w:t>
      </w:r>
      <w:r>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51EA4A1" w14:textId="0CBA7FB0" w:rsidR="009C7465" w:rsidRPr="005B1FFC" w:rsidRDefault="009C7465" w:rsidP="00165FF1">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5B1FFC">
              <w:rPr>
                <w:rFonts w:asciiTheme="minorHAnsi" w:hAnsiTheme="minorHAnsi" w:cstheme="minorHAnsi"/>
                <w:b/>
                <w:bCs/>
                <w:lang w:eastAsia="pt-BR"/>
              </w:rPr>
              <w:t>CAMPOS LINDOS</w:t>
            </w: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60547BB2"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w:t>
            </w:r>
            <w:r w:rsidR="005B1FFC" w:rsidRPr="00560BAE">
              <w:rPr>
                <w:rFonts w:asciiTheme="minorHAnsi" w:hAnsiTheme="minorHAnsi" w:cstheme="minorHAnsi"/>
                <w:b/>
                <w:bCs/>
                <w:lang w:eastAsia="pt-BR"/>
              </w:rPr>
              <w:t>TO</w:t>
            </w:r>
            <w:r w:rsidR="005B1FFC">
              <w:rPr>
                <w:rFonts w:asciiTheme="minorHAnsi" w:hAnsiTheme="minorHAnsi" w:cstheme="minorHAnsi"/>
                <w:b/>
                <w:bCs/>
                <w:lang w:eastAsia="pt-BR"/>
              </w:rPr>
              <w:t xml:space="preserve"> - 226</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5D113C3"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w:t>
            </w:r>
            <w:r w:rsidR="005B1FFC">
              <w:rPr>
                <w:rFonts w:asciiTheme="minorHAnsi" w:hAnsiTheme="minorHAnsi" w:cstheme="minorHAnsi"/>
                <w:b/>
                <w:bCs/>
                <w:lang w:eastAsia="pt-BR"/>
              </w:rPr>
              <w:t>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33573E0D" w:rsidR="00B7619B" w:rsidRPr="005B1FFC" w:rsidRDefault="005B1FFC" w:rsidP="007A2646">
            <w:pPr>
              <w:jc w:val="both"/>
              <w:rPr>
                <w:rFonts w:asciiTheme="minorHAnsi" w:hAnsiTheme="minorHAnsi" w:cstheme="minorHAnsi"/>
                <w:b/>
                <w:bCs/>
                <w:lang w:eastAsia="pt-BR"/>
              </w:rPr>
            </w:pPr>
            <w:r>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5B1FFC"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BFAD4EF" w:rsidR="005B1FFC" w:rsidRPr="00D82DC5" w:rsidRDefault="005B1FFC"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5B1FFC" w:rsidRPr="00D82DC5" w:rsidRDefault="005B1FFC"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B1FFC"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6C7B0857"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9.604</w:t>
            </w:r>
          </w:p>
        </w:tc>
        <w:tc>
          <w:tcPr>
            <w:tcW w:w="81" w:type="pct"/>
            <w:tcBorders>
              <w:top w:val="nil"/>
              <w:left w:val="nil"/>
              <w:bottom w:val="nil"/>
              <w:right w:val="nil"/>
            </w:tcBorders>
            <w:shd w:val="clear" w:color="000000" w:fill="C0C0C0"/>
            <w:noWrap/>
            <w:vAlign w:val="center"/>
            <w:hideMark/>
          </w:tcPr>
          <w:p w14:paraId="717F8B9A" w14:textId="77777777" w:rsidR="005B1FFC" w:rsidRPr="00D82DC5" w:rsidRDefault="005B1FFC"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5B1FFC" w:rsidRPr="00D82DC5" w:rsidRDefault="005B1FFC"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5B1FFC"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5B1FFC" w:rsidRPr="00D82DC5" w:rsidRDefault="005B1FFC"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5B1FFC" w:rsidRPr="00D82DC5" w:rsidRDefault="005B1FFC"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5B1FFC" w:rsidRPr="00D82DC5" w:rsidRDefault="005B1FFC"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5B1FFC" w:rsidRPr="00D82DC5" w:rsidRDefault="005B1FFC"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5B1FFC" w:rsidRPr="00D82DC5" w:rsidRDefault="005B1FFC"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5B1FFC" w:rsidRPr="00D82DC5" w:rsidRDefault="005B1FFC"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48AF586F" w:rsidR="005B1FFC" w:rsidRPr="00D82DC5" w:rsidRDefault="005B1FFC" w:rsidP="00D82DC5">
            <w:pPr>
              <w:jc w:val="right"/>
              <w:rPr>
                <w:rFonts w:asciiTheme="minorHAnsi" w:hAnsiTheme="minorHAnsi" w:cstheme="minorHAnsi"/>
                <w:bCs/>
                <w:color w:val="000000"/>
                <w:lang w:eastAsia="pt-BR"/>
              </w:rPr>
            </w:pPr>
            <w:r>
              <w:rPr>
                <w:rFonts w:asciiTheme="minorHAnsi" w:hAnsiTheme="minorHAnsi" w:cstheme="minorHAnsi"/>
                <w:bCs/>
                <w:color w:val="000000"/>
                <w:lang w:eastAsia="pt-BR"/>
              </w:rPr>
              <w:t xml:space="preserve">10 </w:t>
            </w:r>
            <w:r w:rsidRPr="00E61452">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0339DC68" w:rsidR="005B1FFC" w:rsidRPr="00D82DC5" w:rsidRDefault="005B1FFC"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0C5D4786"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5B1FFC" w:rsidRPr="00D82DC5" w:rsidRDefault="005B1FFC"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5B1FFC" w:rsidRPr="00D82DC5" w:rsidRDefault="005B1FFC"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5F6FF5E9"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5B1FFC" w:rsidRPr="00D82DC5" w:rsidRDefault="005B1FFC"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5B1FFC" w:rsidRPr="00D82DC5" w:rsidRDefault="005B1FFC" w:rsidP="00F63023">
            <w:pPr>
              <w:jc w:val="center"/>
              <w:rPr>
                <w:rFonts w:asciiTheme="minorHAnsi" w:hAnsiTheme="minorHAnsi" w:cstheme="minorHAnsi"/>
                <w:b/>
                <w:bCs/>
                <w:i/>
                <w:iCs/>
                <w:color w:val="376091"/>
                <w:lang w:eastAsia="pt-BR"/>
              </w:rPr>
            </w:pPr>
          </w:p>
        </w:tc>
      </w:tr>
      <w:tr w:rsidR="005B1FFC"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5B1FFC" w:rsidRPr="00D82DC5" w:rsidRDefault="005B1FFC"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3DB7D68" w:rsidR="005B1FFC" w:rsidRPr="00D82DC5" w:rsidRDefault="005B1FFC"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5B1FFC" w:rsidRPr="00D82DC5" w:rsidRDefault="005B1FFC" w:rsidP="00F63023">
            <w:pPr>
              <w:jc w:val="center"/>
              <w:rPr>
                <w:rFonts w:asciiTheme="minorHAnsi" w:hAnsiTheme="minorHAnsi" w:cstheme="minorHAnsi"/>
                <w:b/>
                <w:bCs/>
                <w:lang w:eastAsia="pt-BR"/>
              </w:rPr>
            </w:pPr>
          </w:p>
        </w:tc>
      </w:tr>
      <w:tr w:rsidR="005B1FFC"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5B1FFC" w:rsidRPr="00D82DC5" w:rsidRDefault="005B1FFC"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6AD2E2C"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5B1FFC" w:rsidRPr="00D82DC5" w:rsidRDefault="005B1FFC" w:rsidP="00F63023">
            <w:pPr>
              <w:jc w:val="center"/>
              <w:rPr>
                <w:rFonts w:asciiTheme="minorHAnsi" w:hAnsiTheme="minorHAnsi" w:cstheme="minorHAnsi"/>
                <w:b/>
                <w:bCs/>
                <w:lang w:eastAsia="pt-BR"/>
              </w:rPr>
            </w:pPr>
          </w:p>
        </w:tc>
      </w:tr>
      <w:tr w:rsidR="005B1FFC"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5B1FFC" w:rsidRPr="00D82DC5" w:rsidRDefault="005B1FFC"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5B1FFC" w:rsidRPr="00D82DC5" w:rsidRDefault="005B1FFC"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5B1FFC" w:rsidRPr="00D82DC5" w:rsidRDefault="005B1FFC"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33D9C2CF" w:rsidR="005B1FFC" w:rsidRPr="00D82DC5" w:rsidRDefault="005B1FFC"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5B1FFC" w:rsidRPr="00D82DC5" w:rsidRDefault="005B1FFC"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5B1FFC" w:rsidRPr="00D82DC5" w:rsidRDefault="005B1FFC" w:rsidP="00F63023">
            <w:pPr>
              <w:jc w:val="center"/>
              <w:rPr>
                <w:rFonts w:asciiTheme="minorHAnsi" w:hAnsiTheme="minorHAnsi" w:cstheme="minorHAnsi"/>
                <w:b/>
                <w:bCs/>
                <w:lang w:eastAsia="pt-BR"/>
              </w:rPr>
            </w:pPr>
          </w:p>
        </w:tc>
      </w:tr>
      <w:tr w:rsidR="005B1FFC"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5B1FFC" w:rsidRPr="00D82DC5" w:rsidRDefault="005B1FFC"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3590A334"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5B1FFC" w:rsidRPr="00D82DC5" w:rsidRDefault="005B1FFC"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5B1FFC" w:rsidRPr="00D82DC5" w:rsidRDefault="005B1FFC"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5B1FFC"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5B1FFC" w:rsidRPr="00D82DC5" w:rsidRDefault="005B1FFC"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5B1FFC" w:rsidRPr="00D82DC5" w:rsidRDefault="005B1FFC"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2834DA9" w:rsidR="005B1FFC" w:rsidRPr="00D82DC5" w:rsidRDefault="005B1FFC"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3761596A" w14:textId="77777777" w:rsidR="005B1FFC" w:rsidRPr="00D82DC5" w:rsidRDefault="005B1FFC"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5B1FFC" w:rsidRPr="00D82DC5" w:rsidRDefault="005B1FFC" w:rsidP="00F63023">
            <w:pPr>
              <w:jc w:val="center"/>
              <w:rPr>
                <w:rFonts w:asciiTheme="minorHAnsi" w:hAnsiTheme="minorHAnsi" w:cstheme="minorHAnsi"/>
                <w:b/>
                <w:bCs/>
                <w:color w:val="000000"/>
                <w:lang w:eastAsia="pt-BR"/>
              </w:rPr>
            </w:pPr>
          </w:p>
        </w:tc>
      </w:tr>
      <w:tr w:rsidR="005B1FFC"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5B1FFC" w:rsidRPr="00D82DC5" w:rsidRDefault="005B1FFC"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5B1FFC" w:rsidRPr="00D82DC5" w:rsidRDefault="005B1FFC" w:rsidP="00F63023">
            <w:pPr>
              <w:rPr>
                <w:rFonts w:asciiTheme="minorHAnsi" w:hAnsiTheme="minorHAnsi" w:cstheme="minorHAnsi"/>
                <w:lang w:eastAsia="pt-BR"/>
              </w:rPr>
            </w:pPr>
            <w:r w:rsidRPr="00D82DC5">
              <w:rPr>
                <w:rFonts w:asciiTheme="minorHAnsi" w:hAnsiTheme="minorHAnsi" w:cstheme="minorHAnsi"/>
                <w:lang w:eastAsia="pt-BR"/>
              </w:rPr>
              <w:t>(    )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5B1FFC" w:rsidRPr="00D82DC5" w:rsidRDefault="005B1FFC"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10B0117" w:rsidR="005B1FFC" w:rsidRPr="00D82DC5" w:rsidRDefault="005B1FFC" w:rsidP="00D82DC5">
            <w:pPr>
              <w:jc w:val="right"/>
              <w:rPr>
                <w:rFonts w:asciiTheme="minorHAnsi" w:hAnsiTheme="minorHAnsi"/>
              </w:rPr>
            </w:pPr>
            <w:r w:rsidRPr="008E4F36">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5B1FFC" w:rsidRPr="00D82DC5" w:rsidRDefault="005B1FFC"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5B1FFC" w:rsidRPr="00D82DC5" w:rsidRDefault="005B1FFC"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25DC4924" w:rsidR="00426A69" w:rsidRPr="00D82DC5" w:rsidRDefault="005B1FFC"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1,2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4B308983" w:rsidR="002A714D" w:rsidRPr="00D82DC5" w:rsidRDefault="00E629BA"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1EB91E68" w14:textId="77777777" w:rsidR="00506E12" w:rsidRPr="00EE003D" w:rsidRDefault="00506E12" w:rsidP="00506E12">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0"/>
            <w:r w:rsidRPr="00EE003D">
              <w:rPr>
                <w:rFonts w:asciiTheme="minorHAnsi" w:hAnsiTheme="minorHAnsi"/>
                <w:color w:val="4F81BD" w:themeColor="accent1"/>
                <w:sz w:val="22"/>
                <w:szCs w:val="22"/>
              </w:rPr>
              <w:t>públicas</w:t>
            </w:r>
            <w:commentRangeEnd w:id="0"/>
            <w:r>
              <w:rPr>
                <w:rStyle w:val="Refdecomentrio"/>
              </w:rPr>
              <w:commentReference w:id="0"/>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3ED03B05" w14:textId="77777777" w:rsidR="00506E12" w:rsidRPr="00EE003D" w:rsidRDefault="00506E12" w:rsidP="00506E12">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4D07DE74" w14:textId="59E5DDE9" w:rsidR="004246E4" w:rsidRPr="0036336B" w:rsidRDefault="004246E4" w:rsidP="004246E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Possibilidade de a população atingida opinar com relação ao subprojeto em todas as suas fases, através de consulta pública e audiências públicas registradas em ata encaminhando e dando </w:t>
            </w:r>
            <w:r>
              <w:rPr>
                <w:rFonts w:asciiTheme="minorHAnsi" w:hAnsiTheme="minorHAnsi"/>
                <w:b w:val="0"/>
                <w:color w:val="auto"/>
                <w:sz w:val="22"/>
                <w:szCs w:val="22"/>
              </w:rPr>
              <w:t>ciênci</w:t>
            </w:r>
            <w:r w:rsidRPr="0036336B">
              <w:rPr>
                <w:rFonts w:asciiTheme="minorHAnsi" w:hAnsiTheme="minorHAnsi"/>
                <w:b w:val="0"/>
                <w:color w:val="auto"/>
                <w:sz w:val="22"/>
                <w:szCs w:val="22"/>
              </w:rPr>
              <w:t>a</w:t>
            </w:r>
            <w:r>
              <w:rPr>
                <w:rFonts w:asciiTheme="minorHAnsi" w:hAnsiTheme="minorHAnsi"/>
                <w:b w:val="0"/>
                <w:color w:val="auto"/>
                <w:sz w:val="22"/>
                <w:szCs w:val="22"/>
              </w:rPr>
              <w:t xml:space="preserve"> a</w:t>
            </w:r>
            <w:r w:rsidRPr="0036336B">
              <w:rPr>
                <w:rFonts w:asciiTheme="minorHAnsi" w:hAnsiTheme="minorHAnsi"/>
                <w:b w:val="0"/>
                <w:color w:val="auto"/>
                <w:sz w:val="22"/>
                <w:szCs w:val="22"/>
              </w:rPr>
              <w:t xml:space="preserve"> todos os órgãos fiscalizadores e responsáveis pelo projeto.</w:t>
            </w:r>
          </w:p>
          <w:p w14:paraId="46B5B131" w14:textId="41EDEAE5" w:rsidR="0024417F" w:rsidRPr="00D82DC5" w:rsidRDefault="004246E4" w:rsidP="004246E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15276EA8" w14:textId="77777777" w:rsidR="00B64155" w:rsidRPr="00C968B9" w:rsidRDefault="00B64155" w:rsidP="00B64155">
            <w:pPr>
              <w:rPr>
                <w:rFonts w:asciiTheme="minorHAnsi" w:hAnsiTheme="minorHAnsi"/>
              </w:rPr>
            </w:pPr>
            <w:r w:rsidRPr="00C968B9">
              <w:rPr>
                <w:rStyle w:val="Refdecomentrio"/>
              </w:rPr>
              <w:commentReference w:id="1"/>
            </w:r>
            <w:r w:rsidRPr="00C968B9">
              <w:rPr>
                <w:rStyle w:val="Refdecomentrio"/>
              </w:rPr>
              <w:commentReference w:id="2"/>
            </w:r>
            <w:r w:rsidRPr="00C968B9">
              <w:rPr>
                <w:rFonts w:asciiTheme="minorHAnsi" w:hAnsiTheme="minorHAnsi"/>
              </w:rPr>
              <w:t xml:space="preserve">Área adequada sem nenhum tipo de litígio, nem administrativo, nem legal. </w:t>
            </w:r>
          </w:p>
          <w:p w14:paraId="52A567EF" w14:textId="64147CFD" w:rsidR="000A2C3B" w:rsidRPr="0053694F" w:rsidRDefault="00B64155" w:rsidP="00B64155">
            <w:pPr>
              <w:rPr>
                <w:rFonts w:asciiTheme="minorHAnsi" w:hAnsiTheme="minorHAnsi"/>
              </w:rPr>
            </w:pPr>
            <w:r w:rsidRPr="00C968B9">
              <w:rPr>
                <w:rFonts w:asciiTheme="minorHAnsi" w:hAnsiTheme="minorHAnsi"/>
              </w:rPr>
              <w:t>Desmembramento realizado em acordo com privado de maneira amigável. Ato administrativo Perfeito, concretizado por meio da Lei, aprovada pela Câmara Municipal e sancionada pelo Chefe do Poder Executivo, sob Nº001/2017,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lastRenderedPageBreak/>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35883619" w:rsidR="000A2C3B" w:rsidRPr="00D82DC5" w:rsidRDefault="00C968B9" w:rsidP="002A714D">
            <w:pPr>
              <w:jc w:val="center"/>
              <w:rPr>
                <w:rFonts w:asciiTheme="minorHAnsi" w:hAnsiTheme="minorHAnsi"/>
              </w:rPr>
            </w:pPr>
            <w:commentRangeStart w:id="3"/>
            <w:r w:rsidRPr="00EE003D">
              <w:rPr>
                <w:rFonts w:asciiTheme="minorHAnsi" w:hAnsiTheme="minorHAnsi"/>
              </w:rPr>
              <w:t>NA</w:t>
            </w:r>
            <w:commentRangeEnd w:id="3"/>
            <w:r>
              <w:rPr>
                <w:rStyle w:val="Refdecomentrio"/>
              </w:rPr>
              <w:commentReference w:id="3"/>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2D3906AF" w:rsidR="000A2C3B" w:rsidRPr="00D82DC5" w:rsidRDefault="000153D6" w:rsidP="000153D6">
            <w:pPr>
              <w:jc w:val="both"/>
              <w:rPr>
                <w:rFonts w:asciiTheme="minorHAnsi" w:hAnsiTheme="minorHAnsi"/>
              </w:rPr>
            </w:pPr>
            <w:r w:rsidRPr="00F2549E">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F2549E" w:rsidRDefault="00271377" w:rsidP="00271377">
      <w:pPr>
        <w:spacing w:before="120"/>
        <w:rPr>
          <w:rFonts w:asciiTheme="minorHAnsi" w:hAnsiTheme="minorHAnsi"/>
          <w:color w:val="4F81BD" w:themeColor="accent1"/>
          <w:u w:val="single"/>
        </w:rPr>
      </w:pPr>
      <w:bookmarkStart w:id="4" w:name="_GoBack"/>
    </w:p>
    <w:p w14:paraId="2AE6665D" w14:textId="77777777" w:rsidR="000153D6" w:rsidRPr="00F2549E" w:rsidRDefault="000153D6" w:rsidP="000153D6">
      <w:pPr>
        <w:pStyle w:val="Textodecomentrio"/>
        <w:spacing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20D243A4" w14:textId="77777777" w:rsidR="00F2549E" w:rsidRPr="00F2549E" w:rsidRDefault="00F2549E" w:rsidP="00F2549E">
      <w:pPr>
        <w:pStyle w:val="Textodecomentrio"/>
        <w:spacing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Todas as outorgas de uso de água também já foram emitidas pelo NATURATINS para todas as 8 industrias.</w:t>
      </w:r>
    </w:p>
    <w:p w14:paraId="0F530DBB" w14:textId="77777777" w:rsidR="00F2549E" w:rsidRPr="00F2549E" w:rsidRDefault="00F2549E" w:rsidP="000153D6">
      <w:pPr>
        <w:pStyle w:val="Textodecomentrio"/>
        <w:spacing w:line="360" w:lineRule="auto"/>
        <w:rPr>
          <w:rFonts w:asciiTheme="minorHAnsi" w:hAnsiTheme="minorHAnsi" w:cstheme="minorHAnsi"/>
          <w:color w:val="4F81BD" w:themeColor="accent1"/>
          <w:sz w:val="24"/>
          <w:szCs w:val="24"/>
        </w:rPr>
      </w:pPr>
    </w:p>
    <w:p w14:paraId="63F1D500" w14:textId="77777777" w:rsidR="000153D6" w:rsidRPr="00F2549E" w:rsidRDefault="000153D6" w:rsidP="000153D6">
      <w:pPr>
        <w:spacing w:before="120" w:line="360" w:lineRule="auto"/>
        <w:rPr>
          <w:rFonts w:asciiTheme="minorHAnsi" w:hAnsiTheme="minorHAnsi" w:cstheme="minorHAnsi"/>
          <w:color w:val="4F81BD" w:themeColor="accent1"/>
          <w:sz w:val="24"/>
          <w:szCs w:val="24"/>
        </w:rPr>
      </w:pPr>
      <w:r w:rsidRPr="00F2549E">
        <w:rPr>
          <w:rFonts w:asciiTheme="minorHAnsi" w:hAnsiTheme="minorHAnsi" w:cstheme="minorHAnsi"/>
          <w:color w:val="4F81BD" w:themeColor="accent1"/>
          <w:sz w:val="24"/>
          <w:szCs w:val="24"/>
        </w:rPr>
        <w:t>TODAS AS LICENÇAS já foram enviadas em anexo.</w:t>
      </w:r>
      <w:r w:rsidRPr="00F2549E">
        <w:rPr>
          <w:rStyle w:val="Refdecomentrio"/>
          <w:rFonts w:asciiTheme="minorHAnsi" w:hAnsiTheme="minorHAnsi" w:cstheme="minorHAnsi"/>
          <w:color w:val="4F81BD" w:themeColor="accent1"/>
          <w:sz w:val="24"/>
          <w:szCs w:val="24"/>
        </w:rPr>
        <w:commentReference w:id="5"/>
      </w:r>
    </w:p>
    <w:bookmarkEnd w:id="4"/>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18C31642"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 xml:space="preserve">1. </w:t>
      </w:r>
      <w:r>
        <w:rPr>
          <w:rFonts w:asciiTheme="minorHAnsi" w:hAnsiTheme="minorHAnsi" w:cstheme="minorHAnsi"/>
          <w:u w:val="single"/>
        </w:rPr>
        <w:tab/>
      </w:r>
      <w:ins w:id="6" w:author="User" w:date="2017-08-30T09:09:00Z">
        <w:r>
          <w:rPr>
            <w:rFonts w:asciiTheme="minorHAnsi" w:hAnsiTheme="minorHAnsi" w:cstheme="minorHAnsi"/>
            <w:u w:val="single"/>
          </w:rPr>
          <w:t>GUILHERME NOGUEIRA PAIVA BARRETO</w:t>
        </w:r>
      </w:ins>
      <w:r>
        <w:rPr>
          <w:rFonts w:asciiTheme="minorHAnsi" w:hAnsiTheme="minorHAnsi" w:cstheme="minorHAnsi"/>
          <w:u w:val="single"/>
        </w:rPr>
        <w:t>___- ENGENHEIRO AMBIENTAL</w:t>
      </w:r>
      <w:r>
        <w:rPr>
          <w:rFonts w:asciiTheme="minorHAnsi" w:hAnsiTheme="minorHAnsi" w:cstheme="minorHAnsi"/>
          <w:u w:val="single"/>
        </w:rPr>
        <w:tab/>
        <w:t>______</w:t>
      </w:r>
      <w:r>
        <w:rPr>
          <w:rFonts w:asciiTheme="minorHAnsi" w:hAnsiTheme="minorHAnsi" w:cstheme="minorHAnsi"/>
          <w:u w:val="single"/>
        </w:rPr>
        <w:tab/>
      </w:r>
      <w:r>
        <w:rPr>
          <w:rStyle w:val="Refdecomentrio"/>
        </w:rPr>
        <w:commentReference w:id="7"/>
      </w:r>
    </w:p>
    <w:p w14:paraId="0F398F29"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guilherme.barreto@seagro.to.gov.br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Tel.:</w:t>
      </w:r>
      <w:r>
        <w:rPr>
          <w:rFonts w:asciiTheme="minorHAnsi" w:hAnsiTheme="minorHAnsi" w:cstheme="minorHAnsi"/>
          <w:u w:val="single"/>
          <w:lang w:val="en-US"/>
        </w:rPr>
        <w:tab/>
        <w:t>____(63) 3218-7607____</w:t>
      </w:r>
      <w:r>
        <w:rPr>
          <w:rFonts w:asciiTheme="minorHAnsi" w:hAnsiTheme="minorHAnsi" w:cstheme="minorHAnsi"/>
          <w:u w:val="single"/>
          <w:lang w:val="en-US"/>
        </w:rPr>
        <w:tab/>
      </w:r>
      <w:r>
        <w:rPr>
          <w:rFonts w:asciiTheme="minorHAnsi" w:hAnsiTheme="minorHAnsi" w:cstheme="minorHAnsi"/>
          <w:u w:val="single"/>
          <w:lang w:val="en-US"/>
        </w:rPr>
        <w:tab/>
      </w:r>
    </w:p>
    <w:p w14:paraId="2E35DFAD"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2. JOSÉ ANÍBAL RODRIGUES ALVES LAMATTINA</w:t>
      </w:r>
      <w:r>
        <w:rPr>
          <w:rFonts w:asciiTheme="minorHAnsi" w:hAnsiTheme="minorHAnsi" w:cstheme="minorHAnsi"/>
          <w:u w:val="single"/>
        </w:rPr>
        <w:tab/>
      </w:r>
      <w:r>
        <w:rPr>
          <w:rFonts w:asciiTheme="minorHAnsi" w:hAnsiTheme="minorHAnsi" w:cstheme="minorHAnsi"/>
          <w:u w:val="single"/>
        </w:rPr>
        <w:tab/>
        <w:t>ADMINISTRADOR_________________________</w:t>
      </w:r>
    </w:p>
    <w:p w14:paraId="63D2CA22" w14:textId="77777777" w:rsidR="000153D6" w:rsidRDefault="000153D6" w:rsidP="000153D6">
      <w:pPr>
        <w:spacing w:before="120"/>
        <w:rPr>
          <w:rFonts w:asciiTheme="minorHAnsi" w:hAnsiTheme="minorHAnsi" w:cstheme="minorHAnsi"/>
        </w:rPr>
      </w:pPr>
      <w:r>
        <w:rPr>
          <w:rFonts w:asciiTheme="minorHAnsi" w:hAnsiTheme="minorHAnsi" w:cstheme="minorHAnsi"/>
          <w:lang w:val="en-US"/>
        </w:rPr>
        <w:t xml:space="preserve">Email: </w:t>
      </w:r>
      <w:r>
        <w:rPr>
          <w:rFonts w:asciiTheme="minorHAnsi" w:hAnsiTheme="minorHAnsi" w:cstheme="minorHAnsi"/>
          <w:u w:val="single"/>
          <w:lang w:val="en-US"/>
        </w:rPr>
        <w:tab/>
        <w:t>ANIBAL.LAMATTINA@SEAGRO.TO.GOV.BR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(63)3218-2146/(63)99993-7406</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28A175D6" w14:textId="77777777" w:rsidR="000153D6" w:rsidRDefault="000153D6" w:rsidP="000153D6">
      <w:pPr>
        <w:spacing w:before="120"/>
        <w:rPr>
          <w:rFonts w:asciiTheme="minorHAnsi" w:hAnsiTheme="minorHAnsi" w:cstheme="minorHAnsi"/>
          <w:u w:val="single"/>
        </w:rPr>
      </w:pPr>
      <w:r>
        <w:rPr>
          <w:rFonts w:asciiTheme="minorHAnsi" w:hAnsiTheme="minorHAnsi" w:cstheme="minorHAnsi"/>
          <w:u w:val="single"/>
        </w:rPr>
        <w:t>3. THIAGO PEREIRA DOURADO</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GESTOR PÚBLICO/COORDENADOR</w:t>
      </w:r>
      <w:r>
        <w:rPr>
          <w:rFonts w:asciiTheme="minorHAnsi" w:hAnsiTheme="minorHAnsi" w:cstheme="minorHAnsi"/>
          <w:u w:val="single"/>
        </w:rPr>
        <w:tab/>
      </w:r>
    </w:p>
    <w:p w14:paraId="55325368"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lang w:val="en-US"/>
        </w:rPr>
        <w:t xml:space="preserve">Email: </w:t>
      </w:r>
      <w:r>
        <w:rPr>
          <w:rFonts w:asciiTheme="minorHAnsi" w:hAnsiTheme="minorHAnsi" w:cstheme="minorHAnsi"/>
          <w:u w:val="single"/>
          <w:lang w:val="en-US"/>
        </w:rPr>
        <w:tab/>
        <w:t>THIAGO.DOURADO@SEAGRO.TO.GOV.BR</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lang w:val="en-US"/>
        </w:rPr>
        <w:t xml:space="preserve">Tel </w:t>
      </w:r>
      <w:r>
        <w:rPr>
          <w:rFonts w:asciiTheme="minorHAnsi" w:hAnsiTheme="minorHAnsi" w:cstheme="minorHAnsi"/>
          <w:u w:val="single"/>
          <w:lang w:val="en-US"/>
        </w:rPr>
        <w:tab/>
      </w:r>
      <w:r>
        <w:rPr>
          <w:rFonts w:asciiTheme="minorHAnsi" w:hAnsiTheme="minorHAnsi" w:cstheme="minorHAnsi"/>
          <w:u w:val="single"/>
          <w:lang w:val="en-US"/>
        </w:rPr>
        <w:tab/>
      </w:r>
      <w:r>
        <w:rPr>
          <w:rFonts w:asciiTheme="minorHAnsi" w:hAnsiTheme="minorHAnsi" w:cstheme="minorHAnsi"/>
          <w:u w:val="single"/>
          <w:lang w:val="en-US"/>
        </w:rPr>
        <w:tab/>
        <w:t>(63)3218-2146/(63)99997.9868</w:t>
      </w:r>
      <w:r>
        <w:rPr>
          <w:rFonts w:asciiTheme="minorHAnsi" w:hAnsiTheme="minorHAnsi" w:cstheme="minorHAnsi"/>
          <w:u w:val="single"/>
          <w:lang w:val="en-US"/>
        </w:rPr>
        <w:tab/>
        <w:t>_______</w:t>
      </w:r>
      <w:r>
        <w:rPr>
          <w:rFonts w:asciiTheme="minorHAnsi" w:hAnsiTheme="minorHAnsi" w:cstheme="minorHAnsi"/>
          <w:u w:val="single"/>
          <w:lang w:val="en-US"/>
        </w:rPr>
        <w:tab/>
      </w:r>
      <w:r>
        <w:rPr>
          <w:rFonts w:asciiTheme="minorHAnsi" w:hAnsiTheme="minorHAnsi" w:cstheme="minorHAnsi"/>
          <w:u w:val="single"/>
          <w:lang w:val="en-US"/>
        </w:rPr>
        <w:tab/>
      </w:r>
    </w:p>
    <w:p w14:paraId="06B68D42"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2455D39A" w14:textId="77777777" w:rsidR="000153D6" w:rsidRDefault="000153D6" w:rsidP="000153D6">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6AEA915F" w14:textId="77777777" w:rsidR="00341C71" w:rsidRPr="00D82DC5" w:rsidRDefault="00341C71" w:rsidP="00807B98">
      <w:pPr>
        <w:spacing w:before="120"/>
        <w:rPr>
          <w:rFonts w:asciiTheme="minorHAnsi" w:hAnsiTheme="minorHAnsi"/>
        </w:rPr>
      </w:pPr>
    </w:p>
    <w:p w14:paraId="43D7DA94" w14:textId="73D9E847"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4246E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337670E3" w:rsidR="004C6FD5" w:rsidRDefault="000153D6">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391FD7AF" w14:textId="77777777" w:rsidR="000153D6" w:rsidRDefault="000153D6" w:rsidP="000153D6">
            <w:pPr>
              <w:spacing w:before="120"/>
              <w:rPr>
                <w:rFonts w:asciiTheme="minorHAnsi" w:hAnsiTheme="minorHAnsi" w:cs="Arial"/>
              </w:rPr>
            </w:pPr>
            <w:r>
              <w:rPr>
                <w:rFonts w:asciiTheme="minorHAnsi" w:hAnsiTheme="minorHAnsi" w:cs="Arial"/>
              </w:rPr>
              <w:t>SIM</w:t>
            </w:r>
          </w:p>
          <w:p w14:paraId="15A2365C" w14:textId="77777777" w:rsidR="000153D6" w:rsidRDefault="000153D6" w:rsidP="000153D6">
            <w:pPr>
              <w:spacing w:before="120"/>
              <w:rPr>
                <w:rFonts w:asciiTheme="minorHAnsi" w:hAnsiTheme="minorHAnsi" w:cs="Arial"/>
              </w:rPr>
            </w:pPr>
            <w:r>
              <w:rPr>
                <w:rFonts w:asciiTheme="minorHAnsi" w:hAnsiTheme="minorHAnsi" w:cs="Arial"/>
              </w:rPr>
              <w:t>NÃO</w:t>
            </w:r>
          </w:p>
          <w:p w14:paraId="0B0C1C7A" w14:textId="77777777" w:rsidR="000153D6" w:rsidRDefault="000153D6" w:rsidP="000153D6">
            <w:pPr>
              <w:spacing w:before="120"/>
              <w:rPr>
                <w:rFonts w:asciiTheme="minorHAnsi" w:hAnsiTheme="minorHAnsi" w:cs="Arial"/>
              </w:rPr>
            </w:pPr>
            <w:r>
              <w:rPr>
                <w:rFonts w:asciiTheme="minorHAnsi" w:hAnsiTheme="minorHAnsi" w:cs="Arial"/>
              </w:rPr>
              <w:t>SIM</w:t>
            </w:r>
          </w:p>
          <w:p w14:paraId="6AAD1882" w14:textId="77777777" w:rsidR="000153D6" w:rsidRDefault="000153D6" w:rsidP="000153D6">
            <w:pPr>
              <w:spacing w:before="120"/>
              <w:rPr>
                <w:rFonts w:asciiTheme="minorHAnsi" w:hAnsiTheme="minorHAnsi" w:cs="Arial"/>
              </w:rPr>
            </w:pPr>
            <w:r>
              <w:rPr>
                <w:rFonts w:asciiTheme="minorHAnsi" w:hAnsiTheme="minorHAnsi" w:cs="Arial"/>
              </w:rPr>
              <w:t>NÃO</w:t>
            </w:r>
          </w:p>
          <w:p w14:paraId="0D92292B" w14:textId="77777777" w:rsidR="000153D6" w:rsidRDefault="000153D6" w:rsidP="000153D6">
            <w:pPr>
              <w:spacing w:before="120"/>
              <w:rPr>
                <w:rFonts w:asciiTheme="minorHAnsi" w:hAnsiTheme="minorHAnsi" w:cs="Arial"/>
              </w:rPr>
            </w:pPr>
            <w:r>
              <w:rPr>
                <w:rFonts w:asciiTheme="minorHAnsi" w:hAnsiTheme="minorHAnsi" w:cs="Arial"/>
              </w:rPr>
              <w:t>NÃO</w:t>
            </w:r>
          </w:p>
          <w:p w14:paraId="46420ED5" w14:textId="3B42065A" w:rsidR="003211B6" w:rsidRPr="00D82DC5" w:rsidRDefault="000153D6" w:rsidP="000153D6">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hiago P. Dourado" w:date="2017-11-15T21:11:00Z" w:initials="TPD">
    <w:p w14:paraId="55751458" w14:textId="77777777" w:rsidR="00506E12" w:rsidRDefault="00506E12" w:rsidP="00506E12">
      <w:pPr>
        <w:pStyle w:val="Textodecomentrio"/>
      </w:pPr>
      <w:r>
        <w:rPr>
          <w:rStyle w:val="Refdecomentrio"/>
        </w:rPr>
        <w:annotationRef/>
      </w:r>
      <w:r>
        <w:t>Atendendo demanda da Graciela</w:t>
      </w:r>
    </w:p>
  </w:comment>
  <w:comment w:id="1" w:author="Graciela Sanchez Martinez" w:date="2017-08-16T17:32:00Z" w:initials="GSM">
    <w:p w14:paraId="64984501" w14:textId="77777777" w:rsidR="00B64155" w:rsidRDefault="00B64155" w:rsidP="00B64155">
      <w:pPr>
        <w:pStyle w:val="Textodecomentrio"/>
      </w:pPr>
      <w:r>
        <w:rPr>
          <w:rStyle w:val="Refdecomentrio"/>
        </w:rPr>
        <w:annotationRef/>
      </w:r>
      <w:r>
        <w:t xml:space="preserve">Ver comentários e solicitações feitas na planilha Excel anexada. </w:t>
      </w:r>
    </w:p>
  </w:comment>
  <w:comment w:id="2" w:author="Thiago P. Dourado" w:date="2017-11-06T10:28:00Z" w:initials="TPD">
    <w:p w14:paraId="409C24E9" w14:textId="77777777" w:rsidR="00B64155" w:rsidRDefault="00B64155" w:rsidP="00B64155">
      <w:pPr>
        <w:pStyle w:val="Textodecomentrio"/>
      </w:pPr>
      <w:r>
        <w:rPr>
          <w:rStyle w:val="Refdecomentrio"/>
        </w:rPr>
        <w:annotationRef/>
      </w:r>
      <w:r>
        <w:t>Atendido</w:t>
      </w:r>
    </w:p>
    <w:p w14:paraId="4140C78D" w14:textId="77777777" w:rsidR="00B64155" w:rsidRDefault="00B64155" w:rsidP="00B64155">
      <w:pPr>
        <w:pStyle w:val="Textodecomentrio"/>
      </w:pPr>
    </w:p>
  </w:comment>
  <w:comment w:id="3" w:author="Thiago P. Dourado" w:date="2017-11-15T21:12:00Z" w:initials="TPD">
    <w:p w14:paraId="45901C9F" w14:textId="77777777" w:rsidR="00C968B9" w:rsidRDefault="00C968B9" w:rsidP="00C968B9">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5" w:author="Thiago P. Dourado" w:date="2017-11-15T21:13:00Z" w:initials="TPD">
    <w:p w14:paraId="4F854B53" w14:textId="77777777" w:rsidR="000153D6" w:rsidRDefault="000153D6" w:rsidP="000153D6">
      <w:pPr>
        <w:pStyle w:val="Textodecomentrio"/>
      </w:pPr>
      <w:r>
        <w:rPr>
          <w:rStyle w:val="Refdecomentrio"/>
        </w:rPr>
        <w:annotationRef/>
      </w:r>
      <w:r>
        <w:t>Conforme demanda da Graciela;</w:t>
      </w:r>
    </w:p>
    <w:p w14:paraId="47A77F53" w14:textId="77777777" w:rsidR="000153D6" w:rsidRDefault="000153D6" w:rsidP="000153D6">
      <w:pPr>
        <w:pStyle w:val="Textodecomentrio"/>
      </w:pPr>
    </w:p>
    <w:p w14:paraId="7FCC7AA0" w14:textId="77777777" w:rsidR="000153D6" w:rsidRDefault="000153D6" w:rsidP="000153D6">
      <w:pPr>
        <w:pStyle w:val="Textodecomentrio"/>
      </w:pPr>
      <w:r>
        <w:t>Os licenciamentos ambientais foram aprovados pela NATURATINS, tanto a Prévia, quanto a de Instalação, restando somente a de Operação, que deverá ser emitida no início de operação da Industria.</w:t>
      </w:r>
    </w:p>
    <w:p w14:paraId="62894668" w14:textId="77777777" w:rsidR="000153D6" w:rsidRDefault="000153D6" w:rsidP="000153D6">
      <w:pPr>
        <w:pStyle w:val="Textodecomentrio"/>
      </w:pPr>
      <w:r>
        <w:t>TODAS AS LICENÇAS já foram enviadas em anexo.</w:t>
      </w:r>
    </w:p>
  </w:comment>
  <w:comment w:id="7" w:author="Graciela Sanchez Martinez" w:date="2017-08-16T12:59:00Z" w:initials="GSM">
    <w:p w14:paraId="0BA37E62" w14:textId="77777777" w:rsidR="000153D6" w:rsidRDefault="000153D6" w:rsidP="000153D6">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51458" w15:done="0"/>
  <w15:commentEx w15:paraId="64984501" w15:done="0"/>
  <w15:commentEx w15:paraId="4140C78D" w15:paraIdParent="64984501" w15:done="0"/>
  <w15:commentEx w15:paraId="45901C9F" w15:done="0"/>
  <w15:commentEx w15:paraId="62894668" w15:done="0"/>
  <w15:commentEx w15:paraId="0BA37E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69D2A" w14:textId="77777777" w:rsidR="00790CBC" w:rsidRDefault="00790CBC">
      <w:r>
        <w:separator/>
      </w:r>
    </w:p>
  </w:endnote>
  <w:endnote w:type="continuationSeparator" w:id="0">
    <w:p w14:paraId="4E88D4E4" w14:textId="77777777" w:rsidR="00790CBC" w:rsidRDefault="0079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7F87E" w14:textId="77777777" w:rsidR="00790CBC" w:rsidRDefault="00790CBC">
      <w:r>
        <w:separator/>
      </w:r>
    </w:p>
  </w:footnote>
  <w:footnote w:type="continuationSeparator" w:id="0">
    <w:p w14:paraId="04715AED" w14:textId="77777777" w:rsidR="00790CBC" w:rsidRDefault="00790CBC">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35806E95"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49E">
      <w:rPr>
        <w:rStyle w:val="Nmerodepgina"/>
        <w:noProof/>
      </w:rPr>
      <w:t>9</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153D6"/>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2370"/>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441BB"/>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46E4"/>
    <w:rsid w:val="00426A69"/>
    <w:rsid w:val="00432565"/>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06E12"/>
    <w:rsid w:val="0051125A"/>
    <w:rsid w:val="005239A2"/>
    <w:rsid w:val="0053694F"/>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0F4B"/>
    <w:rsid w:val="005A6D54"/>
    <w:rsid w:val="005B15A8"/>
    <w:rsid w:val="005B1FFC"/>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7E6"/>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20CC"/>
    <w:rsid w:val="00762EED"/>
    <w:rsid w:val="00781BC0"/>
    <w:rsid w:val="0078299E"/>
    <w:rsid w:val="0078783B"/>
    <w:rsid w:val="00790CBC"/>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137D"/>
    <w:rsid w:val="0091333C"/>
    <w:rsid w:val="009277CB"/>
    <w:rsid w:val="009277DA"/>
    <w:rsid w:val="00931810"/>
    <w:rsid w:val="00935CC3"/>
    <w:rsid w:val="00954EBA"/>
    <w:rsid w:val="00964177"/>
    <w:rsid w:val="00971B7F"/>
    <w:rsid w:val="00984400"/>
    <w:rsid w:val="00995EEB"/>
    <w:rsid w:val="009A542E"/>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2592"/>
    <w:rsid w:val="00A80E95"/>
    <w:rsid w:val="00A8100E"/>
    <w:rsid w:val="00A832CB"/>
    <w:rsid w:val="00A869E3"/>
    <w:rsid w:val="00A9560C"/>
    <w:rsid w:val="00AB0E51"/>
    <w:rsid w:val="00AB618C"/>
    <w:rsid w:val="00AC078A"/>
    <w:rsid w:val="00AC5745"/>
    <w:rsid w:val="00AE06BC"/>
    <w:rsid w:val="00AE2B27"/>
    <w:rsid w:val="00AF15AA"/>
    <w:rsid w:val="00B0023A"/>
    <w:rsid w:val="00B077FE"/>
    <w:rsid w:val="00B10D05"/>
    <w:rsid w:val="00B17D45"/>
    <w:rsid w:val="00B20B36"/>
    <w:rsid w:val="00B234EB"/>
    <w:rsid w:val="00B26521"/>
    <w:rsid w:val="00B425B5"/>
    <w:rsid w:val="00B44571"/>
    <w:rsid w:val="00B476CB"/>
    <w:rsid w:val="00B513DD"/>
    <w:rsid w:val="00B57D24"/>
    <w:rsid w:val="00B64155"/>
    <w:rsid w:val="00B713C3"/>
    <w:rsid w:val="00B72633"/>
    <w:rsid w:val="00B7284C"/>
    <w:rsid w:val="00B7619B"/>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968B9"/>
    <w:rsid w:val="00CA151E"/>
    <w:rsid w:val="00CB4654"/>
    <w:rsid w:val="00CC7729"/>
    <w:rsid w:val="00CD1C42"/>
    <w:rsid w:val="00CD284E"/>
    <w:rsid w:val="00CD3492"/>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3C4F"/>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629BA"/>
    <w:rsid w:val="00E71050"/>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2549E"/>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45B3E32F-AC7D-4DA0-B28F-2C2CC8FC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B64155"/>
    <w:rPr>
      <w:rFonts w:ascii="Arial" w:hAnsi="Arial"/>
      <w:lang w:eastAsia="es-ES"/>
    </w:rPr>
  </w:style>
  <w:style w:type="character" w:styleId="Hyperlink">
    <w:name w:val="Hyperlink"/>
    <w:basedOn w:val="Fontepargpadro"/>
    <w:semiHidden/>
    <w:unhideWhenUsed/>
    <w:rsid w:val="00015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7101">
      <w:bodyDiv w:val="1"/>
      <w:marLeft w:val="0"/>
      <w:marRight w:val="0"/>
      <w:marTop w:val="0"/>
      <w:marBottom w:val="0"/>
      <w:divBdr>
        <w:top w:val="none" w:sz="0" w:space="0" w:color="auto"/>
        <w:left w:val="none" w:sz="0" w:space="0" w:color="auto"/>
        <w:bottom w:val="none" w:sz="0" w:space="0" w:color="auto"/>
        <w:right w:val="none" w:sz="0" w:space="0" w:color="auto"/>
      </w:divBdr>
    </w:div>
    <w:div w:id="223832938">
      <w:bodyDiv w:val="1"/>
      <w:marLeft w:val="0"/>
      <w:marRight w:val="0"/>
      <w:marTop w:val="0"/>
      <w:marBottom w:val="0"/>
      <w:divBdr>
        <w:top w:val="none" w:sz="0" w:space="0" w:color="auto"/>
        <w:left w:val="none" w:sz="0" w:space="0" w:color="auto"/>
        <w:bottom w:val="none" w:sz="0" w:space="0" w:color="auto"/>
        <w:right w:val="none" w:sz="0" w:space="0" w:color="auto"/>
      </w:divBdr>
    </w:div>
    <w:div w:id="345714467">
      <w:bodyDiv w:val="1"/>
      <w:marLeft w:val="0"/>
      <w:marRight w:val="0"/>
      <w:marTop w:val="0"/>
      <w:marBottom w:val="0"/>
      <w:divBdr>
        <w:top w:val="none" w:sz="0" w:space="0" w:color="auto"/>
        <w:left w:val="none" w:sz="0" w:space="0" w:color="auto"/>
        <w:bottom w:val="none" w:sz="0" w:space="0" w:color="auto"/>
        <w:right w:val="none" w:sz="0" w:space="0" w:color="auto"/>
      </w:divBdr>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17936694">
      <w:bodyDiv w:val="1"/>
      <w:marLeft w:val="0"/>
      <w:marRight w:val="0"/>
      <w:marTop w:val="0"/>
      <w:marBottom w:val="0"/>
      <w:divBdr>
        <w:top w:val="none" w:sz="0" w:space="0" w:color="auto"/>
        <w:left w:val="none" w:sz="0" w:space="0" w:color="auto"/>
        <w:bottom w:val="none" w:sz="0" w:space="0" w:color="auto"/>
        <w:right w:val="none" w:sz="0" w:space="0" w:color="auto"/>
      </w:divBdr>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7487">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A9C5-7080-4FCF-9FB8-339BB6BD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3031</Words>
  <Characters>16373</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12</cp:revision>
  <cp:lastPrinted>2007-01-17T18:24:00Z</cp:lastPrinted>
  <dcterms:created xsi:type="dcterms:W3CDTF">2017-08-30T12:47:00Z</dcterms:created>
  <dcterms:modified xsi:type="dcterms:W3CDTF">2017-11-16T17:07:00Z</dcterms:modified>
</cp:coreProperties>
</file>