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7FB61" w14:textId="77777777" w:rsidR="000E0A64" w:rsidRPr="00D82DC5" w:rsidRDefault="00BC1458" w:rsidP="00A72592">
      <w:pPr>
        <w:spacing w:before="120"/>
        <w:rPr>
          <w:rFonts w:asciiTheme="minorHAnsi" w:hAnsiTheme="minorHAnsi" w:cstheme="minorHAnsi"/>
        </w:rPr>
      </w:pPr>
      <w:r w:rsidRPr="00D82DC5">
        <w:rPr>
          <w:rFonts w:asciiTheme="minorHAnsi" w:hAnsiTheme="minorHAnsi" w:cstheme="minorHAnsi"/>
          <w:noProof/>
          <w:lang w:eastAsia="pt-BR"/>
        </w:rPr>
        <mc:AlternateContent>
          <mc:Choice Requires="wps">
            <w:drawing>
              <wp:anchor distT="0" distB="0" distL="114300" distR="114300" simplePos="0" relativeHeight="251657728" behindDoc="0" locked="0" layoutInCell="1" allowOverlap="1" wp14:anchorId="04BA5F5B" wp14:editId="7CE8CD9E">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76BF370" w14:textId="68B344BA" w:rsidR="004C7E34" w:rsidRDefault="004C7E34"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IMPACTOS SOCIOAMBIENTAIS DO SUBPROJETO MATADOURO NOVO ACORDO</w:t>
                            </w:r>
                          </w:p>
                          <w:p w14:paraId="6366EDB8" w14:textId="77777777" w:rsidR="004C7E34" w:rsidRPr="002B167E" w:rsidRDefault="004C7E34"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4C7E34" w:rsidRPr="007A2646" w:rsidRDefault="004C7E34" w:rsidP="007A2646">
                            <w:pPr>
                              <w:jc w:val="center"/>
                              <w:rPr>
                                <w:rFonts w:asciiTheme="minorHAnsi" w:hAnsiTheme="minorHAnsi" w:cstheme="minorHAnsi"/>
                                <w:b/>
                              </w:rPr>
                            </w:pPr>
                            <w:r>
                              <w:rPr>
                                <w:rFonts w:asciiTheme="minorHAnsi" w:hAnsiTheme="minorHAnsi" w:cstheme="minorHAnsi"/>
                                <w:b/>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BA5F5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76BF370" w14:textId="68B344BA" w:rsidR="004C7E34" w:rsidRDefault="004C7E34"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IMPACTOS SOCIOAMBIENTAIS DO SUBPROJETO MATADOURO NOVO ACORDO</w:t>
                      </w:r>
                    </w:p>
                    <w:p w14:paraId="6366EDB8" w14:textId="77777777" w:rsidR="004C7E34" w:rsidRPr="002B167E" w:rsidRDefault="004C7E34"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4C7E34" w:rsidRPr="007A2646" w:rsidRDefault="004C7E34" w:rsidP="007A2646">
                      <w:pPr>
                        <w:jc w:val="center"/>
                        <w:rPr>
                          <w:rFonts w:asciiTheme="minorHAnsi" w:hAnsiTheme="minorHAnsi" w:cstheme="minorHAnsi"/>
                          <w:b/>
                        </w:rPr>
                      </w:pPr>
                      <w:r>
                        <w:rPr>
                          <w:rFonts w:asciiTheme="minorHAnsi" w:hAnsiTheme="minorHAnsi" w:cstheme="minorHAnsi"/>
                          <w:b/>
                        </w:rPr>
                        <w:t>Obras não rodoviárias</w:t>
                      </w:r>
                    </w:p>
                  </w:txbxContent>
                </v:textbox>
                <w10:wrap type="square"/>
              </v:shape>
            </w:pict>
          </mc:Fallback>
        </mc:AlternateContent>
      </w:r>
    </w:p>
    <w:p w14:paraId="0853A902" w14:textId="77777777" w:rsidR="000E0A64" w:rsidRPr="00D82DC5" w:rsidRDefault="000E0A64" w:rsidP="00A72592">
      <w:pPr>
        <w:spacing w:before="120"/>
        <w:rPr>
          <w:rFonts w:asciiTheme="minorHAnsi" w:hAnsiTheme="minorHAnsi" w:cstheme="minorHAnsi"/>
        </w:rPr>
      </w:pPr>
      <w:r w:rsidRPr="00D82DC5">
        <w:rPr>
          <w:rFonts w:asciiTheme="minorHAnsi" w:hAnsiTheme="minorHAnsi" w:cstheme="minorHAnsi"/>
        </w:rPr>
        <w:t>Nome dos avaliadores:</w:t>
      </w:r>
    </w:p>
    <w:p w14:paraId="0C87735E" w14:textId="11AE8C48" w:rsidR="00A72592" w:rsidRPr="00D82DC5" w:rsidRDefault="006B089B" w:rsidP="00A72592">
      <w:pPr>
        <w:spacing w:before="120"/>
        <w:rPr>
          <w:rFonts w:asciiTheme="minorHAnsi" w:hAnsiTheme="minorHAnsi" w:cstheme="minorHAnsi"/>
          <w:u w:val="single"/>
        </w:rPr>
      </w:pPr>
      <w:r w:rsidRPr="00D82DC5">
        <w:rPr>
          <w:rFonts w:asciiTheme="minorHAnsi" w:hAnsiTheme="minorHAnsi" w:cstheme="minorHAnsi"/>
          <w:u w:val="single"/>
        </w:rPr>
        <w:t xml:space="preserve">1. </w:t>
      </w:r>
      <w:r w:rsidR="00A72592" w:rsidRPr="00D82DC5">
        <w:rPr>
          <w:rFonts w:asciiTheme="minorHAnsi" w:hAnsiTheme="minorHAnsi" w:cstheme="minorHAnsi"/>
          <w:u w:val="single"/>
        </w:rPr>
        <w:tab/>
      </w:r>
      <w:r w:rsidR="00BD7E1C" w:rsidRPr="00C32B32">
        <w:rPr>
          <w:rFonts w:asciiTheme="minorHAnsi" w:hAnsiTheme="minorHAnsi" w:cstheme="minorHAnsi"/>
          <w:u w:val="single"/>
        </w:rPr>
        <w:t>GUILHERME NOGUEIRA PAIVA BARRETO</w:t>
      </w:r>
      <w:r w:rsidR="000D4096" w:rsidRPr="00D82DC5">
        <w:rPr>
          <w:rFonts w:asciiTheme="minorHAnsi" w:hAnsiTheme="minorHAnsi" w:cstheme="minorHAnsi"/>
          <w:u w:val="single"/>
        </w:rPr>
        <w:t>___________</w:t>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0D4096" w:rsidRPr="00D82DC5">
        <w:rPr>
          <w:rFonts w:asciiTheme="minorHAnsi" w:hAnsiTheme="minorHAnsi" w:cstheme="minorHAnsi"/>
          <w:u w:val="single"/>
        </w:rPr>
        <w:t>______</w:t>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p>
    <w:p w14:paraId="4361951F" w14:textId="37EFA181" w:rsidR="00472C6E" w:rsidRPr="0053694F" w:rsidRDefault="00472C6E" w:rsidP="00472C6E">
      <w:pPr>
        <w:spacing w:before="120"/>
        <w:rPr>
          <w:rFonts w:asciiTheme="minorHAnsi" w:hAnsiTheme="minorHAnsi" w:cstheme="minorHAnsi"/>
          <w:u w:val="single"/>
          <w:lang w:val="en-US"/>
        </w:rPr>
      </w:pPr>
      <w:r w:rsidRPr="0053694F">
        <w:rPr>
          <w:rFonts w:asciiTheme="minorHAnsi" w:hAnsiTheme="minorHAnsi" w:cstheme="minorHAnsi"/>
          <w:color w:val="000000"/>
          <w:lang w:val="en-US"/>
        </w:rPr>
        <w:t xml:space="preserve">Email: </w:t>
      </w:r>
      <w:r w:rsidRPr="0053694F">
        <w:rPr>
          <w:rFonts w:asciiTheme="minorHAnsi" w:hAnsiTheme="minorHAnsi" w:cstheme="minorHAnsi"/>
          <w:color w:val="000000"/>
          <w:u w:val="single"/>
          <w:lang w:val="en-US"/>
        </w:rPr>
        <w:tab/>
      </w:r>
      <w:r w:rsidR="00BD7E1C" w:rsidRPr="0053694F">
        <w:rPr>
          <w:rFonts w:asciiTheme="minorHAnsi" w:hAnsiTheme="minorHAnsi" w:cstheme="minorHAnsi"/>
          <w:color w:val="000000"/>
          <w:u w:val="single"/>
          <w:lang w:val="en-US"/>
        </w:rPr>
        <w:t>guilherme.barreto@seagro.to.gov.br</w:t>
      </w:r>
      <w:r w:rsidRPr="0053694F">
        <w:rPr>
          <w:rFonts w:asciiTheme="minorHAnsi" w:hAnsiTheme="minorHAnsi" w:cstheme="minorHAnsi"/>
          <w:color w:val="000000"/>
          <w:u w:val="single"/>
          <w:lang w:val="en-US"/>
        </w:rPr>
        <w:tab/>
      </w:r>
      <w:r w:rsidRPr="0053694F">
        <w:rPr>
          <w:rFonts w:asciiTheme="minorHAnsi" w:hAnsiTheme="minorHAnsi" w:cstheme="minorHAnsi"/>
          <w:color w:val="000000"/>
          <w:u w:val="single"/>
          <w:lang w:val="en-US"/>
        </w:rPr>
        <w:tab/>
      </w:r>
      <w:r w:rsidRPr="0053694F">
        <w:rPr>
          <w:rFonts w:asciiTheme="minorHAnsi" w:hAnsiTheme="minorHAnsi" w:cstheme="minorHAnsi"/>
          <w:lang w:val="en-US"/>
        </w:rPr>
        <w:t>Tel.:</w:t>
      </w:r>
      <w:r w:rsidRPr="0053694F">
        <w:rPr>
          <w:rFonts w:asciiTheme="minorHAnsi" w:hAnsiTheme="minorHAnsi" w:cstheme="minorHAnsi"/>
          <w:u w:val="single"/>
          <w:lang w:val="en-US"/>
        </w:rPr>
        <w:tab/>
      </w:r>
      <w:r w:rsidR="000D4096" w:rsidRPr="0053694F">
        <w:rPr>
          <w:rFonts w:asciiTheme="minorHAnsi" w:hAnsiTheme="minorHAnsi" w:cstheme="minorHAnsi"/>
          <w:u w:val="single"/>
          <w:lang w:val="en-US"/>
        </w:rPr>
        <w:t>____</w:t>
      </w:r>
      <w:r w:rsidR="00BD7E1C" w:rsidRPr="0053694F">
        <w:rPr>
          <w:rFonts w:asciiTheme="minorHAnsi" w:hAnsiTheme="minorHAnsi" w:cstheme="minorHAnsi"/>
          <w:u w:val="single"/>
          <w:lang w:val="en-US"/>
        </w:rPr>
        <w:t>(63) 3218-7607</w:t>
      </w:r>
      <w:r w:rsidR="000D4096" w:rsidRPr="0053694F">
        <w:rPr>
          <w:rFonts w:asciiTheme="minorHAnsi" w:hAnsiTheme="minorHAnsi" w:cstheme="minorHAnsi"/>
          <w:u w:val="single"/>
          <w:lang w:val="en-US"/>
        </w:rPr>
        <w:t>____</w:t>
      </w:r>
      <w:r w:rsidRPr="0053694F">
        <w:rPr>
          <w:rFonts w:asciiTheme="minorHAnsi" w:hAnsiTheme="minorHAnsi" w:cstheme="minorHAnsi"/>
          <w:u w:val="single"/>
          <w:lang w:val="en-US"/>
        </w:rPr>
        <w:tab/>
      </w:r>
      <w:r w:rsidRPr="0053694F">
        <w:rPr>
          <w:rFonts w:asciiTheme="minorHAnsi" w:hAnsiTheme="minorHAnsi" w:cstheme="minorHAnsi"/>
          <w:u w:val="single"/>
          <w:lang w:val="en-US"/>
        </w:rPr>
        <w:tab/>
      </w:r>
    </w:p>
    <w:p w14:paraId="732AD60A" w14:textId="77777777" w:rsidR="001C4AB8" w:rsidRPr="00D82DC5" w:rsidRDefault="001C4AB8" w:rsidP="001C4AB8">
      <w:pPr>
        <w:spacing w:before="120"/>
        <w:rPr>
          <w:rFonts w:asciiTheme="minorHAnsi" w:hAnsiTheme="minorHAnsi" w:cstheme="minorHAnsi"/>
          <w:u w:val="single"/>
        </w:rPr>
      </w:pPr>
      <w:r w:rsidRPr="00D82DC5">
        <w:rPr>
          <w:rFonts w:asciiTheme="minorHAnsi" w:hAnsiTheme="minorHAnsi" w:cstheme="minorHAnsi"/>
          <w:u w:val="single"/>
        </w:rPr>
        <w:t xml:space="preserve">2. </w:t>
      </w:r>
      <w:r>
        <w:rPr>
          <w:rFonts w:asciiTheme="minorHAnsi" w:hAnsiTheme="minorHAnsi" w:cstheme="minorHAnsi"/>
          <w:u w:val="single"/>
        </w:rPr>
        <w:t>JOSÉ ANÍBAL RODRIGUES ALVES LAMATTINA</w:t>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p>
    <w:p w14:paraId="4D62409B" w14:textId="77777777" w:rsidR="001C4AB8" w:rsidRPr="00C81E65" w:rsidRDefault="001C4AB8" w:rsidP="001C4AB8">
      <w:pPr>
        <w:spacing w:before="120"/>
        <w:rPr>
          <w:rFonts w:asciiTheme="minorHAnsi" w:hAnsiTheme="minorHAnsi" w:cstheme="minorHAnsi"/>
          <w:u w:val="single"/>
          <w:lang w:val="en-US"/>
        </w:rPr>
      </w:pPr>
      <w:r w:rsidRPr="00C81E65">
        <w:rPr>
          <w:rFonts w:asciiTheme="minorHAnsi" w:hAnsiTheme="minorHAnsi" w:cstheme="minorHAnsi"/>
          <w:color w:val="000000"/>
          <w:lang w:val="en-US"/>
        </w:rPr>
        <w:t xml:space="preserve">Email: </w:t>
      </w:r>
      <w:r w:rsidRPr="00C81E65">
        <w:rPr>
          <w:rFonts w:asciiTheme="minorHAnsi" w:hAnsiTheme="minorHAnsi" w:cstheme="minorHAnsi"/>
          <w:color w:val="000000"/>
          <w:u w:val="single"/>
          <w:lang w:val="en-US"/>
        </w:rPr>
        <w:tab/>
        <w:t>ANIBAL.LAMATTINA@SEAGRO.TO.GOV.BR</w:t>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lang w:val="en-US"/>
        </w:rPr>
        <w:t xml:space="preserve">Tel </w:t>
      </w:r>
      <w:r w:rsidRPr="00C81E65">
        <w:rPr>
          <w:rFonts w:asciiTheme="minorHAnsi" w:hAnsiTheme="minorHAnsi" w:cstheme="minorHAnsi"/>
          <w:u w:val="single"/>
          <w:lang w:val="en-US"/>
        </w:rPr>
        <w:tab/>
      </w:r>
      <w:r w:rsidRPr="00C81E65">
        <w:rPr>
          <w:rFonts w:asciiTheme="minorHAnsi" w:hAnsiTheme="minorHAnsi" w:cstheme="minorHAnsi"/>
          <w:u w:val="single"/>
          <w:lang w:val="en-US"/>
        </w:rPr>
        <w:tab/>
      </w:r>
      <w:r w:rsidRPr="00C81E65">
        <w:rPr>
          <w:rFonts w:asciiTheme="minorHAnsi" w:hAnsiTheme="minorHAnsi" w:cstheme="minorHAnsi"/>
          <w:u w:val="single"/>
          <w:lang w:val="en-US"/>
        </w:rPr>
        <w:tab/>
        <w:t>(63)3218-2146/(63)99993-7406</w:t>
      </w:r>
      <w:r w:rsidRPr="00C81E65">
        <w:rPr>
          <w:rFonts w:asciiTheme="minorHAnsi" w:hAnsiTheme="minorHAnsi" w:cstheme="minorHAnsi"/>
          <w:u w:val="single"/>
          <w:lang w:val="en-US"/>
        </w:rPr>
        <w:tab/>
        <w:t>_______</w:t>
      </w:r>
      <w:r w:rsidRPr="00C81E65">
        <w:rPr>
          <w:rFonts w:asciiTheme="minorHAnsi" w:hAnsiTheme="minorHAnsi" w:cstheme="minorHAnsi"/>
          <w:u w:val="single"/>
          <w:lang w:val="en-US"/>
        </w:rPr>
        <w:tab/>
      </w:r>
      <w:r w:rsidRPr="00C81E65">
        <w:rPr>
          <w:rFonts w:asciiTheme="minorHAnsi" w:hAnsiTheme="minorHAnsi" w:cstheme="minorHAnsi"/>
          <w:u w:val="single"/>
          <w:lang w:val="en-US"/>
        </w:rPr>
        <w:tab/>
      </w:r>
    </w:p>
    <w:p w14:paraId="4D5567A1" w14:textId="77777777" w:rsidR="001C4AB8" w:rsidRPr="00D82DC5" w:rsidRDefault="001C4AB8" w:rsidP="001C4AB8">
      <w:pPr>
        <w:spacing w:before="120"/>
        <w:rPr>
          <w:rFonts w:asciiTheme="minorHAnsi" w:hAnsiTheme="minorHAnsi" w:cstheme="minorHAnsi"/>
        </w:rPr>
      </w:pPr>
      <w:r w:rsidRPr="00D82DC5">
        <w:rPr>
          <w:rFonts w:asciiTheme="minorHAnsi" w:hAnsiTheme="minorHAnsi" w:cstheme="minorHAnsi"/>
        </w:rPr>
        <w:t xml:space="preserve">Data de avaliação: </w:t>
      </w:r>
      <w:r w:rsidRPr="00D82DC5">
        <w:rPr>
          <w:rFonts w:asciiTheme="minorHAnsi" w:hAnsiTheme="minorHAnsi" w:cstheme="minorHAnsi"/>
        </w:rPr>
        <w:tab/>
      </w:r>
      <w:r w:rsidRPr="00D82DC5">
        <w:rPr>
          <w:rFonts w:asciiTheme="minorHAnsi" w:hAnsiTheme="minorHAnsi" w:cstheme="minorHAnsi"/>
          <w:u w:val="single"/>
        </w:rPr>
        <w:tab/>
      </w:r>
      <w:r>
        <w:rPr>
          <w:rFonts w:asciiTheme="minorHAnsi" w:hAnsiTheme="minorHAnsi" w:cstheme="minorHAnsi"/>
          <w:u w:val="single"/>
        </w:rPr>
        <w:t>20</w:t>
      </w:r>
      <w:r w:rsidRPr="00D82DC5">
        <w:rPr>
          <w:rFonts w:asciiTheme="minorHAnsi" w:hAnsiTheme="minorHAnsi" w:cstheme="minorHAnsi"/>
          <w:u w:val="single"/>
        </w:rPr>
        <w:t>/</w:t>
      </w:r>
      <w:r>
        <w:rPr>
          <w:rFonts w:asciiTheme="minorHAnsi" w:hAnsiTheme="minorHAnsi" w:cstheme="minorHAnsi"/>
          <w:u w:val="single"/>
        </w:rPr>
        <w:t>02</w:t>
      </w:r>
      <w:r w:rsidRPr="00D82DC5">
        <w:rPr>
          <w:rFonts w:asciiTheme="minorHAnsi" w:hAnsiTheme="minorHAnsi" w:cstheme="minorHAnsi"/>
          <w:u w:val="single"/>
        </w:rPr>
        <w:tab/>
        <w:t>/</w:t>
      </w:r>
      <w:r>
        <w:rPr>
          <w:rFonts w:asciiTheme="minorHAnsi" w:hAnsiTheme="minorHAnsi" w:cstheme="minorHAnsi"/>
          <w:u w:val="single"/>
        </w:rPr>
        <w:t>2017</w:t>
      </w:r>
    </w:p>
    <w:p w14:paraId="55DE3B76" w14:textId="77777777" w:rsidR="00807B98" w:rsidRPr="00D82DC5" w:rsidRDefault="00807B98" w:rsidP="00807B98">
      <w:pPr>
        <w:jc w:val="both"/>
        <w:rPr>
          <w:rFonts w:asciiTheme="minorHAnsi" w:hAnsiTheme="minorHAnsi" w:cstheme="minorHAnsi"/>
          <w:sz w:val="18"/>
          <w:szCs w:val="18"/>
        </w:rPr>
      </w:pPr>
    </w:p>
    <w:p w14:paraId="454F191B" w14:textId="77777777" w:rsidR="004C7E34" w:rsidRDefault="004C7E34" w:rsidP="004C7E34">
      <w:pPr>
        <w:spacing w:before="120"/>
        <w:rPr>
          <w:rFonts w:asciiTheme="minorHAnsi" w:hAnsiTheme="minorHAnsi" w:cstheme="minorHAnsi"/>
          <w:u w:val="single"/>
        </w:rPr>
      </w:pPr>
      <w:r>
        <w:rPr>
          <w:rFonts w:asciiTheme="minorHAnsi" w:hAnsiTheme="minorHAnsi" w:cstheme="minorHAnsi"/>
          <w:u w:val="single"/>
        </w:rPr>
        <w:t>3. THIAGO PEREIRA DOURADO</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682EBD1" w14:textId="77777777" w:rsidR="004C7E34" w:rsidRDefault="004C7E34" w:rsidP="004C7E34">
      <w:pPr>
        <w:spacing w:before="120"/>
        <w:rPr>
          <w:rFonts w:asciiTheme="minorHAnsi" w:hAnsiTheme="minorHAnsi" w:cstheme="minorHAnsi"/>
          <w:u w:val="single"/>
          <w:lang w:val="en-US"/>
        </w:rPr>
      </w:pPr>
      <w:r>
        <w:rPr>
          <w:rFonts w:asciiTheme="minorHAnsi" w:hAnsiTheme="minorHAnsi" w:cstheme="minorHAnsi"/>
          <w:lang w:val="en-US"/>
        </w:rPr>
        <w:t xml:space="preserve">Email: </w:t>
      </w:r>
      <w:r>
        <w:rPr>
          <w:rFonts w:asciiTheme="minorHAnsi" w:hAnsiTheme="minorHAnsi" w:cstheme="minorHAnsi"/>
          <w:u w:val="single"/>
          <w:lang w:val="en-US"/>
        </w:rPr>
        <w:tab/>
        <w:t>THIAGO.DOURADO@SEAGRO.TO.GOV.BR</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lang w:val="en-US"/>
        </w:rPr>
        <w:t xml:space="preserve">Tel </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t>(63)3218-2146/(63)99997.9868</w:t>
      </w:r>
      <w:r>
        <w:rPr>
          <w:rFonts w:asciiTheme="minorHAnsi" w:hAnsiTheme="minorHAnsi" w:cstheme="minorHAnsi"/>
          <w:u w:val="single"/>
          <w:lang w:val="en-US"/>
        </w:rPr>
        <w:tab/>
        <w:t>_______</w:t>
      </w:r>
      <w:r>
        <w:rPr>
          <w:rFonts w:asciiTheme="minorHAnsi" w:hAnsiTheme="minorHAnsi" w:cstheme="minorHAnsi"/>
          <w:u w:val="single"/>
          <w:lang w:val="en-US"/>
        </w:rPr>
        <w:tab/>
      </w:r>
      <w:r>
        <w:rPr>
          <w:rFonts w:asciiTheme="minorHAnsi" w:hAnsiTheme="minorHAnsi" w:cstheme="minorHAnsi"/>
          <w:u w:val="single"/>
          <w:lang w:val="en-US"/>
        </w:rPr>
        <w:tab/>
      </w:r>
    </w:p>
    <w:p w14:paraId="679D5D95" w14:textId="77777777" w:rsidR="004C7E34" w:rsidRDefault="004C7E34" w:rsidP="004C7E34">
      <w:pPr>
        <w:spacing w:before="120"/>
        <w:rPr>
          <w:rFonts w:asciiTheme="minorHAnsi" w:hAnsiTheme="minorHAnsi" w:cstheme="minorHAnsi"/>
        </w:rPr>
      </w:pPr>
      <w:r>
        <w:rPr>
          <w:rFonts w:asciiTheme="minorHAnsi" w:hAnsiTheme="minorHAnsi" w:cstheme="minorHAnsi"/>
        </w:rPr>
        <w:t xml:space="preserve">Data de avaliação: </w:t>
      </w:r>
      <w:r>
        <w:rPr>
          <w:rFonts w:asciiTheme="minorHAnsi" w:hAnsiTheme="minorHAnsi" w:cstheme="minorHAnsi"/>
        </w:rPr>
        <w:tab/>
      </w:r>
      <w:r>
        <w:rPr>
          <w:rFonts w:asciiTheme="minorHAnsi" w:hAnsiTheme="minorHAnsi" w:cstheme="minorHAnsi"/>
          <w:u w:val="single"/>
        </w:rPr>
        <w:tab/>
        <w:t>16 /11</w:t>
      </w:r>
      <w:r>
        <w:rPr>
          <w:rFonts w:asciiTheme="minorHAnsi" w:hAnsiTheme="minorHAnsi" w:cstheme="minorHAnsi"/>
          <w:u w:val="single"/>
        </w:rPr>
        <w:tab/>
        <w:t>/2017</w:t>
      </w:r>
    </w:p>
    <w:p w14:paraId="499C0784" w14:textId="77777777" w:rsidR="00807B98" w:rsidRPr="00D82DC5" w:rsidRDefault="00807B98" w:rsidP="00807B98">
      <w:pPr>
        <w:jc w:val="both"/>
        <w:rPr>
          <w:rFonts w:asciiTheme="minorHAnsi" w:hAnsiTheme="minorHAnsi" w:cstheme="minorHAnsi"/>
          <w:sz w:val="18"/>
          <w:szCs w:val="18"/>
        </w:rPr>
      </w:pPr>
    </w:p>
    <w:p w14:paraId="01D93124" w14:textId="77777777" w:rsidR="00807B98" w:rsidRPr="00D82DC5" w:rsidRDefault="00807B98" w:rsidP="00807B98">
      <w:pPr>
        <w:jc w:val="both"/>
        <w:rPr>
          <w:rFonts w:asciiTheme="minorHAnsi" w:hAnsiTheme="minorHAnsi" w:cs="Arial"/>
          <w:sz w:val="18"/>
          <w:szCs w:val="18"/>
        </w:rPr>
      </w:pPr>
      <w:r w:rsidRPr="00D82DC5">
        <w:rPr>
          <w:rFonts w:asciiTheme="minorHAnsi" w:hAnsiTheme="minorHAnsi" w:cs="Arial"/>
          <w:sz w:val="18"/>
          <w:szCs w:val="18"/>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043EF1EC" w14:textId="77777777" w:rsidR="005C5F5F" w:rsidRPr="00D82DC5" w:rsidRDefault="005C5F5F" w:rsidP="00A72592">
      <w:pPr>
        <w:rPr>
          <w:rFonts w:asciiTheme="minorHAnsi" w:hAnsiTheme="minorHAnsi"/>
          <w:sz w:val="28"/>
          <w:szCs w:val="28"/>
        </w:rPr>
      </w:pPr>
    </w:p>
    <w:p w14:paraId="7DD394EB" w14:textId="77777777" w:rsidR="009D2062" w:rsidRPr="00D82DC5" w:rsidRDefault="009D2062" w:rsidP="00400246">
      <w:pPr>
        <w:shd w:val="clear" w:color="auto" w:fill="B3B3B3"/>
        <w:rPr>
          <w:rFonts w:asciiTheme="minorHAnsi" w:hAnsiTheme="minorHAnsi"/>
          <w:b/>
          <w:sz w:val="24"/>
          <w:szCs w:val="24"/>
        </w:rPr>
      </w:pPr>
      <w:r w:rsidRPr="00D82DC5">
        <w:rPr>
          <w:rFonts w:asciiTheme="minorHAnsi" w:hAnsiTheme="minorHAnsi"/>
          <w:b/>
          <w:sz w:val="24"/>
          <w:szCs w:val="24"/>
        </w:rPr>
        <w:t>Seção 1. Informação Geral</w:t>
      </w:r>
    </w:p>
    <w:p w14:paraId="3904F652" w14:textId="77777777" w:rsidR="00A72592" w:rsidRPr="00D82DC5" w:rsidRDefault="00A72592" w:rsidP="00A72592">
      <w:pPr>
        <w:spacing w:before="120"/>
        <w:rPr>
          <w:rFonts w:asciiTheme="minorHAnsi" w:hAnsiTheme="minorHAnsi"/>
          <w:u w:val="single"/>
        </w:rPr>
      </w:pPr>
    </w:p>
    <w:tbl>
      <w:tblPr>
        <w:tblW w:w="5000" w:type="pct"/>
        <w:tblLayout w:type="fixed"/>
        <w:tblCellMar>
          <w:left w:w="70" w:type="dxa"/>
          <w:right w:w="70" w:type="dxa"/>
        </w:tblCellMar>
        <w:tblLook w:val="04A0" w:firstRow="1" w:lastRow="0" w:firstColumn="1" w:lastColumn="0" w:noHBand="0" w:noVBand="1"/>
      </w:tblPr>
      <w:tblGrid>
        <w:gridCol w:w="255"/>
        <w:gridCol w:w="6459"/>
        <w:gridCol w:w="163"/>
        <w:gridCol w:w="125"/>
        <w:gridCol w:w="1129"/>
        <w:gridCol w:w="161"/>
        <w:gridCol w:w="1629"/>
      </w:tblGrid>
      <w:tr w:rsidR="009C7465" w:rsidRPr="00D82DC5" w14:paraId="239E8770" w14:textId="77777777" w:rsidTr="009C7465">
        <w:trPr>
          <w:trHeight w:val="315"/>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51EA4A1" w14:textId="53B028FF" w:rsidR="009C7465" w:rsidRPr="005B1FFC" w:rsidRDefault="009C7465" w:rsidP="0095569E">
            <w:pPr>
              <w:rPr>
                <w:rFonts w:asciiTheme="minorHAnsi" w:hAnsiTheme="minorHAnsi" w:cstheme="minorHAnsi"/>
                <w:b/>
                <w:bCs/>
                <w:lang w:eastAsia="pt-BR"/>
              </w:rPr>
            </w:pPr>
            <w:r w:rsidRPr="00D82DC5">
              <w:rPr>
                <w:rFonts w:asciiTheme="minorHAnsi" w:hAnsiTheme="minorHAnsi" w:cstheme="minorHAnsi"/>
                <w:b/>
                <w:bCs/>
                <w:lang w:eastAsia="pt-BR"/>
              </w:rPr>
              <w:t xml:space="preserve">MUNICÍPIO: </w:t>
            </w:r>
            <w:r w:rsidR="0095569E">
              <w:rPr>
                <w:rFonts w:asciiTheme="minorHAnsi" w:hAnsiTheme="minorHAnsi" w:cstheme="minorHAnsi"/>
                <w:b/>
                <w:bCs/>
                <w:lang w:eastAsia="pt-BR"/>
              </w:rPr>
              <w:t>NOVO ACORDO</w:t>
            </w:r>
            <w:r w:rsidRPr="00D82DC5">
              <w:rPr>
                <w:rFonts w:asciiTheme="minorHAnsi" w:hAnsiTheme="minorHAnsi" w:cstheme="minorHAnsi"/>
                <w:b/>
                <w:bCs/>
                <w:color w:val="376091"/>
                <w:lang w:eastAsia="pt-BR"/>
              </w:rPr>
              <w:t xml:space="preserve">                               </w:t>
            </w:r>
          </w:p>
        </w:tc>
      </w:tr>
      <w:tr w:rsidR="00B7619B" w:rsidRPr="00D82DC5" w14:paraId="7746D095"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3BE8A17" w14:textId="440B0B8D" w:rsidR="00B7619B" w:rsidRPr="00D82DC5" w:rsidRDefault="00B7619B" w:rsidP="00165FF1">
            <w:pPr>
              <w:rPr>
                <w:rFonts w:asciiTheme="minorHAnsi" w:hAnsiTheme="minorHAnsi" w:cstheme="minorHAnsi"/>
                <w:b/>
                <w:bCs/>
                <w:lang w:eastAsia="pt-BR"/>
              </w:rPr>
            </w:pPr>
            <w:r w:rsidRPr="008E4F36">
              <w:rPr>
                <w:rFonts w:asciiTheme="minorHAnsi" w:hAnsiTheme="minorHAnsi" w:cstheme="minorHAnsi"/>
                <w:b/>
                <w:bCs/>
                <w:lang w:eastAsia="pt-BR"/>
              </w:rPr>
              <w:t>Rodovias e/ou vias de acesso:</w:t>
            </w:r>
            <w:r>
              <w:rPr>
                <w:rFonts w:asciiTheme="minorHAnsi" w:hAnsiTheme="minorHAnsi" w:cstheme="minorHAnsi"/>
                <w:b/>
                <w:bCs/>
                <w:lang w:eastAsia="pt-BR"/>
              </w:rPr>
              <w:t xml:space="preserve"> </w:t>
            </w:r>
            <w:r w:rsidR="0095569E" w:rsidRPr="00560BAE">
              <w:rPr>
                <w:rFonts w:asciiTheme="minorHAnsi" w:hAnsiTheme="minorHAnsi" w:cstheme="minorHAnsi"/>
                <w:b/>
                <w:bCs/>
                <w:lang w:eastAsia="pt-BR"/>
              </w:rPr>
              <w:t>TO-</w:t>
            </w:r>
            <w:r w:rsidR="0095569E">
              <w:rPr>
                <w:rFonts w:asciiTheme="minorHAnsi" w:hAnsiTheme="minorHAnsi" w:cstheme="minorHAnsi"/>
                <w:b/>
                <w:bCs/>
                <w:lang w:eastAsia="pt-BR"/>
              </w:rPr>
              <w:t>020, TO - 030</w:t>
            </w:r>
          </w:p>
        </w:tc>
        <w:tc>
          <w:tcPr>
            <w:tcW w:w="1471"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0FC442E4" w14:textId="75D113C3" w:rsidR="00B7619B" w:rsidRPr="00D82DC5" w:rsidRDefault="00B7619B" w:rsidP="00165FF1">
            <w:pPr>
              <w:rPr>
                <w:rFonts w:asciiTheme="minorHAnsi" w:hAnsiTheme="minorHAnsi" w:cstheme="minorHAnsi"/>
                <w:b/>
                <w:bCs/>
                <w:lang w:eastAsia="pt-BR"/>
              </w:rPr>
            </w:pPr>
            <w:r w:rsidRPr="008E4F36">
              <w:rPr>
                <w:rFonts w:asciiTheme="minorHAnsi" w:hAnsiTheme="minorHAnsi" w:cstheme="minorHAnsi"/>
                <w:b/>
                <w:bCs/>
                <w:lang w:eastAsia="pt-BR"/>
              </w:rPr>
              <w:t>Data :</w:t>
            </w:r>
            <w:r>
              <w:rPr>
                <w:rFonts w:asciiTheme="minorHAnsi" w:hAnsiTheme="minorHAnsi" w:cstheme="minorHAnsi"/>
                <w:b/>
                <w:bCs/>
                <w:lang w:eastAsia="pt-BR"/>
              </w:rPr>
              <w:t xml:space="preserve"> </w:t>
            </w:r>
            <w:r w:rsidR="005B1FFC">
              <w:rPr>
                <w:rFonts w:asciiTheme="minorHAnsi" w:hAnsiTheme="minorHAnsi" w:cstheme="minorHAnsi"/>
                <w:b/>
                <w:bCs/>
                <w:lang w:eastAsia="pt-BR"/>
              </w:rPr>
              <w:t>20/02/2017</w:t>
            </w:r>
          </w:p>
        </w:tc>
      </w:tr>
      <w:tr w:rsidR="00B7619B" w:rsidRPr="00D82DC5" w14:paraId="54035D74" w14:textId="77777777" w:rsidTr="007A2646">
        <w:trPr>
          <w:trHeight w:val="315"/>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noWrap/>
            <w:vAlign w:val="bottom"/>
          </w:tcPr>
          <w:p w14:paraId="72BCE753" w14:textId="33573E0D" w:rsidR="00B7619B" w:rsidRPr="005B1FFC" w:rsidRDefault="005B1FFC" w:rsidP="007A2646">
            <w:pPr>
              <w:jc w:val="both"/>
              <w:rPr>
                <w:rFonts w:asciiTheme="minorHAnsi" w:hAnsiTheme="minorHAnsi" w:cstheme="minorHAnsi"/>
                <w:b/>
                <w:bCs/>
                <w:lang w:eastAsia="pt-BR"/>
              </w:rPr>
            </w:pPr>
            <w:r>
              <w:rPr>
                <w:rFonts w:asciiTheme="minorHAnsi" w:hAnsiTheme="minorHAnsi" w:cstheme="minorHAnsi"/>
                <w:b/>
                <w:bCs/>
                <w:lang w:eastAsia="pt-BR"/>
              </w:rPr>
              <w:t>Descrição Geral do Projeto: Projeto de matadouros com finalidade de garantir a sanidade no processo de abate e diminuição da clandestinidade com serviços de inspeção a fim de oferecer alimentos de qualidade à população.</w:t>
            </w:r>
          </w:p>
        </w:tc>
      </w:tr>
      <w:tr w:rsidR="002C4198" w:rsidRPr="00D82DC5" w14:paraId="4684EB22" w14:textId="77777777" w:rsidTr="007A2646">
        <w:trPr>
          <w:trHeight w:val="315"/>
        </w:trPr>
        <w:tc>
          <w:tcPr>
            <w:tcW w:w="5000" w:type="pct"/>
            <w:gridSpan w:val="7"/>
            <w:tcBorders>
              <w:top w:val="single" w:sz="4" w:space="0" w:color="auto"/>
              <w:left w:val="single" w:sz="8" w:space="0" w:color="auto"/>
              <w:bottom w:val="single" w:sz="8" w:space="0" w:color="auto"/>
              <w:right w:val="single" w:sz="8" w:space="0" w:color="000000"/>
            </w:tcBorders>
            <w:shd w:val="clear" w:color="auto" w:fill="auto"/>
            <w:noWrap/>
            <w:vAlign w:val="bottom"/>
          </w:tcPr>
          <w:p w14:paraId="20250030" w14:textId="77777777" w:rsidR="002C4198" w:rsidRPr="00D82DC5" w:rsidRDefault="002C4198" w:rsidP="00165FF1">
            <w:pPr>
              <w:jc w:val="both"/>
              <w:rPr>
                <w:rFonts w:asciiTheme="minorHAnsi" w:hAnsiTheme="minorHAnsi" w:cstheme="minorHAnsi"/>
                <w:b/>
                <w:bCs/>
                <w:lang w:eastAsia="pt-BR"/>
              </w:rPr>
            </w:pPr>
            <w:r w:rsidRPr="00D82DC5">
              <w:rPr>
                <w:rFonts w:asciiTheme="minorHAnsi" w:hAnsiTheme="minorHAnsi" w:cstheme="minorHAnsi"/>
                <w:b/>
                <w:bCs/>
                <w:lang w:eastAsia="pt-BR"/>
              </w:rPr>
              <w:t xml:space="preserve">Empreendedor: </w:t>
            </w:r>
          </w:p>
        </w:tc>
      </w:tr>
      <w:tr w:rsidR="007A2646" w:rsidRPr="00D82DC5" w14:paraId="6DDC8B6B"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D4BF1" w14:textId="77777777" w:rsidR="00A515D1" w:rsidRPr="00D82DC5" w:rsidRDefault="00A515D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6E975F86"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TEMAS</w:t>
            </w:r>
            <w:r w:rsidR="00156818" w:rsidRPr="00D82DC5">
              <w:rPr>
                <w:rFonts w:asciiTheme="minorHAnsi" w:hAnsiTheme="minorHAnsi" w:cstheme="minorHAnsi"/>
                <w:b/>
                <w:lang w:eastAsia="pt-BR"/>
              </w:rPr>
              <w:t xml:space="preserve"> DIVERSOS</w:t>
            </w:r>
            <w:r w:rsidR="00D014DC" w:rsidRPr="00D82DC5">
              <w:rPr>
                <w:rStyle w:val="Refdenotaderodap"/>
                <w:rFonts w:asciiTheme="minorHAnsi" w:hAnsiTheme="minorHAnsi" w:cstheme="minorHAnsi"/>
                <w:b/>
                <w:lang w:eastAsia="pt-BR"/>
              </w:rPr>
              <w:footnoteReference w:id="1"/>
            </w:r>
          </w:p>
        </w:tc>
        <w:tc>
          <w:tcPr>
            <w:tcW w:w="82" w:type="pct"/>
            <w:tcBorders>
              <w:top w:val="nil"/>
              <w:left w:val="nil"/>
              <w:bottom w:val="nil"/>
              <w:right w:val="nil"/>
            </w:tcBorders>
            <w:shd w:val="clear" w:color="000000" w:fill="C0C0C0"/>
            <w:noWrap/>
            <w:vAlign w:val="center"/>
            <w:hideMark/>
          </w:tcPr>
          <w:p w14:paraId="40388500" w14:textId="77777777" w:rsidR="00A515D1" w:rsidRPr="00D82DC5" w:rsidRDefault="00A515D1" w:rsidP="00C52F60">
            <w:pPr>
              <w:jc w:val="center"/>
              <w:rPr>
                <w:rFonts w:asciiTheme="minorHAnsi" w:hAnsiTheme="minorHAnsi" w:cstheme="minorHAnsi"/>
                <w:b/>
                <w:bCs/>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32B70"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UNIDADE</w:t>
            </w:r>
          </w:p>
        </w:tc>
        <w:tc>
          <w:tcPr>
            <w:tcW w:w="81" w:type="pct"/>
            <w:tcBorders>
              <w:top w:val="nil"/>
              <w:left w:val="nil"/>
              <w:bottom w:val="nil"/>
              <w:right w:val="nil"/>
            </w:tcBorders>
            <w:shd w:val="clear" w:color="000000" w:fill="C0C0C0"/>
            <w:noWrap/>
            <w:vAlign w:val="center"/>
            <w:hideMark/>
          </w:tcPr>
          <w:p w14:paraId="38B64ABE" w14:textId="77777777" w:rsidR="00A515D1" w:rsidRPr="00D82DC5" w:rsidRDefault="00A515D1" w:rsidP="00C52F60">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45E39CF" w14:textId="77777777" w:rsidR="00A515D1" w:rsidRPr="00D82DC5" w:rsidRDefault="00A515D1" w:rsidP="00C52F60">
            <w:pPr>
              <w:jc w:val="center"/>
              <w:rPr>
                <w:rFonts w:asciiTheme="minorHAnsi" w:hAnsiTheme="minorHAnsi" w:cstheme="minorHAnsi"/>
                <w:b/>
                <w:bCs/>
                <w:iCs/>
                <w:lang w:eastAsia="pt-BR"/>
              </w:rPr>
            </w:pPr>
            <w:r w:rsidRPr="00D82DC5">
              <w:rPr>
                <w:rFonts w:asciiTheme="minorHAnsi" w:hAnsiTheme="minorHAnsi" w:cstheme="minorHAnsi"/>
                <w:b/>
                <w:bCs/>
                <w:iCs/>
                <w:lang w:eastAsia="pt-BR"/>
              </w:rPr>
              <w:t>SITUAÇÃO E OBS.</w:t>
            </w:r>
          </w:p>
        </w:tc>
      </w:tr>
      <w:tr w:rsidR="0095569E" w:rsidRPr="00D82DC5" w14:paraId="1E12FCFA"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D842D" w14:textId="77777777" w:rsidR="0095569E" w:rsidRPr="00D82DC5" w:rsidRDefault="0095569E" w:rsidP="00F63023">
            <w:pPr>
              <w:jc w:val="center"/>
              <w:rPr>
                <w:rFonts w:asciiTheme="minorHAnsi" w:hAnsiTheme="minorHAnsi" w:cstheme="minorHAnsi"/>
                <w:lang w:eastAsia="pt-BR"/>
              </w:rPr>
            </w:pPr>
            <w:r w:rsidRPr="00D82DC5">
              <w:rPr>
                <w:rFonts w:asciiTheme="minorHAnsi" w:hAnsiTheme="minorHAnsi" w:cstheme="minorHAnsi"/>
                <w:lang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D249961" w14:textId="77777777" w:rsidR="0095569E" w:rsidRPr="00D82DC5" w:rsidRDefault="0095569E" w:rsidP="00F63023">
            <w:pPr>
              <w:rPr>
                <w:rFonts w:asciiTheme="minorHAnsi" w:hAnsiTheme="minorHAnsi" w:cstheme="minorHAnsi"/>
                <w:lang w:eastAsia="pt-BR"/>
              </w:rPr>
            </w:pPr>
            <w:r w:rsidRPr="00D82DC5">
              <w:rPr>
                <w:rFonts w:asciiTheme="minorHAnsi" w:hAnsiTheme="minorHAnsi" w:cstheme="minorHAnsi"/>
                <w:lang w:eastAsia="pt-BR"/>
              </w:rPr>
              <w:t>Período previsto para execução</w:t>
            </w:r>
          </w:p>
        </w:tc>
        <w:tc>
          <w:tcPr>
            <w:tcW w:w="82" w:type="pct"/>
            <w:tcBorders>
              <w:top w:val="nil"/>
              <w:left w:val="nil"/>
              <w:bottom w:val="nil"/>
              <w:right w:val="nil"/>
            </w:tcBorders>
            <w:shd w:val="clear" w:color="000000" w:fill="C0C0C0"/>
            <w:noWrap/>
            <w:vAlign w:val="center"/>
            <w:hideMark/>
          </w:tcPr>
          <w:p w14:paraId="501CC859" w14:textId="77777777" w:rsidR="0095569E" w:rsidRPr="00D82DC5" w:rsidRDefault="0095569E"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EDB51" w14:textId="0C863734" w:rsidR="0095569E" w:rsidRPr="00D82DC5" w:rsidRDefault="0095569E" w:rsidP="00D82DC5">
            <w:pPr>
              <w:jc w:val="right"/>
              <w:rPr>
                <w:rFonts w:asciiTheme="minorHAnsi" w:hAnsiTheme="minorHAnsi" w:cstheme="minorHAnsi"/>
                <w:lang w:eastAsia="pt-BR"/>
              </w:rPr>
            </w:pPr>
            <w:r>
              <w:rPr>
                <w:rFonts w:asciiTheme="minorHAnsi" w:hAnsiTheme="minorHAnsi" w:cstheme="minorHAnsi"/>
                <w:lang w:eastAsia="pt-BR"/>
              </w:rPr>
              <w:t xml:space="preserve">10 </w:t>
            </w:r>
            <w:r w:rsidRPr="008E4F36">
              <w:rPr>
                <w:rFonts w:asciiTheme="minorHAnsi" w:hAnsiTheme="minorHAnsi" w:cstheme="minorHAnsi"/>
                <w:lang w:eastAsia="pt-BR"/>
              </w:rPr>
              <w:t>meses</w:t>
            </w:r>
          </w:p>
        </w:tc>
        <w:tc>
          <w:tcPr>
            <w:tcW w:w="81" w:type="pct"/>
            <w:tcBorders>
              <w:top w:val="nil"/>
              <w:left w:val="nil"/>
              <w:bottom w:val="nil"/>
              <w:right w:val="nil"/>
            </w:tcBorders>
            <w:shd w:val="clear" w:color="000000" w:fill="C0C0C0"/>
            <w:noWrap/>
            <w:vAlign w:val="center"/>
            <w:hideMark/>
          </w:tcPr>
          <w:p w14:paraId="35709C3A" w14:textId="77777777" w:rsidR="0095569E" w:rsidRPr="00D82DC5" w:rsidRDefault="0095569E"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2622D4" w14:textId="77777777" w:rsidR="0095569E" w:rsidRPr="00D82DC5" w:rsidRDefault="0095569E"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95569E" w:rsidRPr="00D82DC5" w14:paraId="4D285324" w14:textId="77777777" w:rsidTr="008951D0">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597FD41E" w14:textId="77777777" w:rsidR="0095569E" w:rsidRPr="00D82DC5" w:rsidRDefault="0095569E" w:rsidP="00F63023">
            <w:pPr>
              <w:jc w:val="center"/>
              <w:rPr>
                <w:rFonts w:asciiTheme="minorHAnsi" w:hAnsiTheme="minorHAnsi" w:cstheme="minorHAnsi"/>
                <w:lang w:eastAsia="pt-BR"/>
              </w:rPr>
            </w:pPr>
            <w:r w:rsidRPr="00D82DC5">
              <w:rPr>
                <w:rFonts w:asciiTheme="minorHAnsi" w:hAnsiTheme="minorHAnsi" w:cstheme="minorHAnsi"/>
                <w:lang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17F95FD0" w14:textId="77777777" w:rsidR="0095569E" w:rsidRPr="00D82DC5" w:rsidRDefault="0095569E" w:rsidP="00F63023">
            <w:pPr>
              <w:rPr>
                <w:rFonts w:asciiTheme="minorHAnsi" w:hAnsiTheme="minorHAnsi" w:cstheme="minorHAnsi"/>
                <w:lang w:eastAsia="pt-BR"/>
              </w:rPr>
            </w:pPr>
            <w:r w:rsidRPr="00D82DC5">
              <w:rPr>
                <w:rFonts w:asciiTheme="minorHAnsi" w:hAnsiTheme="minorHAnsi" w:cstheme="minorHAnsi"/>
                <w:lang w:eastAsia="pt-BR"/>
              </w:rPr>
              <w:t>Estimativa dos beneficiários</w:t>
            </w:r>
          </w:p>
        </w:tc>
        <w:tc>
          <w:tcPr>
            <w:tcW w:w="82" w:type="pct"/>
            <w:tcBorders>
              <w:top w:val="nil"/>
              <w:left w:val="nil"/>
              <w:bottom w:val="nil"/>
              <w:right w:val="nil"/>
            </w:tcBorders>
            <w:shd w:val="clear" w:color="000000" w:fill="C0C0C0"/>
            <w:noWrap/>
            <w:vAlign w:val="center"/>
            <w:hideMark/>
          </w:tcPr>
          <w:p w14:paraId="54DD6B07" w14:textId="77777777" w:rsidR="0095569E" w:rsidRPr="00D82DC5" w:rsidRDefault="0095569E"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D5FDBC9" w14:textId="745BF8DD" w:rsidR="0095569E" w:rsidRPr="00D82DC5" w:rsidRDefault="0095569E"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4.213</w:t>
            </w:r>
          </w:p>
        </w:tc>
        <w:tc>
          <w:tcPr>
            <w:tcW w:w="81" w:type="pct"/>
            <w:tcBorders>
              <w:top w:val="nil"/>
              <w:left w:val="nil"/>
              <w:bottom w:val="nil"/>
              <w:right w:val="nil"/>
            </w:tcBorders>
            <w:shd w:val="clear" w:color="000000" w:fill="C0C0C0"/>
            <w:noWrap/>
            <w:vAlign w:val="center"/>
            <w:hideMark/>
          </w:tcPr>
          <w:p w14:paraId="717F8B9A" w14:textId="77777777" w:rsidR="0095569E" w:rsidRPr="00D82DC5" w:rsidRDefault="0095569E"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1B8E21" w14:textId="77777777" w:rsidR="0095569E" w:rsidRPr="00D82DC5" w:rsidRDefault="0095569E"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95569E" w:rsidRPr="00D82DC5" w14:paraId="78B6A4C1" w14:textId="77777777" w:rsidTr="008951D0">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1F0A6D0A" w14:textId="77777777" w:rsidR="0095569E" w:rsidRPr="00D82DC5" w:rsidRDefault="0095569E" w:rsidP="00F63023">
            <w:pPr>
              <w:jc w:val="center"/>
              <w:rPr>
                <w:rFonts w:asciiTheme="minorHAnsi" w:hAnsiTheme="minorHAnsi" w:cstheme="minorHAnsi"/>
                <w:lang w:eastAsia="pt-BR"/>
              </w:rPr>
            </w:pPr>
            <w:r w:rsidRPr="00D82DC5">
              <w:rPr>
                <w:rFonts w:asciiTheme="minorHAnsi" w:hAnsiTheme="minorHAnsi" w:cstheme="minorHAnsi"/>
                <w:lang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6E05CDC1" w14:textId="77777777" w:rsidR="0095569E" w:rsidRPr="00D82DC5" w:rsidRDefault="0095569E" w:rsidP="00165FF1">
            <w:pPr>
              <w:rPr>
                <w:rFonts w:asciiTheme="minorHAnsi" w:hAnsiTheme="minorHAnsi" w:cstheme="minorHAnsi"/>
                <w:lang w:eastAsia="pt-BR"/>
              </w:rPr>
            </w:pPr>
            <w:r w:rsidRPr="00D82DC5">
              <w:rPr>
                <w:rFonts w:asciiTheme="minorHAnsi" w:hAnsiTheme="minorHAnsi" w:cstheme="minorHAnsi"/>
                <w:lang w:eastAsia="pt-BR"/>
              </w:rPr>
              <w:t>Intervenções previstas</w:t>
            </w:r>
          </w:p>
        </w:tc>
        <w:tc>
          <w:tcPr>
            <w:tcW w:w="82" w:type="pct"/>
            <w:tcBorders>
              <w:top w:val="nil"/>
              <w:left w:val="nil"/>
              <w:bottom w:val="nil"/>
              <w:right w:val="nil"/>
            </w:tcBorders>
            <w:shd w:val="clear" w:color="000000" w:fill="C0C0C0"/>
            <w:noWrap/>
            <w:vAlign w:val="center"/>
          </w:tcPr>
          <w:p w14:paraId="6FB35CFF" w14:textId="77777777" w:rsidR="0095569E" w:rsidRPr="00D82DC5" w:rsidRDefault="0095569E"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4F039474" w14:textId="77777777" w:rsidR="0095569E" w:rsidRPr="00D82DC5" w:rsidRDefault="0095569E" w:rsidP="00D82DC5">
            <w:pPr>
              <w:jc w:val="right"/>
              <w:rPr>
                <w:rFonts w:asciiTheme="minorHAnsi" w:hAnsiTheme="minorHAnsi" w:cstheme="minorHAnsi"/>
                <w:b/>
                <w:bCs/>
                <w:color w:val="000000"/>
                <w:lang w:eastAsia="pt-BR"/>
              </w:rPr>
            </w:pPr>
          </w:p>
        </w:tc>
        <w:tc>
          <w:tcPr>
            <w:tcW w:w="81" w:type="pct"/>
            <w:tcBorders>
              <w:top w:val="nil"/>
              <w:left w:val="nil"/>
              <w:bottom w:val="nil"/>
              <w:right w:val="nil"/>
            </w:tcBorders>
            <w:shd w:val="clear" w:color="000000" w:fill="C0C0C0"/>
            <w:noWrap/>
            <w:vAlign w:val="center"/>
          </w:tcPr>
          <w:p w14:paraId="5762FCAF" w14:textId="77777777" w:rsidR="0095569E" w:rsidRPr="00D82DC5" w:rsidRDefault="0095569E"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B84978D" w14:textId="77777777" w:rsidR="0095569E" w:rsidRPr="00D82DC5" w:rsidRDefault="0095569E" w:rsidP="00F63023">
            <w:pPr>
              <w:jc w:val="center"/>
              <w:rPr>
                <w:rFonts w:asciiTheme="minorHAnsi" w:hAnsiTheme="minorHAnsi" w:cstheme="minorHAnsi"/>
                <w:b/>
                <w:bCs/>
                <w:i/>
                <w:iCs/>
                <w:color w:val="376091"/>
                <w:lang w:eastAsia="pt-BR"/>
              </w:rPr>
            </w:pPr>
          </w:p>
        </w:tc>
      </w:tr>
      <w:tr w:rsidR="0095569E" w:rsidRPr="00D82DC5" w14:paraId="56B43551"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1DB8A95" w14:textId="77777777" w:rsidR="0095569E" w:rsidRPr="00D82DC5" w:rsidRDefault="0095569E"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E604362" w14:textId="77777777" w:rsidR="0095569E" w:rsidRPr="00D82DC5" w:rsidRDefault="0095569E" w:rsidP="00CD7336">
            <w:pPr>
              <w:jc w:val="both"/>
              <w:rPr>
                <w:rFonts w:asciiTheme="minorHAnsi" w:hAnsiTheme="minorHAnsi" w:cstheme="minorHAnsi"/>
                <w:lang w:eastAsia="pt-BR"/>
              </w:rPr>
            </w:pPr>
            <w:r w:rsidRPr="00D82DC5">
              <w:rPr>
                <w:rFonts w:asciiTheme="minorHAnsi" w:hAnsiTheme="minorHAnsi" w:cstheme="minorHAnsi"/>
                <w:lang w:eastAsia="pt-BR"/>
              </w:rPr>
              <w:t>( X ) Aquisição e demarcação de terras</w:t>
            </w:r>
          </w:p>
        </w:tc>
        <w:tc>
          <w:tcPr>
            <w:tcW w:w="82" w:type="pct"/>
            <w:tcBorders>
              <w:top w:val="nil"/>
              <w:left w:val="nil"/>
              <w:bottom w:val="nil"/>
              <w:right w:val="nil"/>
            </w:tcBorders>
            <w:shd w:val="clear" w:color="000000" w:fill="C0C0C0"/>
            <w:noWrap/>
            <w:vAlign w:val="center"/>
          </w:tcPr>
          <w:p w14:paraId="3E05C47E" w14:textId="77777777" w:rsidR="0095569E" w:rsidRPr="00D82DC5" w:rsidRDefault="0095569E"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E4FF0F5" w14:textId="1E5A22E2" w:rsidR="0095569E" w:rsidRPr="00D82DC5" w:rsidRDefault="0095569E" w:rsidP="00D82DC5">
            <w:pPr>
              <w:jc w:val="right"/>
              <w:rPr>
                <w:rFonts w:asciiTheme="minorHAnsi" w:hAnsiTheme="minorHAnsi" w:cstheme="minorHAnsi"/>
                <w:bCs/>
                <w:color w:val="000000"/>
                <w:lang w:eastAsia="pt-BR"/>
              </w:rPr>
            </w:pPr>
            <w:r>
              <w:rPr>
                <w:rFonts w:asciiTheme="minorHAnsi" w:hAnsiTheme="minorHAnsi" w:cstheme="minorHAnsi"/>
                <w:bCs/>
                <w:color w:val="000000"/>
                <w:lang w:eastAsia="pt-BR"/>
              </w:rPr>
              <w:t xml:space="preserve">10 </w:t>
            </w:r>
            <w:r w:rsidRPr="00BD7E73">
              <w:rPr>
                <w:rFonts w:asciiTheme="minorHAnsi" w:hAnsiTheme="minorHAnsi" w:cstheme="minorHAnsi"/>
                <w:bCs/>
                <w:color w:val="000000"/>
                <w:lang w:eastAsia="pt-BR"/>
              </w:rPr>
              <w:t>ha</w:t>
            </w:r>
          </w:p>
        </w:tc>
        <w:tc>
          <w:tcPr>
            <w:tcW w:w="81" w:type="pct"/>
            <w:tcBorders>
              <w:top w:val="nil"/>
              <w:left w:val="nil"/>
              <w:bottom w:val="nil"/>
              <w:right w:val="nil"/>
            </w:tcBorders>
            <w:shd w:val="clear" w:color="000000" w:fill="C0C0C0"/>
            <w:noWrap/>
            <w:vAlign w:val="center"/>
          </w:tcPr>
          <w:p w14:paraId="5BDBE961" w14:textId="77777777" w:rsidR="0095569E" w:rsidRPr="00D82DC5" w:rsidRDefault="0095569E"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E950A2D" w14:textId="77777777" w:rsidR="0095569E" w:rsidRPr="00D82DC5" w:rsidRDefault="0095569E" w:rsidP="00F63023">
            <w:pPr>
              <w:jc w:val="center"/>
              <w:rPr>
                <w:rFonts w:asciiTheme="minorHAnsi" w:hAnsiTheme="minorHAnsi" w:cstheme="minorHAnsi"/>
                <w:b/>
                <w:bCs/>
                <w:i/>
                <w:iCs/>
                <w:color w:val="376091"/>
                <w:lang w:eastAsia="pt-BR"/>
              </w:rPr>
            </w:pPr>
          </w:p>
        </w:tc>
      </w:tr>
      <w:tr w:rsidR="0095569E" w:rsidRPr="00D82DC5" w14:paraId="4DB2DB5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A6E3D84" w14:textId="77777777" w:rsidR="0095569E" w:rsidRPr="00D82DC5" w:rsidRDefault="0095569E"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523AC9AB" w14:textId="77777777" w:rsidR="0095569E" w:rsidRPr="00D82DC5" w:rsidRDefault="0095569E" w:rsidP="00CD1C42">
            <w:pPr>
              <w:jc w:val="both"/>
              <w:rPr>
                <w:rFonts w:asciiTheme="minorHAnsi" w:hAnsiTheme="minorHAnsi" w:cstheme="minorHAnsi"/>
                <w:lang w:eastAsia="pt-BR"/>
              </w:rPr>
            </w:pPr>
            <w:r w:rsidRPr="00D82DC5">
              <w:rPr>
                <w:rFonts w:asciiTheme="minorHAnsi" w:hAnsiTheme="minorHAnsi" w:cstheme="minorHAnsi"/>
                <w:lang w:eastAsia="pt-BR"/>
              </w:rPr>
              <w:t>( X ) Desmatamento e limpeza de terreno</w:t>
            </w:r>
          </w:p>
        </w:tc>
        <w:tc>
          <w:tcPr>
            <w:tcW w:w="82" w:type="pct"/>
            <w:tcBorders>
              <w:top w:val="nil"/>
              <w:left w:val="nil"/>
              <w:bottom w:val="nil"/>
              <w:right w:val="nil"/>
            </w:tcBorders>
            <w:shd w:val="clear" w:color="000000" w:fill="C0C0C0"/>
            <w:noWrap/>
            <w:vAlign w:val="center"/>
          </w:tcPr>
          <w:p w14:paraId="3457815C" w14:textId="77777777" w:rsidR="0095569E" w:rsidRPr="00D82DC5" w:rsidRDefault="0095569E"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1C0A70E7" w14:textId="24246AE9" w:rsidR="0095569E" w:rsidRPr="00D82DC5" w:rsidRDefault="0095569E" w:rsidP="00D82DC5">
            <w:pPr>
              <w:jc w:val="right"/>
              <w:rPr>
                <w:rFonts w:asciiTheme="minorHAnsi" w:hAnsiTheme="minorHAnsi" w:cstheme="minorHAnsi"/>
                <w:b/>
                <w:bCs/>
                <w:color w:val="000000"/>
                <w:lang w:eastAsia="pt-BR"/>
              </w:rPr>
            </w:pPr>
            <w:r>
              <w:rPr>
                <w:rFonts w:asciiTheme="minorHAnsi" w:hAnsiTheme="minorHAnsi" w:cstheme="minorHAnsi"/>
                <w:color w:val="000000"/>
                <w:lang w:eastAsia="pt-BR"/>
              </w:rPr>
              <w:t xml:space="preserve">1,04 </w:t>
            </w: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579A1686" w14:textId="77777777" w:rsidR="0095569E" w:rsidRPr="00D82DC5" w:rsidRDefault="0095569E"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D5EECE5" w14:textId="77777777" w:rsidR="0095569E" w:rsidRPr="00D82DC5" w:rsidRDefault="0095569E" w:rsidP="00F63023">
            <w:pPr>
              <w:jc w:val="center"/>
              <w:rPr>
                <w:rFonts w:asciiTheme="minorHAnsi" w:hAnsiTheme="minorHAnsi" w:cstheme="minorHAnsi"/>
                <w:b/>
                <w:bCs/>
                <w:i/>
                <w:iCs/>
                <w:color w:val="376091"/>
                <w:lang w:eastAsia="pt-BR"/>
              </w:rPr>
            </w:pPr>
          </w:p>
        </w:tc>
      </w:tr>
      <w:tr w:rsidR="0095569E" w:rsidRPr="00D82DC5" w14:paraId="7D5B390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619583C0" w14:textId="77777777" w:rsidR="0095569E" w:rsidRPr="00D82DC5" w:rsidRDefault="0095569E"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FEC5336" w14:textId="77777777" w:rsidR="0095569E" w:rsidRPr="00D82DC5" w:rsidRDefault="0095569E" w:rsidP="00CD1C42">
            <w:pPr>
              <w:jc w:val="both"/>
              <w:rPr>
                <w:rFonts w:asciiTheme="minorHAnsi" w:hAnsiTheme="minorHAnsi" w:cstheme="minorHAnsi"/>
                <w:lang w:eastAsia="pt-BR"/>
              </w:rPr>
            </w:pPr>
            <w:r w:rsidRPr="00D82DC5">
              <w:rPr>
                <w:rFonts w:asciiTheme="minorHAnsi" w:hAnsiTheme="minorHAnsi" w:cstheme="minorHAnsi"/>
                <w:lang w:eastAsia="pt-BR"/>
              </w:rPr>
              <w:t>( X ) Construção / edificação</w:t>
            </w:r>
          </w:p>
        </w:tc>
        <w:tc>
          <w:tcPr>
            <w:tcW w:w="82" w:type="pct"/>
            <w:tcBorders>
              <w:top w:val="nil"/>
              <w:left w:val="nil"/>
              <w:bottom w:val="nil"/>
              <w:right w:val="nil"/>
            </w:tcBorders>
            <w:shd w:val="clear" w:color="000000" w:fill="C0C0C0"/>
            <w:noWrap/>
            <w:vAlign w:val="center"/>
          </w:tcPr>
          <w:p w14:paraId="68411F1F" w14:textId="77777777" w:rsidR="0095569E" w:rsidRPr="00D82DC5" w:rsidRDefault="0095569E"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2553E6AB" w14:textId="6A14DB1C" w:rsidR="0095569E" w:rsidRPr="00D82DC5" w:rsidRDefault="0095569E"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 xml:space="preserve">838,6 </w:t>
            </w:r>
            <w:r w:rsidRPr="008E4F36">
              <w:rPr>
                <w:rFonts w:asciiTheme="minorHAnsi" w:hAnsiTheme="minorHAnsi" w:cstheme="minorHAnsi"/>
                <w:color w:val="000000"/>
                <w:lang w:eastAsia="pt-BR"/>
              </w:rPr>
              <w:t>m</w:t>
            </w:r>
            <w:r w:rsidRPr="008E4F36">
              <w:rPr>
                <w:rFonts w:asciiTheme="minorHAnsi" w:hAnsiTheme="minorHAnsi" w:cstheme="minorHAnsi"/>
                <w:color w:val="000000"/>
                <w:vertAlign w:val="superscript"/>
                <w:lang w:eastAsia="pt-BR"/>
              </w:rPr>
              <w:t>2</w:t>
            </w:r>
          </w:p>
        </w:tc>
        <w:tc>
          <w:tcPr>
            <w:tcW w:w="81" w:type="pct"/>
            <w:tcBorders>
              <w:top w:val="nil"/>
              <w:left w:val="nil"/>
              <w:bottom w:val="nil"/>
              <w:right w:val="nil"/>
            </w:tcBorders>
            <w:shd w:val="clear" w:color="000000" w:fill="C0C0C0"/>
            <w:noWrap/>
            <w:vAlign w:val="center"/>
          </w:tcPr>
          <w:p w14:paraId="1EC4F202" w14:textId="77777777" w:rsidR="0095569E" w:rsidRPr="00D82DC5" w:rsidRDefault="0095569E"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484FFEF" w14:textId="77777777" w:rsidR="0095569E" w:rsidRPr="00D82DC5" w:rsidRDefault="0095569E" w:rsidP="00F63023">
            <w:pPr>
              <w:jc w:val="center"/>
              <w:rPr>
                <w:rFonts w:asciiTheme="minorHAnsi" w:hAnsiTheme="minorHAnsi" w:cstheme="minorHAnsi"/>
                <w:b/>
                <w:bCs/>
                <w:i/>
                <w:iCs/>
                <w:color w:val="376091"/>
                <w:lang w:eastAsia="pt-BR"/>
              </w:rPr>
            </w:pPr>
          </w:p>
        </w:tc>
      </w:tr>
      <w:tr w:rsidR="0095569E" w:rsidRPr="00D82DC5" w14:paraId="0B92E38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FA8C7FF" w14:textId="77777777" w:rsidR="0095569E" w:rsidRPr="00D82DC5" w:rsidRDefault="0095569E"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90D497D" w14:textId="77777777" w:rsidR="0095569E" w:rsidRPr="00D82DC5" w:rsidRDefault="0095569E" w:rsidP="00CD1C42">
            <w:pPr>
              <w:jc w:val="both"/>
              <w:rPr>
                <w:rFonts w:asciiTheme="minorHAnsi" w:hAnsiTheme="minorHAnsi" w:cstheme="minorHAnsi"/>
                <w:lang w:eastAsia="pt-BR"/>
              </w:rPr>
            </w:pPr>
            <w:r w:rsidRPr="00D82DC5">
              <w:rPr>
                <w:rFonts w:asciiTheme="minorHAnsi" w:hAnsiTheme="minorHAnsi" w:cstheme="minorHAnsi"/>
                <w:lang w:eastAsia="pt-BR"/>
              </w:rPr>
              <w:t>( X ) Área total da intervenção</w:t>
            </w:r>
          </w:p>
        </w:tc>
        <w:tc>
          <w:tcPr>
            <w:tcW w:w="82" w:type="pct"/>
            <w:tcBorders>
              <w:top w:val="nil"/>
              <w:left w:val="nil"/>
              <w:bottom w:val="nil"/>
              <w:right w:val="nil"/>
            </w:tcBorders>
            <w:shd w:val="clear" w:color="000000" w:fill="C0C0C0"/>
            <w:noWrap/>
            <w:vAlign w:val="center"/>
          </w:tcPr>
          <w:p w14:paraId="0DC94809" w14:textId="77777777" w:rsidR="0095569E" w:rsidRPr="00D82DC5" w:rsidRDefault="0095569E"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DDD2C0D" w14:textId="10293054" w:rsidR="0095569E" w:rsidRPr="00D82DC5" w:rsidRDefault="0095569E"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 xml:space="preserve">2,0 </w:t>
            </w: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28EFE410" w14:textId="77777777" w:rsidR="0095569E" w:rsidRPr="00D82DC5" w:rsidRDefault="0095569E"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60CFEAD" w14:textId="77777777" w:rsidR="0095569E" w:rsidRPr="00D82DC5" w:rsidRDefault="0095569E" w:rsidP="00F63023">
            <w:pPr>
              <w:jc w:val="center"/>
              <w:rPr>
                <w:rFonts w:asciiTheme="minorHAnsi" w:hAnsiTheme="minorHAnsi" w:cstheme="minorHAnsi"/>
                <w:b/>
                <w:bCs/>
                <w:i/>
                <w:iCs/>
                <w:color w:val="376091"/>
                <w:lang w:eastAsia="pt-BR"/>
              </w:rPr>
            </w:pPr>
          </w:p>
        </w:tc>
      </w:tr>
      <w:tr w:rsidR="0095569E" w:rsidRPr="00D82DC5" w14:paraId="3D4F90EE"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1D30749D" w14:textId="77777777" w:rsidR="0095569E" w:rsidRPr="00D82DC5" w:rsidRDefault="0095569E"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6F65D16" w14:textId="77777777" w:rsidR="0095569E" w:rsidRPr="00D82DC5" w:rsidRDefault="0095569E" w:rsidP="00AB0E51">
            <w:pPr>
              <w:jc w:val="both"/>
              <w:rPr>
                <w:rFonts w:asciiTheme="minorHAnsi" w:hAnsiTheme="minorHAnsi" w:cstheme="minorHAnsi"/>
                <w:lang w:eastAsia="pt-BR"/>
              </w:rPr>
            </w:pPr>
            <w:r w:rsidRPr="00D82DC5">
              <w:rPr>
                <w:rFonts w:asciiTheme="minorHAnsi" w:hAnsiTheme="minorHAnsi" w:cstheme="minorHAnsi"/>
                <w:lang w:eastAsia="pt-BR"/>
              </w:rPr>
              <w:t xml:space="preserve">( X )Exploração de jazidas de materiais e áreas de empréstimo de solos </w:t>
            </w:r>
          </w:p>
        </w:tc>
        <w:tc>
          <w:tcPr>
            <w:tcW w:w="82" w:type="pct"/>
            <w:tcBorders>
              <w:top w:val="nil"/>
              <w:left w:val="nil"/>
              <w:bottom w:val="nil"/>
              <w:right w:val="nil"/>
            </w:tcBorders>
            <w:shd w:val="clear" w:color="000000" w:fill="C0C0C0"/>
            <w:noWrap/>
            <w:vAlign w:val="bottom"/>
          </w:tcPr>
          <w:p w14:paraId="145DFBB9" w14:textId="77777777" w:rsidR="0095569E" w:rsidRPr="00D82DC5" w:rsidRDefault="0095569E"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48E9CCE" w14:textId="202F7238" w:rsidR="0095569E" w:rsidRPr="00D82DC5" w:rsidRDefault="0095569E"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1000 m³</w:t>
            </w:r>
          </w:p>
        </w:tc>
        <w:tc>
          <w:tcPr>
            <w:tcW w:w="81" w:type="pct"/>
            <w:tcBorders>
              <w:top w:val="nil"/>
              <w:left w:val="nil"/>
              <w:bottom w:val="nil"/>
              <w:right w:val="nil"/>
            </w:tcBorders>
            <w:shd w:val="clear" w:color="000000" w:fill="C0C0C0"/>
            <w:noWrap/>
            <w:vAlign w:val="bottom"/>
          </w:tcPr>
          <w:p w14:paraId="1E22784F" w14:textId="77777777" w:rsidR="0095569E" w:rsidRPr="00D82DC5" w:rsidRDefault="0095569E"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2B6E30B6" w14:textId="77777777" w:rsidR="0095569E" w:rsidRPr="00D82DC5" w:rsidRDefault="0095569E" w:rsidP="00F63023">
            <w:pPr>
              <w:jc w:val="center"/>
              <w:rPr>
                <w:rFonts w:asciiTheme="minorHAnsi" w:hAnsiTheme="minorHAnsi" w:cstheme="minorHAnsi"/>
                <w:b/>
                <w:bCs/>
                <w:lang w:eastAsia="pt-BR"/>
              </w:rPr>
            </w:pPr>
          </w:p>
        </w:tc>
      </w:tr>
      <w:tr w:rsidR="0095569E" w:rsidRPr="00D82DC5" w14:paraId="4C8DF289"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3077D9FF" w14:textId="77777777" w:rsidR="0095569E" w:rsidRPr="00D82DC5" w:rsidRDefault="0095569E"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00F2D5D2" w14:textId="77777777" w:rsidR="0095569E" w:rsidRPr="00D82DC5" w:rsidRDefault="0095569E" w:rsidP="00F63023">
            <w:pPr>
              <w:jc w:val="both"/>
              <w:rPr>
                <w:rFonts w:asciiTheme="minorHAnsi" w:hAnsiTheme="minorHAnsi" w:cstheme="minorHAnsi"/>
                <w:lang w:eastAsia="pt-BR"/>
              </w:rPr>
            </w:pPr>
            <w:r w:rsidRPr="00D82DC5">
              <w:rPr>
                <w:rFonts w:asciiTheme="minorHAnsi" w:hAnsiTheme="minorHAnsi" w:cstheme="minorHAnsi"/>
                <w:lang w:eastAsia="pt-BR"/>
              </w:rPr>
              <w:t>(   ) Preparo do solo</w:t>
            </w:r>
          </w:p>
        </w:tc>
        <w:tc>
          <w:tcPr>
            <w:tcW w:w="82" w:type="pct"/>
            <w:tcBorders>
              <w:top w:val="nil"/>
              <w:left w:val="nil"/>
              <w:bottom w:val="nil"/>
              <w:right w:val="nil"/>
            </w:tcBorders>
            <w:shd w:val="clear" w:color="000000" w:fill="C0C0C0"/>
            <w:noWrap/>
            <w:vAlign w:val="bottom"/>
          </w:tcPr>
          <w:p w14:paraId="7F018605" w14:textId="77777777" w:rsidR="0095569E" w:rsidRPr="00D82DC5" w:rsidRDefault="0095569E"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87F5883" w14:textId="706D4725" w:rsidR="0095569E" w:rsidRPr="00D82DC5" w:rsidRDefault="0095569E"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bottom"/>
          </w:tcPr>
          <w:p w14:paraId="48739825" w14:textId="77777777" w:rsidR="0095569E" w:rsidRPr="00D82DC5" w:rsidRDefault="0095569E"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5A09557" w14:textId="77777777" w:rsidR="0095569E" w:rsidRPr="00D82DC5" w:rsidRDefault="0095569E" w:rsidP="00F63023">
            <w:pPr>
              <w:jc w:val="center"/>
              <w:rPr>
                <w:rFonts w:asciiTheme="minorHAnsi" w:hAnsiTheme="minorHAnsi" w:cstheme="minorHAnsi"/>
                <w:b/>
                <w:bCs/>
                <w:lang w:eastAsia="pt-BR"/>
              </w:rPr>
            </w:pPr>
          </w:p>
        </w:tc>
      </w:tr>
      <w:tr w:rsidR="0095569E" w:rsidRPr="00D82DC5" w14:paraId="6994F6DF"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7C9E59FE" w14:textId="77777777" w:rsidR="0095569E" w:rsidRPr="00D82DC5" w:rsidRDefault="0095569E"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1EF5883" w14:textId="77777777" w:rsidR="0095569E" w:rsidRPr="00D82DC5" w:rsidRDefault="0095569E" w:rsidP="00F63023">
            <w:pPr>
              <w:jc w:val="both"/>
              <w:rPr>
                <w:rFonts w:asciiTheme="minorHAnsi" w:hAnsiTheme="minorHAnsi" w:cstheme="minorHAnsi"/>
                <w:lang w:eastAsia="pt-BR"/>
              </w:rPr>
            </w:pPr>
            <w:r w:rsidRPr="00D82DC5">
              <w:rPr>
                <w:rFonts w:asciiTheme="minorHAnsi" w:hAnsiTheme="minorHAnsi" w:cstheme="minorHAnsi"/>
                <w:lang w:eastAsia="pt-BR"/>
              </w:rPr>
              <w:t>(   ) Recuperação de áreas degradadas</w:t>
            </w:r>
          </w:p>
        </w:tc>
        <w:tc>
          <w:tcPr>
            <w:tcW w:w="82" w:type="pct"/>
            <w:tcBorders>
              <w:top w:val="nil"/>
              <w:left w:val="nil"/>
              <w:bottom w:val="nil"/>
              <w:right w:val="nil"/>
            </w:tcBorders>
            <w:shd w:val="clear" w:color="000000" w:fill="C0C0C0"/>
            <w:noWrap/>
            <w:vAlign w:val="bottom"/>
          </w:tcPr>
          <w:p w14:paraId="36238184" w14:textId="77777777" w:rsidR="0095569E" w:rsidRPr="00D82DC5" w:rsidRDefault="0095569E"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0B2C7C53" w14:textId="1B37E6A9" w:rsidR="0095569E" w:rsidRPr="00D82DC5" w:rsidRDefault="0095569E" w:rsidP="00D82DC5">
            <w:pPr>
              <w:jc w:val="right"/>
              <w:rPr>
                <w:rFonts w:asciiTheme="minorHAnsi" w:hAnsiTheme="minorHAnsi"/>
              </w:rPr>
            </w:pP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bottom"/>
          </w:tcPr>
          <w:p w14:paraId="44AA27B0" w14:textId="77777777" w:rsidR="0095569E" w:rsidRPr="00D82DC5" w:rsidRDefault="0095569E"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EC152DE" w14:textId="77777777" w:rsidR="0095569E" w:rsidRPr="00D82DC5" w:rsidRDefault="0095569E" w:rsidP="00F63023">
            <w:pPr>
              <w:jc w:val="center"/>
              <w:rPr>
                <w:rFonts w:asciiTheme="minorHAnsi" w:hAnsiTheme="minorHAnsi" w:cstheme="minorHAnsi"/>
                <w:b/>
                <w:bCs/>
                <w:lang w:eastAsia="pt-BR"/>
              </w:rPr>
            </w:pPr>
          </w:p>
        </w:tc>
      </w:tr>
      <w:tr w:rsidR="0095569E" w:rsidRPr="00D82DC5" w14:paraId="062783E6"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2CFBC41" w14:textId="77777777" w:rsidR="0095569E" w:rsidRPr="00D82DC5" w:rsidRDefault="0095569E"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4675CB07" w14:textId="77777777" w:rsidR="0095569E" w:rsidRPr="00D82DC5" w:rsidRDefault="0095569E" w:rsidP="00CD1C42">
            <w:pPr>
              <w:rPr>
                <w:rFonts w:asciiTheme="minorHAnsi" w:hAnsiTheme="minorHAnsi" w:cstheme="minorHAnsi"/>
                <w:lang w:eastAsia="pt-BR"/>
              </w:rPr>
            </w:pPr>
            <w:r w:rsidRPr="00D82DC5">
              <w:rPr>
                <w:rFonts w:asciiTheme="minorHAnsi" w:hAnsiTheme="minorHAnsi" w:cstheme="minorHAnsi"/>
                <w:lang w:eastAsia="pt-BR"/>
              </w:rPr>
              <w:t>(   ) Intervenção em área de preservação permanente (APP)</w:t>
            </w:r>
          </w:p>
        </w:tc>
        <w:tc>
          <w:tcPr>
            <w:tcW w:w="82" w:type="pct"/>
            <w:tcBorders>
              <w:top w:val="single" w:sz="4" w:space="0" w:color="auto"/>
              <w:left w:val="nil"/>
              <w:bottom w:val="nil"/>
              <w:right w:val="nil"/>
            </w:tcBorders>
            <w:shd w:val="clear" w:color="000000" w:fill="C0C0C0"/>
            <w:noWrap/>
            <w:vAlign w:val="bottom"/>
            <w:hideMark/>
          </w:tcPr>
          <w:p w14:paraId="2FFA94F9" w14:textId="77777777" w:rsidR="0095569E" w:rsidRPr="00D82DC5" w:rsidRDefault="0095569E"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1EE99" w14:textId="5BEA114B" w:rsidR="0095569E" w:rsidRPr="00D82DC5" w:rsidRDefault="0095569E"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 xml:space="preserve"> ha</w:t>
            </w:r>
          </w:p>
        </w:tc>
        <w:tc>
          <w:tcPr>
            <w:tcW w:w="81" w:type="pct"/>
            <w:tcBorders>
              <w:top w:val="single" w:sz="4" w:space="0" w:color="auto"/>
              <w:left w:val="nil"/>
              <w:bottom w:val="nil"/>
              <w:right w:val="nil"/>
            </w:tcBorders>
            <w:shd w:val="clear" w:color="000000" w:fill="C0C0C0"/>
            <w:noWrap/>
            <w:vAlign w:val="bottom"/>
            <w:hideMark/>
          </w:tcPr>
          <w:p w14:paraId="059B2AC5" w14:textId="77777777" w:rsidR="0095569E" w:rsidRPr="00D82DC5" w:rsidRDefault="0095569E"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C46A1C" w14:textId="77777777" w:rsidR="0095569E" w:rsidRPr="00D82DC5" w:rsidRDefault="0095569E" w:rsidP="00F63023">
            <w:pPr>
              <w:jc w:val="cente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r>
      <w:tr w:rsidR="0095569E" w:rsidRPr="00D82DC5" w14:paraId="773D900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4FBCC39" w14:textId="77777777" w:rsidR="0095569E" w:rsidRPr="00D82DC5" w:rsidRDefault="0095569E"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AD66CFE" w14:textId="77777777" w:rsidR="0095569E" w:rsidRPr="00D82DC5" w:rsidRDefault="0095569E" w:rsidP="00CD1C42">
            <w:pPr>
              <w:rPr>
                <w:rFonts w:asciiTheme="minorHAnsi" w:hAnsiTheme="minorHAnsi" w:cstheme="minorHAnsi"/>
                <w:lang w:eastAsia="pt-BR"/>
              </w:rPr>
            </w:pPr>
            <w:r w:rsidRPr="00D82DC5">
              <w:rPr>
                <w:rFonts w:asciiTheme="minorHAnsi" w:hAnsiTheme="minorHAnsi" w:cstheme="minorHAnsi"/>
                <w:lang w:eastAsia="pt-BR"/>
              </w:rPr>
              <w:t>(    ) Relocação de moradias e/ou comércios</w:t>
            </w:r>
          </w:p>
        </w:tc>
        <w:tc>
          <w:tcPr>
            <w:tcW w:w="82" w:type="pct"/>
            <w:tcBorders>
              <w:top w:val="single" w:sz="4" w:space="0" w:color="auto"/>
              <w:left w:val="nil"/>
              <w:bottom w:val="nil"/>
              <w:right w:val="nil"/>
            </w:tcBorders>
            <w:shd w:val="clear" w:color="000000" w:fill="C0C0C0"/>
            <w:noWrap/>
            <w:vAlign w:val="bottom"/>
          </w:tcPr>
          <w:p w14:paraId="4F200E49" w14:textId="77777777" w:rsidR="0095569E" w:rsidRPr="00D82DC5" w:rsidRDefault="0095569E"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D0E156" w14:textId="2FBCA416" w:rsidR="0095569E" w:rsidRPr="00D82DC5" w:rsidRDefault="0095569E"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nº</w:t>
            </w:r>
          </w:p>
        </w:tc>
        <w:tc>
          <w:tcPr>
            <w:tcW w:w="81" w:type="pct"/>
            <w:tcBorders>
              <w:top w:val="single" w:sz="4" w:space="0" w:color="auto"/>
              <w:left w:val="nil"/>
              <w:bottom w:val="nil"/>
              <w:right w:val="nil"/>
            </w:tcBorders>
            <w:shd w:val="clear" w:color="000000" w:fill="C0C0C0"/>
            <w:noWrap/>
            <w:vAlign w:val="bottom"/>
          </w:tcPr>
          <w:p w14:paraId="3761596A" w14:textId="77777777" w:rsidR="0095569E" w:rsidRPr="00D82DC5" w:rsidRDefault="0095569E"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2CB001B0" w14:textId="77777777" w:rsidR="0095569E" w:rsidRPr="00D82DC5" w:rsidRDefault="0095569E" w:rsidP="00F63023">
            <w:pPr>
              <w:jc w:val="center"/>
              <w:rPr>
                <w:rFonts w:asciiTheme="minorHAnsi" w:hAnsiTheme="minorHAnsi" w:cstheme="minorHAnsi"/>
                <w:b/>
                <w:bCs/>
                <w:color w:val="000000"/>
                <w:lang w:eastAsia="pt-BR"/>
              </w:rPr>
            </w:pPr>
          </w:p>
        </w:tc>
      </w:tr>
      <w:tr w:rsidR="0095569E" w:rsidRPr="00D82DC5" w14:paraId="028229A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FCB6D9B" w14:textId="77777777" w:rsidR="0095569E" w:rsidRPr="00D82DC5" w:rsidRDefault="0095569E"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A389FF7" w14:textId="77777777" w:rsidR="0095569E" w:rsidRPr="00D82DC5" w:rsidRDefault="0095569E" w:rsidP="00F63023">
            <w:pPr>
              <w:rPr>
                <w:rFonts w:asciiTheme="minorHAnsi" w:hAnsiTheme="minorHAnsi" w:cstheme="minorHAnsi"/>
                <w:lang w:eastAsia="pt-BR"/>
              </w:rPr>
            </w:pPr>
            <w:r w:rsidRPr="00D82DC5">
              <w:rPr>
                <w:rFonts w:asciiTheme="minorHAnsi" w:hAnsiTheme="minorHAnsi" w:cstheme="minorHAnsi"/>
                <w:lang w:eastAsia="pt-BR"/>
              </w:rPr>
              <w:t>(    ) Reassentamentos</w:t>
            </w:r>
          </w:p>
        </w:tc>
        <w:tc>
          <w:tcPr>
            <w:tcW w:w="82" w:type="pct"/>
            <w:tcBorders>
              <w:top w:val="single" w:sz="4" w:space="0" w:color="auto"/>
              <w:left w:val="nil"/>
              <w:bottom w:val="nil"/>
              <w:right w:val="nil"/>
            </w:tcBorders>
            <w:shd w:val="clear" w:color="000000" w:fill="C0C0C0"/>
            <w:noWrap/>
            <w:vAlign w:val="bottom"/>
          </w:tcPr>
          <w:p w14:paraId="395D733D" w14:textId="77777777" w:rsidR="0095569E" w:rsidRPr="00D82DC5" w:rsidRDefault="0095569E"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1AC0F4" w14:textId="700CA551" w:rsidR="0095569E" w:rsidRPr="00D82DC5" w:rsidRDefault="0095569E" w:rsidP="00D82DC5">
            <w:pPr>
              <w:jc w:val="right"/>
              <w:rPr>
                <w:rFonts w:asciiTheme="minorHAnsi" w:hAnsiTheme="minorHAnsi"/>
              </w:rPr>
            </w:pPr>
            <w:r w:rsidRPr="008E4F36">
              <w:rPr>
                <w:rFonts w:asciiTheme="minorHAnsi" w:hAnsiTheme="minorHAnsi" w:cstheme="minorHAnsi"/>
                <w:color w:val="000000"/>
                <w:lang w:eastAsia="pt-BR"/>
              </w:rPr>
              <w:t>nº</w:t>
            </w:r>
          </w:p>
        </w:tc>
        <w:tc>
          <w:tcPr>
            <w:tcW w:w="81" w:type="pct"/>
            <w:tcBorders>
              <w:top w:val="single" w:sz="4" w:space="0" w:color="auto"/>
              <w:left w:val="nil"/>
              <w:bottom w:val="nil"/>
              <w:right w:val="nil"/>
            </w:tcBorders>
            <w:shd w:val="clear" w:color="000000" w:fill="C0C0C0"/>
            <w:noWrap/>
            <w:vAlign w:val="bottom"/>
          </w:tcPr>
          <w:p w14:paraId="0A6929A9" w14:textId="77777777" w:rsidR="0095569E" w:rsidRPr="00D82DC5" w:rsidRDefault="0095569E"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7F6FE3C6" w14:textId="77777777" w:rsidR="0095569E" w:rsidRPr="00D82DC5" w:rsidRDefault="0095569E" w:rsidP="00F63023">
            <w:pPr>
              <w:jc w:val="center"/>
              <w:rPr>
                <w:rFonts w:asciiTheme="minorHAnsi" w:hAnsiTheme="minorHAnsi" w:cstheme="minorHAnsi"/>
                <w:b/>
                <w:bCs/>
                <w:color w:val="000000"/>
                <w:lang w:eastAsia="pt-BR"/>
              </w:rPr>
            </w:pPr>
          </w:p>
        </w:tc>
      </w:tr>
      <w:tr w:rsidR="00165FF1" w:rsidRPr="00D82DC5" w14:paraId="25D9D7D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684B5EC" w14:textId="77777777" w:rsidR="00165FF1" w:rsidRPr="00D82DC5"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C43F8CD" w14:textId="77777777" w:rsidR="00165FF1" w:rsidRPr="00D82DC5" w:rsidRDefault="00165FF1" w:rsidP="00CD1C42">
            <w:pPr>
              <w:rPr>
                <w:rFonts w:asciiTheme="minorHAnsi" w:hAnsiTheme="minorHAnsi" w:cstheme="minorHAnsi"/>
                <w:lang w:eastAsia="pt-BR"/>
              </w:rPr>
            </w:pPr>
            <w:r w:rsidRPr="00D82DC5">
              <w:rPr>
                <w:rFonts w:asciiTheme="minorHAnsi" w:hAnsiTheme="minorHAnsi" w:cstheme="minorHAnsi"/>
                <w:lang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6ACA7B1" w14:textId="77777777" w:rsidR="00165FF1" w:rsidRPr="00D82DC5"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A9F542" w14:textId="77777777" w:rsidR="00165FF1" w:rsidRPr="00D82DC5" w:rsidRDefault="00165FF1" w:rsidP="00D82DC5">
            <w:pPr>
              <w:jc w:val="right"/>
              <w:rPr>
                <w:rFonts w:asciiTheme="minorHAnsi" w:hAnsiTheme="minorHAnsi" w:cstheme="minorHAnsi"/>
                <w:color w:val="000000"/>
                <w:lang w:eastAsia="pt-BR"/>
              </w:rPr>
            </w:pPr>
          </w:p>
        </w:tc>
        <w:tc>
          <w:tcPr>
            <w:tcW w:w="81" w:type="pct"/>
            <w:tcBorders>
              <w:top w:val="single" w:sz="4" w:space="0" w:color="auto"/>
              <w:left w:val="nil"/>
              <w:bottom w:val="nil"/>
              <w:right w:val="nil"/>
            </w:tcBorders>
            <w:shd w:val="clear" w:color="000000" w:fill="C0C0C0"/>
            <w:noWrap/>
            <w:vAlign w:val="bottom"/>
          </w:tcPr>
          <w:p w14:paraId="2B32DB84" w14:textId="77777777" w:rsidR="00165FF1" w:rsidRPr="00D82DC5" w:rsidRDefault="00165FF1"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591C1837" w14:textId="77777777" w:rsidR="00165FF1" w:rsidRPr="00D82DC5" w:rsidRDefault="00165FF1" w:rsidP="00F63023">
            <w:pPr>
              <w:jc w:val="center"/>
              <w:rPr>
                <w:rFonts w:asciiTheme="minorHAnsi" w:hAnsiTheme="minorHAnsi" w:cstheme="minorHAnsi"/>
                <w:b/>
                <w:bCs/>
                <w:color w:val="000000"/>
                <w:lang w:eastAsia="pt-BR"/>
              </w:rPr>
            </w:pPr>
          </w:p>
        </w:tc>
      </w:tr>
      <w:tr w:rsidR="00165FF1" w:rsidRPr="00D82DC5" w14:paraId="167D6569" w14:textId="77777777" w:rsidTr="008951D0">
        <w:trPr>
          <w:trHeight w:val="300"/>
        </w:trPr>
        <w:tc>
          <w:tcPr>
            <w:tcW w:w="129" w:type="pct"/>
            <w:vMerge/>
            <w:tcBorders>
              <w:left w:val="single" w:sz="4" w:space="0" w:color="auto"/>
              <w:bottom w:val="single" w:sz="4" w:space="0" w:color="auto"/>
              <w:right w:val="single" w:sz="4" w:space="0" w:color="auto"/>
            </w:tcBorders>
            <w:vAlign w:val="center"/>
            <w:hideMark/>
          </w:tcPr>
          <w:p w14:paraId="313A0F20"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B63050F" w14:textId="77777777" w:rsidR="00165FF1" w:rsidRPr="00D82DC5" w:rsidRDefault="00165FF1" w:rsidP="00156818">
            <w:pPr>
              <w:rPr>
                <w:rFonts w:asciiTheme="minorHAnsi" w:hAnsiTheme="minorHAnsi" w:cstheme="minorHAnsi"/>
                <w:lang w:eastAsia="pt-BR"/>
              </w:rPr>
            </w:pPr>
            <w:r w:rsidRPr="00D82DC5">
              <w:rPr>
                <w:rFonts w:asciiTheme="minorHAnsi" w:hAnsiTheme="minorHAnsi" w:cstheme="minorHAnsi"/>
                <w:lang w:eastAsia="pt-BR"/>
              </w:rPr>
              <w:t xml:space="preserve">(    ) Zona </w:t>
            </w:r>
            <w:r w:rsidR="00156818" w:rsidRPr="00D82DC5">
              <w:rPr>
                <w:rFonts w:asciiTheme="minorHAnsi" w:hAnsiTheme="minorHAnsi" w:cstheme="minorHAnsi"/>
                <w:lang w:eastAsia="pt-BR"/>
              </w:rPr>
              <w:t>urbana</w:t>
            </w:r>
          </w:p>
        </w:tc>
        <w:tc>
          <w:tcPr>
            <w:tcW w:w="82" w:type="pct"/>
            <w:tcBorders>
              <w:top w:val="nil"/>
              <w:left w:val="nil"/>
              <w:bottom w:val="nil"/>
              <w:right w:val="nil"/>
            </w:tcBorders>
            <w:shd w:val="clear" w:color="000000" w:fill="C0C0C0"/>
            <w:noWrap/>
            <w:vAlign w:val="bottom"/>
            <w:hideMark/>
          </w:tcPr>
          <w:p w14:paraId="40C5E06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023E7BA1" w14:textId="77777777" w:rsidR="00165FF1" w:rsidRPr="00D82DC5" w:rsidRDefault="00165FF1" w:rsidP="00D82DC5">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32198969" w14:textId="77777777" w:rsidR="00165FF1" w:rsidRPr="00D82DC5" w:rsidRDefault="00165FF1"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B94449"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426A69" w:rsidRPr="00D82DC5" w14:paraId="0F65B337" w14:textId="77777777" w:rsidTr="008951D0">
        <w:trPr>
          <w:trHeight w:val="827"/>
        </w:trPr>
        <w:tc>
          <w:tcPr>
            <w:tcW w:w="129" w:type="pct"/>
            <w:vMerge/>
            <w:tcBorders>
              <w:left w:val="single" w:sz="4" w:space="0" w:color="auto"/>
              <w:bottom w:val="single" w:sz="4" w:space="0" w:color="auto"/>
              <w:right w:val="single" w:sz="4" w:space="0" w:color="auto"/>
            </w:tcBorders>
            <w:vAlign w:val="center"/>
            <w:hideMark/>
          </w:tcPr>
          <w:p w14:paraId="63A82C28" w14:textId="77777777" w:rsidR="00426A69" w:rsidRPr="00D82DC5" w:rsidRDefault="00426A69"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5B2F184"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X ) Zona rural</w:t>
            </w:r>
          </w:p>
        </w:tc>
        <w:tc>
          <w:tcPr>
            <w:tcW w:w="82" w:type="pct"/>
            <w:tcBorders>
              <w:top w:val="nil"/>
              <w:left w:val="nil"/>
              <w:bottom w:val="nil"/>
              <w:right w:val="nil"/>
            </w:tcBorders>
            <w:shd w:val="clear" w:color="000000" w:fill="C0C0C0"/>
            <w:noWrap/>
            <w:vAlign w:val="bottom"/>
            <w:hideMark/>
          </w:tcPr>
          <w:p w14:paraId="7CE83FDF"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4E755EE" w14:textId="199BA860" w:rsidR="00426A69" w:rsidRPr="00D82DC5" w:rsidRDefault="0095569E" w:rsidP="008951D0">
            <w:pPr>
              <w:jc w:val="center"/>
              <w:rPr>
                <w:rFonts w:asciiTheme="minorHAnsi" w:hAnsiTheme="minorHAnsi" w:cstheme="minorHAnsi"/>
                <w:color w:val="000000"/>
                <w:lang w:eastAsia="pt-BR"/>
              </w:rPr>
            </w:pPr>
            <w:r>
              <w:rPr>
                <w:rFonts w:asciiTheme="minorHAnsi" w:hAnsiTheme="minorHAnsi" w:cstheme="minorHAnsi"/>
                <w:color w:val="000000"/>
                <w:lang w:eastAsia="pt-BR"/>
              </w:rPr>
              <w:t>Localizada a 2,0 KM do plano diretor do município</w:t>
            </w:r>
          </w:p>
        </w:tc>
        <w:tc>
          <w:tcPr>
            <w:tcW w:w="81" w:type="pct"/>
            <w:tcBorders>
              <w:top w:val="nil"/>
              <w:left w:val="nil"/>
              <w:bottom w:val="nil"/>
              <w:right w:val="nil"/>
            </w:tcBorders>
            <w:shd w:val="clear" w:color="000000" w:fill="C0C0C0"/>
            <w:noWrap/>
            <w:vAlign w:val="bottom"/>
            <w:hideMark/>
          </w:tcPr>
          <w:p w14:paraId="69D8787B" w14:textId="77777777" w:rsidR="00426A69" w:rsidRPr="00D82DC5" w:rsidRDefault="00426A69"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nil"/>
              <w:left w:val="single" w:sz="4" w:space="0" w:color="auto"/>
              <w:bottom w:val="single" w:sz="4" w:space="0" w:color="auto"/>
              <w:right w:val="single" w:sz="4" w:space="0" w:color="auto"/>
            </w:tcBorders>
            <w:shd w:val="clear" w:color="000000" w:fill="FFFFFF"/>
            <w:hideMark/>
          </w:tcPr>
          <w:p w14:paraId="3092EB9D" w14:textId="77777777" w:rsidR="00426A69" w:rsidRPr="00D82DC5" w:rsidRDefault="00426A69" w:rsidP="00426A69">
            <w:pPr>
              <w:jc w:val="center"/>
              <w:rPr>
                <w:rFonts w:asciiTheme="minorHAnsi" w:hAnsiTheme="minorHAnsi" w:cstheme="minorHAnsi"/>
                <w:b/>
                <w:bCs/>
                <w:i/>
                <w:iCs/>
                <w:sz w:val="20"/>
                <w:lang w:eastAsia="pt-BR"/>
              </w:rPr>
            </w:pPr>
            <w:r w:rsidRPr="00D82DC5">
              <w:rPr>
                <w:rFonts w:asciiTheme="minorHAnsi" w:hAnsiTheme="minorHAnsi" w:cstheme="minorHAnsi"/>
                <w:b/>
                <w:bCs/>
                <w:i/>
                <w:iCs/>
                <w:sz w:val="20"/>
                <w:lang w:eastAsia="pt-BR"/>
              </w:rPr>
              <w:t>Com mudança do uso de solo para área industrial</w:t>
            </w:r>
          </w:p>
        </w:tc>
      </w:tr>
      <w:tr w:rsidR="00165FF1" w:rsidRPr="00D82DC5" w14:paraId="4625E2C7" w14:textId="77777777" w:rsidTr="008951D0">
        <w:trPr>
          <w:trHeight w:val="315"/>
        </w:trPr>
        <w:tc>
          <w:tcPr>
            <w:tcW w:w="129" w:type="pct"/>
            <w:vMerge/>
            <w:tcBorders>
              <w:left w:val="single" w:sz="4" w:space="0" w:color="auto"/>
              <w:bottom w:val="single" w:sz="4" w:space="0" w:color="auto"/>
              <w:right w:val="single" w:sz="4" w:space="0" w:color="auto"/>
            </w:tcBorders>
            <w:vAlign w:val="center"/>
            <w:hideMark/>
          </w:tcPr>
          <w:p w14:paraId="4B98FBE7"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704AC3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Assentamento</w:t>
            </w:r>
          </w:p>
        </w:tc>
        <w:tc>
          <w:tcPr>
            <w:tcW w:w="82" w:type="pct"/>
            <w:tcBorders>
              <w:top w:val="nil"/>
              <w:left w:val="nil"/>
              <w:bottom w:val="nil"/>
              <w:right w:val="nil"/>
            </w:tcBorders>
            <w:shd w:val="clear" w:color="000000" w:fill="C0C0C0"/>
            <w:noWrap/>
            <w:vAlign w:val="bottom"/>
            <w:hideMark/>
          </w:tcPr>
          <w:p w14:paraId="195008B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2E6AE737"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5634EC31" w14:textId="77777777" w:rsidR="00165FF1" w:rsidRPr="00D82DC5" w:rsidRDefault="00165FF1" w:rsidP="00F63023">
            <w:pP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55EB04"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F2E978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679BC78"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74008B4"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Terras indígenas</w:t>
            </w:r>
          </w:p>
        </w:tc>
        <w:tc>
          <w:tcPr>
            <w:tcW w:w="82" w:type="pct"/>
            <w:tcBorders>
              <w:top w:val="nil"/>
              <w:left w:val="nil"/>
              <w:bottom w:val="nil"/>
              <w:right w:val="nil"/>
            </w:tcBorders>
            <w:shd w:val="clear" w:color="000000" w:fill="C0C0C0"/>
            <w:noWrap/>
            <w:vAlign w:val="bottom"/>
            <w:hideMark/>
          </w:tcPr>
          <w:p w14:paraId="6E9ADBAC"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45EA401B"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46AA37EE"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30836D"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21F7747F"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19781952"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F701B42"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Unidades de conservação</w:t>
            </w:r>
          </w:p>
        </w:tc>
        <w:tc>
          <w:tcPr>
            <w:tcW w:w="82" w:type="pct"/>
            <w:tcBorders>
              <w:top w:val="nil"/>
              <w:left w:val="nil"/>
              <w:bottom w:val="nil"/>
              <w:right w:val="nil"/>
            </w:tcBorders>
            <w:shd w:val="clear" w:color="000000" w:fill="C0C0C0"/>
            <w:noWrap/>
            <w:vAlign w:val="bottom"/>
            <w:hideMark/>
          </w:tcPr>
          <w:p w14:paraId="7AD27CD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80CBB24"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1B744F56"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146870"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EC06A40"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2D3CDD84"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30ADF5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Uso predominante</w:t>
            </w:r>
          </w:p>
        </w:tc>
        <w:tc>
          <w:tcPr>
            <w:tcW w:w="82" w:type="pct"/>
            <w:tcBorders>
              <w:top w:val="nil"/>
              <w:left w:val="nil"/>
              <w:bottom w:val="nil"/>
              <w:right w:val="nil"/>
            </w:tcBorders>
            <w:shd w:val="clear" w:color="000000" w:fill="C0C0C0"/>
            <w:noWrap/>
            <w:vAlign w:val="bottom"/>
            <w:hideMark/>
          </w:tcPr>
          <w:p w14:paraId="2326733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151E7BFE" w14:textId="77777777" w:rsidR="00165FF1" w:rsidRPr="00D82DC5" w:rsidRDefault="00156818" w:rsidP="00156818">
            <w:pPr>
              <w:jc w:val="right"/>
              <w:rPr>
                <w:rFonts w:asciiTheme="minorHAnsi" w:hAnsiTheme="minorHAnsi" w:cstheme="minorHAnsi"/>
                <w:lang w:eastAsia="pt-BR"/>
              </w:rPr>
            </w:pPr>
            <w:r w:rsidRPr="00D82DC5">
              <w:rPr>
                <w:rFonts w:asciiTheme="minorHAnsi" w:hAnsiTheme="minorHAnsi" w:cstheme="minorHAnsi"/>
                <w:lang w:eastAsia="pt-BR"/>
              </w:rPr>
              <w:t>descrição</w:t>
            </w:r>
          </w:p>
        </w:tc>
        <w:tc>
          <w:tcPr>
            <w:tcW w:w="81" w:type="pct"/>
            <w:tcBorders>
              <w:top w:val="nil"/>
              <w:left w:val="nil"/>
              <w:bottom w:val="nil"/>
              <w:right w:val="nil"/>
            </w:tcBorders>
            <w:shd w:val="clear" w:color="000000" w:fill="C0C0C0"/>
            <w:noWrap/>
            <w:vAlign w:val="bottom"/>
            <w:hideMark/>
          </w:tcPr>
          <w:p w14:paraId="4D877A8B" w14:textId="77777777" w:rsidR="00165FF1" w:rsidRPr="00D82DC5" w:rsidRDefault="00165FF1" w:rsidP="00F63023">
            <w:pP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74F3F8" w14:textId="77777777" w:rsidR="00165FF1" w:rsidRPr="00D82DC5" w:rsidRDefault="00165FF1" w:rsidP="00F63023">
            <w:pPr>
              <w:jc w:val="center"/>
              <w:rPr>
                <w:rFonts w:asciiTheme="minorHAnsi" w:hAnsiTheme="minorHAnsi" w:cstheme="minorHAnsi"/>
                <w:b/>
                <w:bCs/>
                <w:color w:val="376091"/>
                <w:lang w:eastAsia="pt-BR"/>
              </w:rPr>
            </w:pPr>
            <w:r w:rsidRPr="00D82DC5">
              <w:rPr>
                <w:rFonts w:asciiTheme="minorHAnsi" w:hAnsiTheme="minorHAnsi" w:cstheme="minorHAnsi"/>
                <w:b/>
                <w:bCs/>
                <w:color w:val="376091"/>
                <w:lang w:eastAsia="pt-BR"/>
              </w:rPr>
              <w:t> </w:t>
            </w:r>
          </w:p>
        </w:tc>
      </w:tr>
    </w:tbl>
    <w:p w14:paraId="16B90E71" w14:textId="77777777" w:rsidR="00E02B94" w:rsidRPr="00D82DC5" w:rsidRDefault="00E02B94" w:rsidP="00A72592">
      <w:pPr>
        <w:spacing w:before="120"/>
        <w:rPr>
          <w:rFonts w:asciiTheme="minorHAnsi" w:hAnsiTheme="minorHAnsi"/>
          <w:u w:val="single"/>
        </w:rPr>
      </w:pPr>
    </w:p>
    <w:p w14:paraId="546BBBD3" w14:textId="77777777" w:rsidR="00390DC2" w:rsidRPr="00D82DC5" w:rsidRDefault="00390DC2" w:rsidP="00390DC2">
      <w:pPr>
        <w:spacing w:before="120"/>
        <w:rPr>
          <w:rFonts w:asciiTheme="minorHAnsi" w:hAnsiTheme="minorHAnsi"/>
          <w:sz w:val="20"/>
          <w:szCs w:val="20"/>
        </w:rPr>
      </w:pPr>
      <w:r w:rsidRPr="00D82DC5">
        <w:rPr>
          <w:rFonts w:asciiTheme="minorHAnsi" w:hAnsiTheme="minorHAnsi"/>
        </w:rPr>
        <w:t>Outras observações quanto ao perfil socioambiental</w:t>
      </w:r>
      <w:r w:rsidR="00D014DC" w:rsidRPr="00D82DC5">
        <w:rPr>
          <w:rFonts w:asciiTheme="minorHAnsi" w:hAnsiTheme="minorHAnsi"/>
        </w:rPr>
        <w:t xml:space="preserve"> da área de intervenção</w:t>
      </w:r>
      <w:r w:rsidRPr="00D82DC5">
        <w:rPr>
          <w:rFonts w:asciiTheme="minorHAnsi" w:hAnsiTheme="minorHAnsi"/>
          <w:sz w:val="20"/>
          <w:szCs w:val="20"/>
        </w:rPr>
        <w:t>:</w:t>
      </w:r>
    </w:p>
    <w:p w14:paraId="44115F06" w14:textId="77777777" w:rsidR="00390DC2" w:rsidRPr="00D82DC5" w:rsidRDefault="00390DC2" w:rsidP="007A2646">
      <w:pPr>
        <w:spacing w:before="120"/>
        <w:jc w:val="both"/>
        <w:rPr>
          <w:rFonts w:asciiTheme="minorHAnsi" w:hAnsiTheme="minorHAnsi"/>
          <w:color w:val="FF0000"/>
          <w:u w:val="single"/>
        </w:rPr>
      </w:pP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p>
    <w:p w14:paraId="69774D0F" w14:textId="77777777" w:rsidR="00400246" w:rsidRPr="00D82DC5" w:rsidRDefault="00400246" w:rsidP="00400246">
      <w:pPr>
        <w:rPr>
          <w:rFonts w:asciiTheme="minorHAnsi" w:hAnsiTheme="minorHAnsi"/>
          <w:b/>
          <w:sz w:val="24"/>
          <w:szCs w:val="24"/>
          <w:u w:val="single"/>
        </w:rPr>
      </w:pPr>
    </w:p>
    <w:p w14:paraId="20D41729" w14:textId="77777777" w:rsidR="00400246" w:rsidRPr="00D82DC5" w:rsidRDefault="00400246" w:rsidP="0078299E">
      <w:pPr>
        <w:shd w:val="clear" w:color="auto" w:fill="B3B3B3"/>
        <w:rPr>
          <w:rFonts w:asciiTheme="minorHAnsi" w:hAnsiTheme="minorHAnsi"/>
          <w:b/>
          <w:sz w:val="24"/>
          <w:szCs w:val="24"/>
          <w:u w:val="single"/>
        </w:rPr>
      </w:pPr>
    </w:p>
    <w:p w14:paraId="03894A27" w14:textId="77777777" w:rsidR="00414B73" w:rsidRPr="00D82DC5" w:rsidRDefault="00063CD1" w:rsidP="00400246">
      <w:pPr>
        <w:shd w:val="clear" w:color="auto" w:fill="B3B3B3"/>
        <w:rPr>
          <w:rFonts w:asciiTheme="minorHAnsi" w:hAnsiTheme="minorHAnsi"/>
          <w:b/>
          <w:sz w:val="24"/>
          <w:szCs w:val="24"/>
        </w:rPr>
      </w:pPr>
      <w:r w:rsidRPr="00D82DC5">
        <w:rPr>
          <w:rFonts w:asciiTheme="minorHAnsi" w:hAnsiTheme="minorHAnsi"/>
          <w:b/>
          <w:sz w:val="24"/>
          <w:szCs w:val="24"/>
        </w:rPr>
        <w:t xml:space="preserve">Seção 2. </w:t>
      </w:r>
      <w:r w:rsidR="0024417F" w:rsidRPr="00D82DC5">
        <w:rPr>
          <w:rFonts w:asciiTheme="minorHAnsi" w:hAnsiTheme="minorHAnsi"/>
          <w:b/>
          <w:sz w:val="24"/>
          <w:szCs w:val="24"/>
        </w:rPr>
        <w:t>Riscos e Impactos Ambientais Potenciais do Subprojeto</w:t>
      </w:r>
    </w:p>
    <w:p w14:paraId="44EE6DDE" w14:textId="77777777" w:rsidR="00063CD1" w:rsidRPr="00D82DC5" w:rsidRDefault="00063CD1" w:rsidP="00063CD1">
      <w:pPr>
        <w:rPr>
          <w:rFonts w:asciiTheme="minorHAnsi" w:hAnsiTheme="minorHAnsi"/>
          <w:b/>
          <w:sz w:val="24"/>
          <w:szCs w:val="24"/>
          <w:u w:val="single"/>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550"/>
        <w:gridCol w:w="714"/>
        <w:gridCol w:w="128"/>
        <w:gridCol w:w="577"/>
        <w:gridCol w:w="12"/>
        <w:gridCol w:w="124"/>
        <w:gridCol w:w="709"/>
        <w:gridCol w:w="50"/>
        <w:gridCol w:w="843"/>
        <w:gridCol w:w="6"/>
        <w:gridCol w:w="483"/>
        <w:gridCol w:w="521"/>
        <w:gridCol w:w="3294"/>
      </w:tblGrid>
      <w:tr w:rsidR="00414B73" w:rsidRPr="00D82DC5" w14:paraId="4DE9B219" w14:textId="77777777" w:rsidTr="009D2E6A">
        <w:trPr>
          <w:trHeight w:val="221"/>
          <w:tblHead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09F9C43B" w14:textId="77777777" w:rsidR="00414B73" w:rsidRPr="00D82DC5" w:rsidRDefault="00414B73" w:rsidP="00964177">
            <w:pPr>
              <w:jc w:val="center"/>
              <w:rPr>
                <w:rFonts w:asciiTheme="minorHAnsi" w:hAnsiTheme="minorHAnsi"/>
              </w:rPr>
            </w:pPr>
            <w:r w:rsidRPr="00D82DC5">
              <w:rPr>
                <w:rFonts w:asciiTheme="minorHAnsi" w:hAnsiTheme="minorHAnsi" w:cs="Arial"/>
                <w:b/>
              </w:rPr>
              <w:t xml:space="preserve">Impactos </w:t>
            </w:r>
            <w:r w:rsidR="004A69F5" w:rsidRPr="00D82DC5">
              <w:rPr>
                <w:rFonts w:asciiTheme="minorHAnsi" w:hAnsiTheme="minorHAnsi" w:cs="Arial"/>
                <w:b/>
              </w:rPr>
              <w:t xml:space="preserve">ambientais </w:t>
            </w:r>
            <w:r w:rsidRPr="00D82DC5">
              <w:rPr>
                <w:rFonts w:asciiTheme="minorHAnsi" w:hAnsiTheme="minorHAnsi" w:cs="Arial"/>
                <w:b/>
              </w:rPr>
              <w:t>potenciais d</w:t>
            </w:r>
            <w:r w:rsidR="00C90E70" w:rsidRPr="00D82DC5">
              <w:rPr>
                <w:rFonts w:asciiTheme="minorHAnsi" w:hAnsiTheme="minorHAnsi" w:cs="Arial"/>
                <w:b/>
              </w:rPr>
              <w:t>o</w:t>
            </w:r>
            <w:r w:rsidRPr="00D82DC5">
              <w:rPr>
                <w:rFonts w:asciiTheme="minorHAnsi" w:hAnsiTheme="minorHAnsi" w:cs="Arial"/>
                <w:b/>
              </w:rPr>
              <w:t xml:space="preserve"> </w:t>
            </w:r>
            <w:r w:rsidR="00964177" w:rsidRPr="00D82DC5">
              <w:rPr>
                <w:rFonts w:asciiTheme="minorHAnsi" w:hAnsiTheme="minorHAnsi" w:cs="Arial"/>
                <w:b/>
              </w:rPr>
              <w:t>Subp</w:t>
            </w:r>
            <w:r w:rsidRPr="00D82DC5">
              <w:rPr>
                <w:rFonts w:asciiTheme="minorHAnsi" w:hAnsiTheme="minorHAnsi" w:cs="Arial"/>
                <w:b/>
              </w:rPr>
              <w:t>rojeto</w:t>
            </w:r>
          </w:p>
        </w:tc>
      </w:tr>
      <w:tr w:rsidR="009D3F63" w:rsidRPr="00D82DC5" w14:paraId="7713ED87" w14:textId="77777777" w:rsidTr="00D2527F">
        <w:trPr>
          <w:trHeight w:val="319"/>
          <w:tblHead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1962386F" w14:textId="77777777" w:rsidR="005624C9" w:rsidRPr="00D82DC5" w:rsidRDefault="00560721" w:rsidP="006E63A9">
            <w:pPr>
              <w:jc w:val="center"/>
              <w:rPr>
                <w:rFonts w:asciiTheme="minorHAnsi" w:hAnsiTheme="minorHAnsi"/>
                <w:b/>
              </w:rPr>
            </w:pPr>
            <w:r w:rsidRPr="00D82DC5">
              <w:rPr>
                <w:rFonts w:asciiTheme="minorHAnsi" w:hAnsiTheme="minorHAnsi"/>
                <w:b/>
              </w:rPr>
              <w:t>Risco/</w:t>
            </w:r>
            <w:r w:rsidR="005624C9" w:rsidRPr="00D82DC5">
              <w:rPr>
                <w:rFonts w:asciiTheme="minorHAnsi" w:hAnsiTheme="minorHAnsi"/>
                <w:b/>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681BBB82" w14:textId="77777777" w:rsidR="005624C9" w:rsidRPr="00D82DC5" w:rsidRDefault="005624C9" w:rsidP="006E63A9">
            <w:pPr>
              <w:jc w:val="both"/>
              <w:rPr>
                <w:rFonts w:asciiTheme="minorHAnsi" w:hAnsiTheme="minorHAnsi"/>
                <w:b/>
              </w:rPr>
            </w:pPr>
            <w:r w:rsidRPr="00D82DC5">
              <w:rPr>
                <w:rFonts w:asciiTheme="minorHAnsi" w:hAnsiTheme="minorHAnsi"/>
                <w:b/>
              </w:rPr>
              <w:t>Sim/</w:t>
            </w:r>
          </w:p>
          <w:p w14:paraId="0AF56B7B" w14:textId="77777777" w:rsidR="005624C9" w:rsidRPr="00D82DC5" w:rsidRDefault="005624C9" w:rsidP="006E63A9">
            <w:pPr>
              <w:jc w:val="both"/>
              <w:rPr>
                <w:rFonts w:asciiTheme="minorHAnsi" w:hAnsiTheme="minorHAnsi"/>
                <w:b/>
              </w:rPr>
            </w:pPr>
            <w:r w:rsidRPr="00D82DC5">
              <w:rPr>
                <w:rFonts w:asciiTheme="minorHAnsi" w:hAnsiTheme="minorHAnsi"/>
                <w:b/>
              </w:rPr>
              <w:t>Não/</w:t>
            </w:r>
          </w:p>
          <w:p w14:paraId="04290DD4" w14:textId="77777777" w:rsidR="005624C9" w:rsidRPr="00D82DC5" w:rsidRDefault="005624C9" w:rsidP="006E63A9">
            <w:pPr>
              <w:jc w:val="both"/>
              <w:rPr>
                <w:rFonts w:asciiTheme="minorHAnsi" w:hAnsiTheme="minorHAnsi"/>
                <w:b/>
              </w:rPr>
            </w:pPr>
            <w:r w:rsidRPr="00D82DC5">
              <w:rPr>
                <w:rFonts w:asciiTheme="minorHAnsi" w:hAnsiTheme="minorHAnsi"/>
                <w:b/>
              </w:rPr>
              <w:t>N</w:t>
            </w:r>
            <w:r w:rsidR="00E51AAF" w:rsidRPr="00D82DC5">
              <w:rPr>
                <w:rFonts w:asciiTheme="minorHAnsi" w:hAnsiTheme="minorHAnsi"/>
                <w:b/>
              </w:rPr>
              <w:t>A</w:t>
            </w:r>
            <w:r w:rsidR="00BD12CA" w:rsidRPr="00D82DC5">
              <w:rPr>
                <w:rStyle w:val="Refdenotaderodap"/>
                <w:rFonts w:asciiTheme="minorHAnsi" w:hAnsiTheme="minorHAnsi"/>
                <w:b/>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36041DB6" w14:textId="77777777" w:rsidR="005624C9" w:rsidRPr="00D82DC5" w:rsidRDefault="005624C9" w:rsidP="006E63A9">
            <w:pPr>
              <w:jc w:val="center"/>
              <w:rPr>
                <w:rFonts w:asciiTheme="minorHAnsi" w:hAnsiTheme="minorHAnsi"/>
                <w:b/>
              </w:rPr>
            </w:pPr>
            <w:r w:rsidRPr="00D82DC5">
              <w:rPr>
                <w:rFonts w:asciiTheme="minorHAnsi" w:hAnsiTheme="minorHAnsi"/>
                <w:b/>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56F4A296" w14:textId="77777777" w:rsidR="005624C9" w:rsidRPr="00D82DC5" w:rsidRDefault="005624C9" w:rsidP="006E63A9">
            <w:pPr>
              <w:jc w:val="center"/>
              <w:rPr>
                <w:rFonts w:asciiTheme="minorHAnsi" w:hAnsiTheme="minorHAnsi"/>
                <w:b/>
              </w:rPr>
            </w:pPr>
            <w:r w:rsidRPr="00D82DC5">
              <w:rPr>
                <w:rFonts w:asciiTheme="minorHAnsi" w:hAnsiTheme="minorHAnsi"/>
                <w:b/>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020E3BAC" w14:textId="77777777" w:rsidR="005624C9" w:rsidRPr="00D82DC5" w:rsidRDefault="00560721" w:rsidP="00457538">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9D3F63" w:rsidRPr="00D82DC5" w14:paraId="35673D30" w14:textId="77777777" w:rsidTr="00D2527F">
        <w:trPr>
          <w:trHeight w:val="319"/>
          <w:tblHeader/>
        </w:trPr>
        <w:tc>
          <w:tcPr>
            <w:tcW w:w="1274" w:type="pct"/>
            <w:vMerge/>
            <w:tcBorders>
              <w:top w:val="single" w:sz="4" w:space="0" w:color="auto"/>
              <w:left w:val="single" w:sz="12" w:space="0" w:color="auto"/>
              <w:bottom w:val="single" w:sz="12" w:space="0" w:color="auto"/>
              <w:right w:val="single" w:sz="4" w:space="0" w:color="auto"/>
            </w:tcBorders>
          </w:tcPr>
          <w:p w14:paraId="528C4F27" w14:textId="77777777" w:rsidR="0078299E" w:rsidRPr="00D82DC5" w:rsidRDefault="0078299E" w:rsidP="006E63A9">
            <w:pPr>
              <w:jc w:val="both"/>
              <w:rPr>
                <w:rFonts w:asciiTheme="minorHAnsi" w:hAnsiTheme="minorHAnsi"/>
                <w:b/>
              </w:rPr>
            </w:pPr>
          </w:p>
        </w:tc>
        <w:tc>
          <w:tcPr>
            <w:tcW w:w="357" w:type="pct"/>
            <w:vMerge/>
            <w:tcBorders>
              <w:top w:val="single" w:sz="4" w:space="0" w:color="auto"/>
              <w:left w:val="single" w:sz="4" w:space="0" w:color="auto"/>
              <w:bottom w:val="single" w:sz="12" w:space="0" w:color="auto"/>
              <w:right w:val="single" w:sz="4" w:space="0" w:color="auto"/>
            </w:tcBorders>
          </w:tcPr>
          <w:p w14:paraId="6BC5665A" w14:textId="77777777" w:rsidR="0078299E" w:rsidRPr="00D82DC5" w:rsidRDefault="0078299E" w:rsidP="006E63A9">
            <w:pPr>
              <w:jc w:val="both"/>
              <w:rPr>
                <w:rFonts w:asciiTheme="minorHAnsi" w:hAnsiTheme="minorHAnsi"/>
                <w:b/>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0EF48D13"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Estu-dos</w:t>
            </w:r>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56D4C77A"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Cons-trução</w:t>
            </w:r>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3BF5684A"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Opera-ção.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50AEB7F9"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59D4A42C"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DAB0838" w14:textId="77777777" w:rsidR="0078299E" w:rsidRPr="00D82DC5" w:rsidRDefault="0078299E" w:rsidP="006E63A9">
            <w:pPr>
              <w:jc w:val="center"/>
              <w:rPr>
                <w:rFonts w:asciiTheme="minorHAnsi" w:hAnsiTheme="minorHAnsi"/>
                <w:b/>
              </w:rPr>
            </w:pPr>
          </w:p>
        </w:tc>
      </w:tr>
      <w:tr w:rsidR="00137D4E" w:rsidRPr="00D82DC5" w14:paraId="11843737"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4A3230B" w14:textId="77777777" w:rsidR="00137D4E" w:rsidRPr="00D82DC5" w:rsidRDefault="00137D4E" w:rsidP="006E63A9">
            <w:pPr>
              <w:jc w:val="both"/>
              <w:rPr>
                <w:rFonts w:asciiTheme="minorHAnsi" w:hAnsiTheme="minorHAnsi"/>
                <w:b/>
              </w:rPr>
            </w:pPr>
            <w:r w:rsidRPr="00D82DC5">
              <w:rPr>
                <w:rFonts w:asciiTheme="minorHAnsi" w:hAnsiTheme="minorHAnsi"/>
                <w:b/>
              </w:rPr>
              <w:t>Impactos e Riscos Ambientais</w:t>
            </w:r>
          </w:p>
        </w:tc>
      </w:tr>
      <w:tr w:rsidR="002A714D" w:rsidRPr="00D82DC5" w14:paraId="599F6C73" w14:textId="77777777" w:rsidTr="002A714D">
        <w:trPr>
          <w:trHeight w:val="533"/>
        </w:trPr>
        <w:tc>
          <w:tcPr>
            <w:tcW w:w="1274" w:type="pct"/>
            <w:tcBorders>
              <w:top w:val="single" w:sz="12" w:space="0" w:color="auto"/>
              <w:left w:val="single" w:sz="12" w:space="0" w:color="auto"/>
              <w:bottom w:val="single" w:sz="4" w:space="0" w:color="auto"/>
              <w:right w:val="single" w:sz="4" w:space="0" w:color="auto"/>
            </w:tcBorders>
          </w:tcPr>
          <w:p w14:paraId="1846E0C5" w14:textId="77777777" w:rsidR="002A714D" w:rsidRPr="00D82DC5" w:rsidRDefault="002A714D" w:rsidP="00C57148">
            <w:pPr>
              <w:rPr>
                <w:rFonts w:asciiTheme="minorHAnsi" w:hAnsiTheme="minorHAnsi"/>
              </w:rPr>
            </w:pPr>
            <w:r w:rsidRPr="00D82DC5">
              <w:rPr>
                <w:rFonts w:asciiTheme="minorHAnsi" w:hAnsiTheme="minorHAnsi"/>
              </w:rPr>
              <w:t>Impactos sobre recursos hídricos (rios, arroios, lagos, lagunas, irrigação, etc.</w:t>
            </w:r>
          </w:p>
        </w:tc>
        <w:tc>
          <w:tcPr>
            <w:tcW w:w="357" w:type="pct"/>
            <w:tcBorders>
              <w:top w:val="single" w:sz="12" w:space="0" w:color="auto"/>
              <w:left w:val="single" w:sz="4" w:space="0" w:color="auto"/>
              <w:bottom w:val="single" w:sz="4" w:space="0" w:color="auto"/>
              <w:right w:val="single" w:sz="4" w:space="0" w:color="auto"/>
            </w:tcBorders>
          </w:tcPr>
          <w:p w14:paraId="7229AA59" w14:textId="77777777" w:rsidR="002A714D" w:rsidRPr="00D82DC5" w:rsidRDefault="002A714D" w:rsidP="006E63A9">
            <w:pPr>
              <w:jc w:val="both"/>
              <w:rPr>
                <w:rFonts w:asciiTheme="minorHAnsi" w:hAnsiTheme="minorHAnsi"/>
              </w:rPr>
            </w:pP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3790EC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639625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27E0F8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266DCF"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424F67C7"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7B4D255D" w14:textId="77777777" w:rsidR="002A714D" w:rsidRPr="00D82DC5" w:rsidRDefault="002A714D" w:rsidP="00D742E5">
            <w:pPr>
              <w:jc w:val="both"/>
              <w:rPr>
                <w:rFonts w:asciiTheme="minorHAnsi" w:hAnsiTheme="minorHAnsi"/>
                <w:color w:val="FF0000"/>
              </w:rPr>
            </w:pPr>
            <w:r w:rsidRPr="00D82DC5">
              <w:rPr>
                <w:rFonts w:asciiTheme="minorHAnsi" w:hAnsiTheme="minorHAnsi"/>
              </w:rPr>
              <w:t xml:space="preserve">Na fase de operação </w:t>
            </w:r>
            <w:r w:rsidR="00D742E5" w:rsidRPr="00D82DC5">
              <w:rPr>
                <w:rFonts w:asciiTheme="minorHAnsi" w:hAnsiTheme="minorHAnsi"/>
              </w:rPr>
              <w:t xml:space="preserve">não </w:t>
            </w:r>
            <w:r w:rsidRPr="00D82DC5">
              <w:rPr>
                <w:rFonts w:asciiTheme="minorHAnsi" w:hAnsiTheme="minorHAnsi"/>
              </w:rPr>
              <w:t xml:space="preserve">ocorrerá lançamento de efluentes e resíduos. </w:t>
            </w:r>
            <w:r w:rsidR="00D742E5" w:rsidRPr="00D82DC5">
              <w:rPr>
                <w:rFonts w:asciiTheme="minorHAnsi" w:hAnsiTheme="minorHAnsi"/>
              </w:rPr>
              <w:t>Medidas Mitigadoras:</w:t>
            </w:r>
            <w:r w:rsidRPr="00D82DC5">
              <w:rPr>
                <w:rFonts w:asciiTheme="minorHAnsi" w:hAnsiTheme="minorHAnsi"/>
              </w:rPr>
              <w:t xml:space="preserve"> tratamento eficaz dos resíduos produzidos e destinação correta dos mesmos</w:t>
            </w:r>
            <w:r w:rsidR="00D742E5" w:rsidRPr="00D82DC5">
              <w:rPr>
                <w:rFonts w:asciiTheme="minorHAnsi" w:hAnsiTheme="minorHAnsi"/>
              </w:rPr>
              <w:t>, um programa de gerenciamento de resíduos sólidos foi elaborado para destinação final de resíduos do empreendimento</w:t>
            </w:r>
            <w:r w:rsidRPr="00D82DC5">
              <w:rPr>
                <w:rFonts w:asciiTheme="minorHAnsi" w:hAnsiTheme="minorHAnsi"/>
              </w:rPr>
              <w:t>.</w:t>
            </w:r>
            <w:r w:rsidR="00D742E5" w:rsidRPr="00D82DC5">
              <w:rPr>
                <w:rFonts w:asciiTheme="minorHAnsi" w:hAnsiTheme="minorHAnsi"/>
              </w:rPr>
              <w:t xml:space="preserve"> Um sistema de tratamento de efluentes será construído, sendo composto com 2 lagoas de tratamento (lagoa anaeróbia e lagoa facultativa) </w:t>
            </w:r>
            <w:r w:rsidR="00D742E5" w:rsidRPr="00D82DC5">
              <w:rPr>
                <w:rFonts w:asciiTheme="minorHAnsi" w:hAnsiTheme="minorHAnsi"/>
              </w:rPr>
              <w:lastRenderedPageBreak/>
              <w:t>com eficiência de remoção estimada em 90%. O efluente tratado será reutilizado como composto de irrigação, ocorrendo assim um projeto de fertirrigação nas áreas do empreendimento, ou seja, não será descartado em nenhum curso d’água.</w:t>
            </w:r>
          </w:p>
        </w:tc>
      </w:tr>
      <w:tr w:rsidR="002A714D" w:rsidRPr="00D82DC5" w14:paraId="3E85FCD2" w14:textId="77777777" w:rsidTr="002A714D">
        <w:trPr>
          <w:trHeight w:val="535"/>
        </w:trPr>
        <w:tc>
          <w:tcPr>
            <w:tcW w:w="1274" w:type="pct"/>
            <w:tcBorders>
              <w:top w:val="single" w:sz="4" w:space="0" w:color="auto"/>
              <w:left w:val="single" w:sz="12" w:space="0" w:color="auto"/>
              <w:bottom w:val="single" w:sz="4" w:space="0" w:color="auto"/>
              <w:right w:val="single" w:sz="4" w:space="0" w:color="auto"/>
            </w:tcBorders>
          </w:tcPr>
          <w:p w14:paraId="541067CB" w14:textId="77777777" w:rsidR="002A714D" w:rsidRPr="00D82DC5" w:rsidRDefault="002A714D" w:rsidP="0024417F">
            <w:pPr>
              <w:rPr>
                <w:rFonts w:asciiTheme="minorHAnsi" w:hAnsiTheme="minorHAnsi"/>
              </w:rPr>
            </w:pPr>
            <w:r w:rsidRPr="00D82DC5">
              <w:rPr>
                <w:rFonts w:asciiTheme="minorHAnsi" w:hAnsiTheme="minorHAnsi"/>
              </w:rPr>
              <w:lastRenderedPageBreak/>
              <w:t>Necessidade de remoção de árvores e vegetação no local ou no entorno das áreas de intervenção</w:t>
            </w:r>
          </w:p>
        </w:tc>
        <w:tc>
          <w:tcPr>
            <w:tcW w:w="357" w:type="pct"/>
            <w:tcBorders>
              <w:top w:val="single" w:sz="4" w:space="0" w:color="auto"/>
              <w:left w:val="single" w:sz="4" w:space="0" w:color="auto"/>
              <w:bottom w:val="single" w:sz="4" w:space="0" w:color="auto"/>
              <w:right w:val="single" w:sz="4" w:space="0" w:color="auto"/>
            </w:tcBorders>
          </w:tcPr>
          <w:p w14:paraId="146AC5CB" w14:textId="77777777" w:rsidR="002A714D" w:rsidRPr="00D82DC5" w:rsidRDefault="002A714D" w:rsidP="006E63A9">
            <w:pPr>
              <w:jc w:val="both"/>
              <w:rPr>
                <w:rFonts w:asciiTheme="minorHAnsi" w:hAnsiTheme="minorHAnsi"/>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5F32B790"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37B8FFB5"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4F3687E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8E895"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2CF8E65"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2F9692AE" w14:textId="77777777" w:rsidR="002A714D" w:rsidRPr="00D82DC5" w:rsidRDefault="002A714D" w:rsidP="00276F56">
            <w:pPr>
              <w:jc w:val="both"/>
              <w:rPr>
                <w:rFonts w:asciiTheme="minorHAnsi" w:hAnsiTheme="minorHAnsi"/>
              </w:rPr>
            </w:pPr>
            <w:r w:rsidRPr="00D82DC5">
              <w:rPr>
                <w:rFonts w:asciiTheme="minorHAnsi" w:hAnsiTheme="minorHAnsi"/>
              </w:rPr>
              <w:t>Desmatamento em áreas de vegetação nativa para construção. Mitigação: Compensação ambiental, remanejamento da vegetação.</w:t>
            </w:r>
            <w:r w:rsidR="00D742E5" w:rsidRPr="00D82DC5">
              <w:rPr>
                <w:rFonts w:asciiTheme="minorHAnsi" w:hAnsiTheme="minorHAnsi"/>
              </w:rPr>
              <w:t xml:space="preserve"> A escolha de áreas já consolidadas por ações humanas. Nos casos onde haverá necessidade de remoção da vegetação esta ocorrerá em apenas 1,04 hectares da área total. O plantio de eucalipto nos perímetros estruturais será uma das compensações.</w:t>
            </w:r>
          </w:p>
        </w:tc>
      </w:tr>
      <w:tr w:rsidR="002A714D" w:rsidRPr="00D82DC5" w14:paraId="55A32EA1" w14:textId="77777777" w:rsidTr="002A714D">
        <w:trPr>
          <w:trHeight w:val="544"/>
        </w:trPr>
        <w:tc>
          <w:tcPr>
            <w:tcW w:w="1274" w:type="pct"/>
            <w:tcBorders>
              <w:top w:val="single" w:sz="4" w:space="0" w:color="auto"/>
              <w:left w:val="single" w:sz="12" w:space="0" w:color="auto"/>
              <w:bottom w:val="single" w:sz="4" w:space="0" w:color="auto"/>
              <w:right w:val="single" w:sz="4" w:space="0" w:color="auto"/>
            </w:tcBorders>
          </w:tcPr>
          <w:p w14:paraId="3540D570" w14:textId="77777777" w:rsidR="002A714D" w:rsidRPr="00D82DC5" w:rsidRDefault="002A714D" w:rsidP="008C5439">
            <w:pPr>
              <w:rPr>
                <w:rFonts w:asciiTheme="minorHAnsi" w:hAnsiTheme="minorHAnsi"/>
              </w:rPr>
            </w:pPr>
            <w:r w:rsidRPr="00D82DC5">
              <w:rPr>
                <w:rFonts w:asciiTheme="minorHAnsi" w:hAnsiTheme="minorHAnsi"/>
              </w:rPr>
              <w:t>Existências de locais vulneráveis e de risco ambiental (erosão, deslizamento, inundação, etc.)</w:t>
            </w:r>
          </w:p>
        </w:tc>
        <w:tc>
          <w:tcPr>
            <w:tcW w:w="357" w:type="pct"/>
            <w:tcBorders>
              <w:top w:val="single" w:sz="4" w:space="0" w:color="auto"/>
              <w:left w:val="single" w:sz="4" w:space="0" w:color="auto"/>
              <w:bottom w:val="single" w:sz="4" w:space="0" w:color="auto"/>
              <w:right w:val="single" w:sz="4" w:space="0" w:color="auto"/>
            </w:tcBorders>
          </w:tcPr>
          <w:p w14:paraId="1348F8AA" w14:textId="77777777" w:rsidR="002A714D" w:rsidRPr="00D82DC5" w:rsidRDefault="002A714D" w:rsidP="006E63A9">
            <w:pPr>
              <w:jc w:val="both"/>
              <w:rPr>
                <w:rFonts w:asciiTheme="minorHAnsi" w:hAnsiTheme="minorHAnsi"/>
              </w:rPr>
            </w:pPr>
          </w:p>
        </w:tc>
        <w:tc>
          <w:tcPr>
            <w:tcW w:w="358" w:type="pct"/>
            <w:gridSpan w:val="3"/>
            <w:tcBorders>
              <w:left w:val="single" w:sz="4" w:space="0" w:color="auto"/>
              <w:bottom w:val="single" w:sz="4" w:space="0" w:color="auto"/>
              <w:right w:val="single" w:sz="4" w:space="0" w:color="auto"/>
            </w:tcBorders>
            <w:shd w:val="clear" w:color="auto" w:fill="auto"/>
            <w:vAlign w:val="center"/>
          </w:tcPr>
          <w:p w14:paraId="7178567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bottom w:val="single" w:sz="4" w:space="0" w:color="auto"/>
              <w:right w:val="single" w:sz="4" w:space="0" w:color="auto"/>
            </w:tcBorders>
            <w:shd w:val="clear" w:color="auto" w:fill="auto"/>
            <w:vAlign w:val="center"/>
          </w:tcPr>
          <w:p w14:paraId="309A02B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bottom w:val="single" w:sz="4" w:space="0" w:color="auto"/>
              <w:right w:val="single" w:sz="4" w:space="0" w:color="auto"/>
            </w:tcBorders>
            <w:shd w:val="clear" w:color="auto" w:fill="auto"/>
            <w:vAlign w:val="center"/>
          </w:tcPr>
          <w:p w14:paraId="1F6757D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18468"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161778E"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13343A09" w14:textId="77777777" w:rsidR="002A714D" w:rsidRPr="00D82DC5" w:rsidRDefault="002A714D" w:rsidP="00276F56">
            <w:pPr>
              <w:jc w:val="both"/>
              <w:rPr>
                <w:rFonts w:asciiTheme="minorHAnsi" w:hAnsiTheme="minorHAnsi"/>
                <w:color w:val="FF0000"/>
              </w:rPr>
            </w:pPr>
            <w:r w:rsidRPr="00D82DC5">
              <w:rPr>
                <w:rFonts w:asciiTheme="minorHAnsi" w:hAnsiTheme="minorHAnsi"/>
              </w:rPr>
              <w:t>Há riscos ambientais</w:t>
            </w:r>
            <w:r w:rsidR="004E3E97" w:rsidRPr="00D82DC5">
              <w:rPr>
                <w:rFonts w:asciiTheme="minorHAnsi" w:hAnsiTheme="minorHAnsi"/>
              </w:rPr>
              <w:t>,</w:t>
            </w:r>
            <w:r w:rsidRPr="00D82DC5">
              <w:rPr>
                <w:rFonts w:asciiTheme="minorHAnsi" w:hAnsiTheme="minorHAnsi"/>
              </w:rPr>
              <w:t xml:space="preserve"> devido escavações de Jazidas</w:t>
            </w:r>
            <w:r w:rsidR="004E3E97" w:rsidRPr="00D82DC5">
              <w:rPr>
                <w:rFonts w:asciiTheme="minorHAnsi" w:hAnsiTheme="minorHAnsi"/>
              </w:rPr>
              <w:t>. Mitigação: Controle no empréstimo de solo.</w:t>
            </w:r>
            <w:r w:rsidR="00D742E5" w:rsidRPr="00D82DC5">
              <w:rPr>
                <w:rFonts w:asciiTheme="minorHAnsi" w:hAnsiTheme="minorHAnsi"/>
              </w:rPr>
              <w:t xml:space="preserve"> O sistema de fertirrigação visa fortalecer as vegetações rasteiras e nativas existentes no perímetro da área, minimizando assim os riscos de desmoronamento e erosão, pois a vegetação permanecerá firme durante toda época do ano.</w:t>
            </w:r>
          </w:p>
        </w:tc>
      </w:tr>
      <w:tr w:rsidR="002A714D" w:rsidRPr="00D82DC5" w14:paraId="233DE2E4" w14:textId="77777777" w:rsidTr="002A714D">
        <w:trPr>
          <w:trHeight w:val="261"/>
        </w:trPr>
        <w:tc>
          <w:tcPr>
            <w:tcW w:w="1274" w:type="pct"/>
            <w:tcBorders>
              <w:top w:val="single" w:sz="4" w:space="0" w:color="auto"/>
              <w:left w:val="single" w:sz="12" w:space="0" w:color="auto"/>
              <w:bottom w:val="single" w:sz="4" w:space="0" w:color="auto"/>
              <w:right w:val="single" w:sz="4" w:space="0" w:color="auto"/>
            </w:tcBorders>
          </w:tcPr>
          <w:p w14:paraId="7040C724" w14:textId="77777777" w:rsidR="002A714D" w:rsidRPr="00D82DC5" w:rsidRDefault="002A714D" w:rsidP="008C5439">
            <w:pPr>
              <w:rPr>
                <w:rFonts w:asciiTheme="minorHAnsi" w:hAnsiTheme="minorHAnsi"/>
              </w:rPr>
            </w:pPr>
            <w:r w:rsidRPr="00D82DC5">
              <w:rPr>
                <w:rFonts w:asciiTheme="minorHAnsi" w:hAnsiTheme="minorHAnsi"/>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024A0C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8869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07E0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0216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E3B52"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8467689" w14:textId="77777777" w:rsidR="002A714D" w:rsidRPr="00D82DC5" w:rsidRDefault="002A714D" w:rsidP="002A714D">
            <w:pPr>
              <w:jc w:val="center"/>
              <w:rPr>
                <w:rFonts w:asciiTheme="minorHAnsi" w:hAnsiTheme="minorHAnsi"/>
                <w:color w:val="FF0000"/>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623E1828" w14:textId="77777777" w:rsidR="002A714D" w:rsidRPr="00D82DC5" w:rsidRDefault="004E3E97" w:rsidP="00276F56">
            <w:pPr>
              <w:jc w:val="both"/>
              <w:rPr>
                <w:rFonts w:asciiTheme="minorHAnsi" w:hAnsiTheme="minorHAnsi"/>
              </w:rPr>
            </w:pPr>
            <w:r w:rsidRPr="00D82DC5">
              <w:rPr>
                <w:rFonts w:asciiTheme="minorHAnsi" w:hAnsiTheme="minorHAnsi"/>
              </w:rPr>
              <w:t>Emissão de partículas durante a construção, resíduos e efluentes de abate na operação.</w:t>
            </w:r>
          </w:p>
          <w:p w14:paraId="0331A970" w14:textId="77777777" w:rsidR="004E3E97" w:rsidRPr="00D82DC5" w:rsidRDefault="004E3E97" w:rsidP="00D742E5">
            <w:pPr>
              <w:jc w:val="both"/>
              <w:rPr>
                <w:rFonts w:asciiTheme="minorHAnsi" w:hAnsiTheme="minorHAnsi"/>
                <w:color w:val="FF0000"/>
              </w:rPr>
            </w:pPr>
            <w:r w:rsidRPr="00D82DC5">
              <w:rPr>
                <w:rFonts w:asciiTheme="minorHAnsi" w:hAnsiTheme="minorHAnsi"/>
              </w:rPr>
              <w:t xml:space="preserve">Mitigação: tratamento de esgoto </w:t>
            </w:r>
            <w:r w:rsidR="00D742E5" w:rsidRPr="00D82DC5">
              <w:rPr>
                <w:rFonts w:asciiTheme="minorHAnsi" w:hAnsiTheme="minorHAnsi"/>
              </w:rPr>
              <w:t>poderá</w:t>
            </w:r>
            <w:r w:rsidR="00543578" w:rsidRPr="00D82DC5">
              <w:rPr>
                <w:rFonts w:asciiTheme="minorHAnsi" w:hAnsiTheme="minorHAnsi"/>
              </w:rPr>
              <w:t xml:space="preserve"> </w:t>
            </w:r>
            <w:r w:rsidR="00D742E5" w:rsidRPr="00D82DC5">
              <w:rPr>
                <w:rFonts w:asciiTheme="minorHAnsi" w:hAnsiTheme="minorHAnsi"/>
              </w:rPr>
              <w:t>gerar odores, o plantio de eucalipto no entorno evitará</w:t>
            </w:r>
            <w:r w:rsidR="00543578" w:rsidRPr="00D82DC5">
              <w:rPr>
                <w:rFonts w:asciiTheme="minorHAnsi" w:hAnsiTheme="minorHAnsi"/>
              </w:rPr>
              <w:t xml:space="preserve"> </w:t>
            </w:r>
            <w:r w:rsidR="00D742E5" w:rsidRPr="00D82DC5">
              <w:rPr>
                <w:rFonts w:asciiTheme="minorHAnsi" w:hAnsiTheme="minorHAnsi"/>
              </w:rPr>
              <w:t>a propagação de mau cheiro além de reduzir as emissões gases de efeito estufa (por fotossíntese o eucalipto capturará CO2). O sistema de caldeira será</w:t>
            </w:r>
            <w:r w:rsidR="00543578" w:rsidRPr="00D82DC5">
              <w:rPr>
                <w:rFonts w:asciiTheme="minorHAnsi" w:hAnsiTheme="minorHAnsi"/>
              </w:rPr>
              <w:t xml:space="preserve"> </w:t>
            </w:r>
            <w:r w:rsidR="00D742E5" w:rsidRPr="00D82DC5">
              <w:rPr>
                <w:rFonts w:asciiTheme="minorHAnsi" w:hAnsiTheme="minorHAnsi"/>
              </w:rPr>
              <w:lastRenderedPageBreak/>
              <w:t>implantado um lavador de gás (filtro) para minimizar o lançamento de gases e particulados. Durante as fases de movimentação e terraplanagem caminhões pipa serão utilizados para minimizarem a emissão de materiais particulados.</w:t>
            </w:r>
          </w:p>
        </w:tc>
      </w:tr>
      <w:tr w:rsidR="002A714D" w:rsidRPr="00D82DC5" w14:paraId="43DFF483" w14:textId="77777777" w:rsidTr="002A714D">
        <w:trPr>
          <w:trHeight w:val="283"/>
        </w:trPr>
        <w:tc>
          <w:tcPr>
            <w:tcW w:w="1274" w:type="pct"/>
            <w:tcBorders>
              <w:top w:val="single" w:sz="4" w:space="0" w:color="auto"/>
              <w:left w:val="single" w:sz="12" w:space="0" w:color="auto"/>
              <w:bottom w:val="single" w:sz="4" w:space="0" w:color="auto"/>
              <w:right w:val="single" w:sz="4" w:space="0" w:color="auto"/>
            </w:tcBorders>
          </w:tcPr>
          <w:p w14:paraId="1835F6F6" w14:textId="77777777" w:rsidR="002A714D" w:rsidRPr="00D82DC5" w:rsidRDefault="002A714D" w:rsidP="008C5439">
            <w:pPr>
              <w:rPr>
                <w:rFonts w:asciiTheme="minorHAnsi" w:hAnsiTheme="minorHAnsi"/>
              </w:rPr>
            </w:pPr>
            <w:r w:rsidRPr="00D82DC5">
              <w:rPr>
                <w:rFonts w:asciiTheme="minorHAnsi" w:hAnsiTheme="minorHAnsi"/>
              </w:rPr>
              <w:lastRenderedPageBreak/>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694FF35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3B371E62"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4C955DE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194071F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1AF2E"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68A615C"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5C5E49B" w14:textId="77777777" w:rsidR="002A714D" w:rsidRPr="00D82DC5" w:rsidRDefault="004E3E97" w:rsidP="00276F56">
            <w:pPr>
              <w:jc w:val="both"/>
              <w:rPr>
                <w:rFonts w:asciiTheme="minorHAnsi" w:hAnsiTheme="minorHAnsi"/>
                <w:color w:val="FF0000"/>
              </w:rPr>
            </w:pPr>
            <w:r w:rsidRPr="00D82DC5">
              <w:rPr>
                <w:rFonts w:asciiTheme="minorHAnsi" w:hAnsiTheme="minorHAnsi"/>
              </w:rPr>
              <w:t xml:space="preserve">Ruídos de equipamentos e veículos tanto na fase de construção, quanto na fase de operação. Mitigação: Uso de EPI’s pelos funcionários envolvidos nas duas fases referidas do subprojeto, uso de sinalização correta no trânsito e silenciadores de estradas. </w:t>
            </w:r>
          </w:p>
        </w:tc>
      </w:tr>
      <w:tr w:rsidR="002A714D" w:rsidRPr="00D82DC5" w14:paraId="3FB845F4" w14:textId="77777777" w:rsidTr="002A714D">
        <w:trPr>
          <w:trHeight w:val="448"/>
        </w:trPr>
        <w:tc>
          <w:tcPr>
            <w:tcW w:w="1274" w:type="pct"/>
            <w:tcBorders>
              <w:top w:val="single" w:sz="4" w:space="0" w:color="auto"/>
              <w:left w:val="single" w:sz="12" w:space="0" w:color="auto"/>
              <w:bottom w:val="single" w:sz="4" w:space="0" w:color="auto"/>
              <w:right w:val="single" w:sz="4" w:space="0" w:color="auto"/>
            </w:tcBorders>
          </w:tcPr>
          <w:p w14:paraId="01B41624" w14:textId="77777777" w:rsidR="002A714D" w:rsidRPr="00D82DC5" w:rsidRDefault="002A714D" w:rsidP="00BF4E8A">
            <w:pPr>
              <w:rPr>
                <w:rFonts w:asciiTheme="minorHAnsi" w:hAnsiTheme="minorHAnsi"/>
              </w:rPr>
            </w:pPr>
            <w:r w:rsidRPr="00D82DC5">
              <w:rPr>
                <w:rFonts w:asciiTheme="minorHAnsi" w:hAnsiTheme="minorHAnsi"/>
              </w:rPr>
              <w:t>Impactos de áreas de apoio, jazidas e caixas de empréstimo</w:t>
            </w:r>
            <w:r w:rsidR="004E3E97" w:rsidRPr="00D82DC5">
              <w:rPr>
                <w:rFonts w:asciiTheme="minorHAnsi" w:hAnsiTheme="minorHAnsi"/>
              </w:rPr>
              <w:t>.</w:t>
            </w:r>
          </w:p>
        </w:tc>
        <w:tc>
          <w:tcPr>
            <w:tcW w:w="357" w:type="pct"/>
            <w:tcBorders>
              <w:top w:val="single" w:sz="4" w:space="0" w:color="auto"/>
              <w:left w:val="single" w:sz="4" w:space="0" w:color="auto"/>
              <w:bottom w:val="single" w:sz="4" w:space="0" w:color="auto"/>
              <w:right w:val="single" w:sz="4" w:space="0" w:color="auto"/>
            </w:tcBorders>
          </w:tcPr>
          <w:p w14:paraId="74C220AB"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566C25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0DF3069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3F51600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E69E0"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2909517"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FB4373E" w14:textId="77777777" w:rsidR="002A714D" w:rsidRPr="00D82DC5" w:rsidRDefault="004E3E97" w:rsidP="00276F56">
            <w:pPr>
              <w:jc w:val="both"/>
              <w:rPr>
                <w:rFonts w:asciiTheme="minorHAnsi" w:hAnsiTheme="minorHAnsi"/>
                <w:color w:val="FF0000"/>
              </w:rPr>
            </w:pPr>
            <w:r w:rsidRPr="00D82DC5">
              <w:rPr>
                <w:rFonts w:asciiTheme="minorHAnsi" w:hAnsiTheme="minorHAnsi"/>
              </w:rPr>
              <w:t>Há riscos ambientais, devido escavações de Jazidas. Mitigação: Controle no empréstimo de solo.</w:t>
            </w:r>
            <w:r w:rsidR="00543578" w:rsidRPr="00D82DC5">
              <w:rPr>
                <w:rFonts w:asciiTheme="minorHAnsi" w:hAnsiTheme="minorHAnsi"/>
              </w:rPr>
              <w:t xml:space="preserve"> A escolha de locais relativamente planos foi uma medida para diminuir movimentações de terra.</w:t>
            </w:r>
          </w:p>
        </w:tc>
      </w:tr>
      <w:tr w:rsidR="002A714D" w:rsidRPr="00D82DC5" w14:paraId="01E2B58E" w14:textId="77777777" w:rsidTr="00543578">
        <w:trPr>
          <w:trHeight w:hRule="exact" w:val="6566"/>
        </w:trPr>
        <w:tc>
          <w:tcPr>
            <w:tcW w:w="1274" w:type="pct"/>
            <w:tcBorders>
              <w:top w:val="single" w:sz="4" w:space="0" w:color="auto"/>
              <w:left w:val="single" w:sz="12" w:space="0" w:color="auto"/>
              <w:bottom w:val="single" w:sz="4" w:space="0" w:color="auto"/>
              <w:right w:val="single" w:sz="4" w:space="0" w:color="auto"/>
            </w:tcBorders>
          </w:tcPr>
          <w:p w14:paraId="1B6078EF" w14:textId="77777777" w:rsidR="002A714D" w:rsidRPr="00D82DC5" w:rsidRDefault="002A714D" w:rsidP="00BF4E8A">
            <w:pPr>
              <w:rPr>
                <w:rFonts w:asciiTheme="minorHAnsi" w:hAnsiTheme="minorHAnsi"/>
              </w:rPr>
            </w:pPr>
            <w:r w:rsidRPr="00D82DC5">
              <w:rPr>
                <w:rFonts w:asciiTheme="minorHAnsi" w:hAnsiTheme="minorHAnsi"/>
              </w:rPr>
              <w:lastRenderedPageBreak/>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5F0C33C0"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722A3F2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59C6161B"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1F4B00B9"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776CD"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B4555C9"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5DF8EC84" w14:textId="77777777" w:rsidR="00543578" w:rsidRPr="00D82DC5" w:rsidRDefault="004E3E97" w:rsidP="00543578">
            <w:pPr>
              <w:jc w:val="both"/>
              <w:rPr>
                <w:rFonts w:asciiTheme="minorHAnsi" w:hAnsiTheme="minorHAnsi"/>
              </w:rPr>
            </w:pPr>
            <w:r w:rsidRPr="00D82DC5">
              <w:rPr>
                <w:rFonts w:asciiTheme="minorHAnsi" w:hAnsiTheme="minorHAnsi"/>
              </w:rPr>
              <w:t xml:space="preserve">Resíduos de construção civil e de abate. Mitigação: Tratamento correto de resíduos, </w:t>
            </w:r>
            <w:r w:rsidR="00D03E2B" w:rsidRPr="00D82DC5">
              <w:rPr>
                <w:rFonts w:asciiTheme="minorHAnsi" w:hAnsiTheme="minorHAnsi"/>
              </w:rPr>
              <w:t>instalação de local para coleta de resíduos da obra e do canteiro de obras com designação correta dos mesmos</w:t>
            </w:r>
            <w:r w:rsidRPr="00D82DC5">
              <w:rPr>
                <w:rFonts w:asciiTheme="minorHAnsi" w:hAnsiTheme="minorHAnsi"/>
              </w:rPr>
              <w:t xml:space="preserve"> </w:t>
            </w:r>
            <w:r w:rsidR="00D03E2B" w:rsidRPr="00D82DC5">
              <w:rPr>
                <w:rFonts w:asciiTheme="minorHAnsi" w:hAnsiTheme="minorHAnsi"/>
              </w:rPr>
              <w:t>além de incentivar e controlar o</w:t>
            </w:r>
            <w:r w:rsidRPr="00D82DC5">
              <w:rPr>
                <w:rFonts w:asciiTheme="minorHAnsi" w:hAnsiTheme="minorHAnsi"/>
              </w:rPr>
              <w:t xml:space="preserve"> consumo sustentável das matérias primas, evitando desperdício das mesmas e consequentemente minimizando resíduos.</w:t>
            </w:r>
            <w:r w:rsidR="0061555D" w:rsidRPr="00D82DC5">
              <w:rPr>
                <w:rFonts w:asciiTheme="minorHAnsi" w:hAnsiTheme="minorHAnsi"/>
              </w:rPr>
              <w:t xml:space="preserve"> </w:t>
            </w:r>
            <w:r w:rsidR="00EB0402" w:rsidRPr="00D82DC5">
              <w:rPr>
                <w:rFonts w:asciiTheme="minorHAnsi" w:hAnsiTheme="minorHAnsi"/>
              </w:rPr>
              <w:t xml:space="preserve">O tratamento dos resíduos de abate será feito através </w:t>
            </w:r>
            <w:r w:rsidR="00543578" w:rsidRPr="00D82DC5">
              <w:rPr>
                <w:rFonts w:asciiTheme="minorHAnsi" w:hAnsiTheme="minorHAnsi"/>
              </w:rPr>
              <w:t>de separação em locais adequados e devido armazenamento de restos de carcaças e ossadas e recolhimento adequado desses resíduos. Demais resíduos do setor administrativos irão ter destinação adequada conforme o programa de geração de resíduos sólidos do empreendimento.</w:t>
            </w:r>
          </w:p>
          <w:p w14:paraId="31965E65" w14:textId="77777777" w:rsidR="00543578" w:rsidRPr="00D82DC5" w:rsidRDefault="00543578" w:rsidP="00543578">
            <w:pPr>
              <w:jc w:val="both"/>
              <w:rPr>
                <w:rFonts w:asciiTheme="minorHAnsi" w:hAnsiTheme="minorHAnsi"/>
              </w:rPr>
            </w:pPr>
          </w:p>
          <w:p w14:paraId="70B00561" w14:textId="77777777" w:rsidR="00543578" w:rsidRPr="00D82DC5" w:rsidRDefault="00543578" w:rsidP="00543578">
            <w:pPr>
              <w:jc w:val="both"/>
              <w:rPr>
                <w:rFonts w:asciiTheme="minorHAnsi" w:hAnsiTheme="minorHAnsi"/>
              </w:rPr>
            </w:pPr>
          </w:p>
          <w:p w14:paraId="2BCB5F63" w14:textId="77777777" w:rsidR="00543578" w:rsidRPr="00D82DC5" w:rsidRDefault="00543578" w:rsidP="00543578">
            <w:pPr>
              <w:jc w:val="both"/>
              <w:rPr>
                <w:rFonts w:asciiTheme="minorHAnsi" w:hAnsiTheme="minorHAnsi"/>
              </w:rPr>
            </w:pPr>
          </w:p>
          <w:p w14:paraId="34172A43" w14:textId="77777777" w:rsidR="00543578" w:rsidRPr="00D82DC5" w:rsidRDefault="00543578" w:rsidP="00543578">
            <w:pPr>
              <w:jc w:val="both"/>
              <w:rPr>
                <w:rFonts w:asciiTheme="minorHAnsi" w:hAnsiTheme="minorHAnsi"/>
              </w:rPr>
            </w:pPr>
          </w:p>
          <w:p w14:paraId="77BD293F" w14:textId="77777777" w:rsidR="00543578" w:rsidRPr="00D82DC5" w:rsidRDefault="00543578" w:rsidP="00543578">
            <w:pPr>
              <w:jc w:val="both"/>
              <w:rPr>
                <w:rFonts w:asciiTheme="minorHAnsi" w:hAnsiTheme="minorHAnsi"/>
              </w:rPr>
            </w:pPr>
          </w:p>
          <w:p w14:paraId="2EE45F15" w14:textId="77777777" w:rsidR="00543578" w:rsidRPr="00D82DC5" w:rsidRDefault="00543578" w:rsidP="00543578">
            <w:pPr>
              <w:jc w:val="both"/>
              <w:rPr>
                <w:rFonts w:asciiTheme="minorHAnsi" w:hAnsiTheme="minorHAnsi"/>
              </w:rPr>
            </w:pPr>
          </w:p>
          <w:p w14:paraId="0A207296" w14:textId="77777777" w:rsidR="00543578" w:rsidRPr="00D82DC5" w:rsidRDefault="00543578" w:rsidP="00543578">
            <w:pPr>
              <w:jc w:val="both"/>
              <w:rPr>
                <w:rFonts w:asciiTheme="minorHAnsi" w:hAnsiTheme="minorHAnsi"/>
              </w:rPr>
            </w:pPr>
          </w:p>
          <w:p w14:paraId="19D8A2AF" w14:textId="77777777" w:rsidR="00543578" w:rsidRPr="00D82DC5" w:rsidRDefault="00543578" w:rsidP="00543578">
            <w:pPr>
              <w:jc w:val="both"/>
              <w:rPr>
                <w:rFonts w:asciiTheme="minorHAnsi" w:hAnsiTheme="minorHAnsi"/>
              </w:rPr>
            </w:pPr>
          </w:p>
          <w:p w14:paraId="26E5E446" w14:textId="77777777" w:rsidR="00543578" w:rsidRPr="00D82DC5" w:rsidRDefault="00543578" w:rsidP="00543578">
            <w:pPr>
              <w:jc w:val="both"/>
              <w:rPr>
                <w:rFonts w:asciiTheme="minorHAnsi" w:hAnsiTheme="minorHAnsi"/>
              </w:rPr>
            </w:pPr>
          </w:p>
          <w:p w14:paraId="5C731CF5" w14:textId="77777777" w:rsidR="00543578" w:rsidRPr="00D82DC5" w:rsidRDefault="00543578" w:rsidP="00543578">
            <w:pPr>
              <w:jc w:val="both"/>
              <w:rPr>
                <w:rFonts w:asciiTheme="minorHAnsi" w:hAnsiTheme="minorHAnsi"/>
              </w:rPr>
            </w:pPr>
          </w:p>
          <w:p w14:paraId="472AC070" w14:textId="77777777" w:rsidR="00543578" w:rsidRPr="00D82DC5" w:rsidRDefault="00543578" w:rsidP="00543578">
            <w:pPr>
              <w:jc w:val="both"/>
              <w:rPr>
                <w:rFonts w:asciiTheme="minorHAnsi" w:hAnsiTheme="minorHAnsi"/>
              </w:rPr>
            </w:pPr>
          </w:p>
          <w:p w14:paraId="4E2575EF" w14:textId="77777777" w:rsidR="00543578" w:rsidRPr="00D82DC5" w:rsidRDefault="00543578" w:rsidP="00543578">
            <w:pPr>
              <w:jc w:val="both"/>
              <w:rPr>
                <w:rFonts w:asciiTheme="minorHAnsi" w:hAnsiTheme="minorHAnsi"/>
              </w:rPr>
            </w:pPr>
          </w:p>
          <w:p w14:paraId="0E2A2539" w14:textId="77777777" w:rsidR="002A714D" w:rsidRPr="00D82DC5" w:rsidRDefault="00EB0402" w:rsidP="00543578">
            <w:pPr>
              <w:jc w:val="both"/>
              <w:rPr>
                <w:rFonts w:asciiTheme="minorHAnsi" w:hAnsiTheme="minorHAnsi"/>
                <w:color w:val="FF0000"/>
              </w:rPr>
            </w:pPr>
            <w:r w:rsidRPr="00D82DC5">
              <w:rPr>
                <w:rFonts w:asciiTheme="minorHAnsi" w:hAnsiTheme="minorHAnsi"/>
              </w:rPr>
              <w:t>.</w:t>
            </w:r>
          </w:p>
        </w:tc>
      </w:tr>
      <w:tr w:rsidR="00AF15AA" w:rsidRPr="00D82DC5" w14:paraId="6897F47C"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15BC4C0" w14:textId="77777777" w:rsidR="00AF15AA" w:rsidRPr="00D82DC5" w:rsidRDefault="00AF15AA" w:rsidP="00276F56">
            <w:pPr>
              <w:tabs>
                <w:tab w:val="left" w:pos="2580"/>
              </w:tabs>
              <w:jc w:val="both"/>
              <w:rPr>
                <w:rFonts w:asciiTheme="minorHAnsi" w:hAnsiTheme="minorHAnsi"/>
                <w:b/>
              </w:rPr>
            </w:pPr>
            <w:r w:rsidRPr="00D82DC5">
              <w:rPr>
                <w:rFonts w:asciiTheme="minorHAnsi" w:hAnsiTheme="minorHAnsi"/>
                <w:b/>
              </w:rPr>
              <w:t>Impactos sobre Habitat Naturais</w:t>
            </w:r>
            <w:r w:rsidR="004955EE" w:rsidRPr="00D82DC5">
              <w:rPr>
                <w:rFonts w:asciiTheme="minorHAnsi" w:hAnsiTheme="minorHAnsi"/>
                <w:b/>
              </w:rPr>
              <w:t xml:space="preserve"> ou Florestas</w:t>
            </w:r>
          </w:p>
        </w:tc>
      </w:tr>
      <w:tr w:rsidR="002A714D" w:rsidRPr="00D82DC5" w14:paraId="51FC18A4" w14:textId="77777777" w:rsidTr="002A714D">
        <w:trPr>
          <w:trHeight w:val="864"/>
        </w:trPr>
        <w:tc>
          <w:tcPr>
            <w:tcW w:w="1274" w:type="pct"/>
            <w:tcBorders>
              <w:top w:val="single" w:sz="4" w:space="0" w:color="auto"/>
              <w:left w:val="single" w:sz="12" w:space="0" w:color="auto"/>
              <w:bottom w:val="single" w:sz="4" w:space="0" w:color="auto"/>
              <w:right w:val="single" w:sz="4" w:space="0" w:color="auto"/>
            </w:tcBorders>
          </w:tcPr>
          <w:p w14:paraId="288B17D5" w14:textId="77777777" w:rsidR="002A714D" w:rsidRPr="00D82DC5" w:rsidRDefault="002A714D" w:rsidP="008C5439">
            <w:pPr>
              <w:rPr>
                <w:rFonts w:asciiTheme="minorHAnsi" w:hAnsiTheme="minorHAnsi"/>
              </w:rPr>
            </w:pPr>
            <w:r w:rsidRPr="00D82DC5">
              <w:rPr>
                <w:rFonts w:asciiTheme="minorHAnsi" w:hAnsiTheme="minorHAnsi"/>
              </w:rPr>
              <w:t>Presença de áreas de proteção ambiental ou de alto valor ambiental (Unidades de Conservação de Proteção Integral e de Uso Sustentável)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7B1E1799"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nil"/>
              <w:right w:val="single" w:sz="4" w:space="0" w:color="auto"/>
            </w:tcBorders>
            <w:shd w:val="clear" w:color="auto" w:fill="auto"/>
            <w:vAlign w:val="center"/>
          </w:tcPr>
          <w:p w14:paraId="4C7C44E3"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4" w:space="0" w:color="auto"/>
              <w:left w:val="single" w:sz="4" w:space="0" w:color="auto"/>
              <w:bottom w:val="nil"/>
              <w:right w:val="single" w:sz="4" w:space="0" w:color="auto"/>
            </w:tcBorders>
            <w:shd w:val="clear" w:color="auto" w:fill="auto"/>
            <w:vAlign w:val="center"/>
          </w:tcPr>
          <w:p w14:paraId="566B9F7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4" w:space="0" w:color="auto"/>
              <w:left w:val="single" w:sz="4" w:space="0" w:color="auto"/>
              <w:bottom w:val="nil"/>
              <w:right w:val="single" w:sz="4" w:space="0" w:color="auto"/>
            </w:tcBorders>
            <w:shd w:val="clear" w:color="auto" w:fill="auto"/>
            <w:vAlign w:val="center"/>
          </w:tcPr>
          <w:p w14:paraId="79D2753E"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8CEE0"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3552AE3"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455B1331" w14:textId="4E968442" w:rsidR="002A714D" w:rsidRPr="00D82DC5" w:rsidRDefault="00A8482F" w:rsidP="00543578">
            <w:pPr>
              <w:jc w:val="both"/>
              <w:rPr>
                <w:rFonts w:asciiTheme="minorHAnsi" w:hAnsiTheme="minorHAnsi"/>
              </w:rPr>
            </w:pPr>
            <w:r>
              <w:rPr>
                <w:rFonts w:asciiTheme="minorHAnsi" w:hAnsiTheme="minorHAnsi"/>
              </w:rPr>
              <w:t>Não há área de preservação permanente na área escolhida para instalação do empreendimento.  Como o empreendimento não lançará efluente o curso d’água não será afetado.</w:t>
            </w:r>
          </w:p>
        </w:tc>
      </w:tr>
      <w:tr w:rsidR="002A714D" w:rsidRPr="00D82DC5" w14:paraId="72E3BCD3" w14:textId="77777777" w:rsidTr="002A714D">
        <w:trPr>
          <w:trHeight w:val="285"/>
        </w:trPr>
        <w:tc>
          <w:tcPr>
            <w:tcW w:w="1274" w:type="pct"/>
            <w:tcBorders>
              <w:top w:val="single" w:sz="4" w:space="0" w:color="auto"/>
              <w:left w:val="single" w:sz="12" w:space="0" w:color="auto"/>
              <w:bottom w:val="single" w:sz="12" w:space="0" w:color="auto"/>
              <w:right w:val="single" w:sz="4" w:space="0" w:color="auto"/>
            </w:tcBorders>
          </w:tcPr>
          <w:p w14:paraId="4F4A1D40" w14:textId="77777777" w:rsidR="002A714D" w:rsidRPr="00D82DC5" w:rsidRDefault="002A714D" w:rsidP="008C5439">
            <w:pPr>
              <w:rPr>
                <w:rFonts w:asciiTheme="minorHAnsi" w:hAnsiTheme="minorHAnsi"/>
              </w:rPr>
            </w:pPr>
            <w:r w:rsidRPr="00D82DC5">
              <w:rPr>
                <w:rFonts w:asciiTheme="minorHAnsi" w:hAnsiTheme="minorHAnsi"/>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6950F9A3" w14:textId="77777777" w:rsidR="002A714D" w:rsidRPr="00D82DC5" w:rsidRDefault="002A714D" w:rsidP="006E63A9">
            <w:pPr>
              <w:jc w:val="both"/>
              <w:rPr>
                <w:rFonts w:asciiTheme="minorHAnsi" w:hAnsiTheme="minorHAnsi"/>
              </w:rPr>
            </w:pPr>
          </w:p>
        </w:tc>
        <w:tc>
          <w:tcPr>
            <w:tcW w:w="356" w:type="pct"/>
            <w:gridSpan w:val="3"/>
            <w:tcBorders>
              <w:left w:val="single" w:sz="4" w:space="0" w:color="auto"/>
              <w:bottom w:val="single" w:sz="12" w:space="0" w:color="auto"/>
              <w:right w:val="single" w:sz="4" w:space="0" w:color="auto"/>
            </w:tcBorders>
            <w:shd w:val="clear" w:color="auto" w:fill="auto"/>
            <w:vAlign w:val="center"/>
          </w:tcPr>
          <w:p w14:paraId="6285D6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left w:val="single" w:sz="4" w:space="0" w:color="auto"/>
              <w:bottom w:val="single" w:sz="12" w:space="0" w:color="auto"/>
              <w:right w:val="single" w:sz="4" w:space="0" w:color="auto"/>
            </w:tcBorders>
            <w:shd w:val="clear" w:color="auto" w:fill="auto"/>
            <w:vAlign w:val="center"/>
          </w:tcPr>
          <w:p w14:paraId="438E689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left w:val="single" w:sz="4" w:space="0" w:color="auto"/>
              <w:bottom w:val="single" w:sz="12" w:space="0" w:color="auto"/>
              <w:right w:val="single" w:sz="4" w:space="0" w:color="auto"/>
            </w:tcBorders>
            <w:shd w:val="clear" w:color="auto" w:fill="auto"/>
            <w:vAlign w:val="center"/>
          </w:tcPr>
          <w:p w14:paraId="494F34D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EAAB042"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7538CEDB"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1F64A391" w14:textId="77777777" w:rsidR="002A714D" w:rsidRPr="00D82DC5" w:rsidRDefault="00543578" w:rsidP="00276F56">
            <w:pPr>
              <w:jc w:val="both"/>
              <w:rPr>
                <w:rFonts w:asciiTheme="minorHAnsi" w:hAnsiTheme="minorHAnsi"/>
              </w:rPr>
            </w:pPr>
            <w:r w:rsidRPr="00D82DC5">
              <w:rPr>
                <w:rFonts w:asciiTheme="minorHAnsi" w:hAnsiTheme="minorHAnsi"/>
              </w:rPr>
              <w:t>Não existe.</w:t>
            </w:r>
          </w:p>
        </w:tc>
      </w:tr>
      <w:tr w:rsidR="00570126" w:rsidRPr="00D82DC5" w14:paraId="3582B918" w14:textId="77777777" w:rsidTr="002A714D">
        <w:trPr>
          <w:trHeight w:val="285"/>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5CFF1FA" w14:textId="77777777" w:rsidR="00570126" w:rsidRPr="00D82DC5" w:rsidRDefault="00570126" w:rsidP="00276F56">
            <w:pPr>
              <w:jc w:val="both"/>
              <w:rPr>
                <w:rFonts w:asciiTheme="minorHAnsi" w:hAnsiTheme="minorHAnsi"/>
                <w:b/>
              </w:rPr>
            </w:pPr>
            <w:r w:rsidRPr="00D82DC5">
              <w:rPr>
                <w:rFonts w:asciiTheme="minorHAnsi" w:hAnsiTheme="minorHAnsi"/>
                <w:b/>
              </w:rPr>
              <w:t>Manejo de Pragas</w:t>
            </w:r>
          </w:p>
        </w:tc>
      </w:tr>
      <w:tr w:rsidR="00570126" w:rsidRPr="00D82DC5" w14:paraId="57C1FAA0" w14:textId="77777777" w:rsidTr="002A714D">
        <w:trPr>
          <w:trHeight w:val="285"/>
        </w:trPr>
        <w:tc>
          <w:tcPr>
            <w:tcW w:w="1274" w:type="pct"/>
            <w:tcBorders>
              <w:top w:val="single" w:sz="12" w:space="0" w:color="auto"/>
              <w:left w:val="single" w:sz="12" w:space="0" w:color="auto"/>
              <w:bottom w:val="single" w:sz="4" w:space="0" w:color="auto"/>
              <w:right w:val="single" w:sz="4" w:space="0" w:color="auto"/>
            </w:tcBorders>
          </w:tcPr>
          <w:p w14:paraId="7303AD2D" w14:textId="77777777" w:rsidR="00570126" w:rsidRPr="00D82DC5" w:rsidRDefault="00570126" w:rsidP="00570126">
            <w:pPr>
              <w:rPr>
                <w:rFonts w:asciiTheme="minorHAnsi" w:hAnsiTheme="minorHAnsi"/>
              </w:rPr>
            </w:pPr>
            <w:r w:rsidRPr="00D82DC5">
              <w:rPr>
                <w:rFonts w:asciiTheme="minorHAnsi" w:hAnsiTheme="minorHAnsi"/>
              </w:rPr>
              <w:t>Uso de herbicidas, inseticidas ou outros produtos para controle 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6F1780EB" w14:textId="77777777" w:rsidR="00570126" w:rsidRPr="00D82DC5" w:rsidRDefault="00570126" w:rsidP="006E63A9">
            <w:pPr>
              <w:jc w:val="both"/>
              <w:rPr>
                <w:rFonts w:asciiTheme="minorHAnsi" w:hAnsiTheme="minorHAnsi"/>
              </w:rPr>
            </w:pP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73B9B506"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662988C"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12" w:space="0" w:color="auto"/>
              <w:left w:val="single" w:sz="4" w:space="0" w:color="auto"/>
              <w:bottom w:val="single" w:sz="4" w:space="0" w:color="auto"/>
              <w:right w:val="single" w:sz="4" w:space="0" w:color="auto"/>
            </w:tcBorders>
            <w:shd w:val="clear" w:color="auto" w:fill="auto"/>
            <w:vAlign w:val="center"/>
          </w:tcPr>
          <w:p w14:paraId="7F8305F4" w14:textId="77777777" w:rsidR="00570126"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0884C56" w14:textId="77777777" w:rsidR="00570126" w:rsidRPr="00D82DC5" w:rsidRDefault="00570126"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67E57241" w14:textId="77777777" w:rsidR="00570126" w:rsidRPr="00D82DC5" w:rsidRDefault="00570126" w:rsidP="002A714D">
            <w:pPr>
              <w:jc w:val="center"/>
              <w:rPr>
                <w:rFonts w:asciiTheme="minorHAnsi" w:hAnsiTheme="minorHAnsi"/>
              </w:rPr>
            </w:pP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685D20D8" w14:textId="77777777" w:rsidR="00570126" w:rsidRPr="00D82DC5" w:rsidRDefault="00D03E2B" w:rsidP="008F448A">
            <w:pPr>
              <w:jc w:val="both"/>
              <w:rPr>
                <w:rFonts w:asciiTheme="minorHAnsi" w:hAnsiTheme="minorHAnsi"/>
              </w:rPr>
            </w:pPr>
            <w:r w:rsidRPr="00D82DC5">
              <w:rPr>
                <w:rFonts w:asciiTheme="minorHAnsi" w:hAnsiTheme="minorHAnsi"/>
              </w:rPr>
              <w:t xml:space="preserve">Uso de herbicidas, caso exista ervas nocivas ao rebanho bovino, uma vez que, afetará diretamente na qualidade do produto final do subprojeto. Mitigação: Controle </w:t>
            </w:r>
            <w:r w:rsidRPr="00D82DC5">
              <w:rPr>
                <w:rFonts w:asciiTheme="minorHAnsi" w:hAnsiTheme="minorHAnsi"/>
              </w:rPr>
              <w:lastRenderedPageBreak/>
              <w:t>na aplicação do produto de controle a fim de evitar danos.</w:t>
            </w:r>
            <w:r w:rsidR="00E82A81" w:rsidRPr="00D82DC5">
              <w:rPr>
                <w:rFonts w:asciiTheme="minorHAnsi" w:hAnsiTheme="minorHAnsi"/>
              </w:rPr>
              <w:t xml:space="preserve"> </w:t>
            </w:r>
            <w:r w:rsidR="00543578" w:rsidRPr="00D82DC5">
              <w:rPr>
                <w:rFonts w:asciiTheme="minorHAnsi" w:hAnsiTheme="minorHAnsi"/>
              </w:rPr>
              <w:t>Foi criado um Manual de boas práticas par ao empreendimento. Nele consta as medidas para utilização adequada de produtos químicos.</w:t>
            </w:r>
          </w:p>
        </w:tc>
      </w:tr>
      <w:tr w:rsidR="00334F90" w:rsidRPr="00D82DC5" w14:paraId="11A427D4" w14:textId="77777777" w:rsidTr="002A714D">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7B8A524" w14:textId="77777777" w:rsidR="00334F90" w:rsidRPr="00D82DC5" w:rsidRDefault="00334F90" w:rsidP="002A714D">
            <w:pPr>
              <w:tabs>
                <w:tab w:val="left" w:pos="2580"/>
              </w:tabs>
              <w:rPr>
                <w:rFonts w:asciiTheme="minorHAnsi" w:hAnsiTheme="minorHAnsi"/>
                <w:b/>
              </w:rPr>
            </w:pPr>
            <w:r w:rsidRPr="00D82DC5">
              <w:rPr>
                <w:rFonts w:asciiTheme="minorHAnsi" w:hAnsiTheme="minorHAnsi"/>
                <w:b/>
              </w:rPr>
              <w:lastRenderedPageBreak/>
              <w:t>Patrimônio Cultural</w:t>
            </w:r>
          </w:p>
        </w:tc>
      </w:tr>
      <w:tr w:rsidR="002A714D" w:rsidRPr="00D82DC5" w14:paraId="67A268F7" w14:textId="77777777" w:rsidTr="002A714D">
        <w:trPr>
          <w:trHeight w:val="864"/>
        </w:trPr>
        <w:tc>
          <w:tcPr>
            <w:tcW w:w="1274" w:type="pct"/>
            <w:tcBorders>
              <w:top w:val="single" w:sz="4" w:space="0" w:color="auto"/>
              <w:left w:val="single" w:sz="12" w:space="0" w:color="auto"/>
              <w:bottom w:val="single" w:sz="12" w:space="0" w:color="auto"/>
              <w:right w:val="single" w:sz="4" w:space="0" w:color="auto"/>
            </w:tcBorders>
          </w:tcPr>
          <w:p w14:paraId="6198AA02" w14:textId="77777777" w:rsidR="002A714D" w:rsidRPr="00D82DC5" w:rsidRDefault="002A714D" w:rsidP="00375ECF">
            <w:pPr>
              <w:rPr>
                <w:rFonts w:asciiTheme="minorHAnsi" w:hAnsiTheme="minorHAnsi"/>
              </w:rPr>
            </w:pPr>
            <w:r w:rsidRPr="00D82DC5">
              <w:rPr>
                <w:rFonts w:asciiTheme="minorHAnsi" w:hAnsiTheme="minorHAnsi"/>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8BEFF32"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250ED4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5AC1EB4"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722ABAA"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4" w:space="0" w:color="auto"/>
              <w:left w:val="single" w:sz="4" w:space="0" w:color="auto"/>
              <w:bottom w:val="single" w:sz="12" w:space="0" w:color="auto"/>
              <w:right w:val="single" w:sz="4" w:space="0" w:color="auto"/>
            </w:tcBorders>
            <w:shd w:val="clear" w:color="auto" w:fill="auto"/>
            <w:vAlign w:val="center"/>
          </w:tcPr>
          <w:p w14:paraId="08209584"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6514AD10"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65401CEC" w14:textId="77777777" w:rsidR="002A714D" w:rsidRPr="00D82DC5" w:rsidRDefault="00607B64" w:rsidP="002A714D">
            <w:pPr>
              <w:jc w:val="center"/>
              <w:rPr>
                <w:rFonts w:asciiTheme="minorHAnsi" w:hAnsiTheme="minorHAnsi"/>
              </w:rPr>
            </w:pPr>
            <w:r w:rsidRPr="00D82DC5">
              <w:rPr>
                <w:rFonts w:asciiTheme="minorHAnsi" w:hAnsiTheme="minorHAnsi"/>
              </w:rPr>
              <w:t>As áreas não possuem esse tipo de patrimônio visto que a legislação brasileira não permite que exista empreendimento nesse tipo de área.</w:t>
            </w:r>
          </w:p>
        </w:tc>
      </w:tr>
      <w:tr w:rsidR="00D2527F" w:rsidRPr="00D82DC5" w14:paraId="45530A6B" w14:textId="77777777" w:rsidTr="002A714D">
        <w:trPr>
          <w:trHeight w:val="278"/>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CA1C6C3" w14:textId="77777777" w:rsidR="00D2527F" w:rsidRPr="00D82DC5" w:rsidRDefault="00D2527F" w:rsidP="002A714D">
            <w:pPr>
              <w:tabs>
                <w:tab w:val="left" w:pos="2580"/>
              </w:tabs>
              <w:rPr>
                <w:rFonts w:asciiTheme="minorHAnsi" w:hAnsiTheme="minorHAnsi"/>
                <w:b/>
              </w:rPr>
            </w:pPr>
            <w:r w:rsidRPr="00D82DC5">
              <w:rPr>
                <w:rFonts w:asciiTheme="minorHAnsi" w:hAnsiTheme="minorHAnsi"/>
                <w:b/>
              </w:rPr>
              <w:t>Segurança de Barragens</w:t>
            </w:r>
          </w:p>
        </w:tc>
      </w:tr>
      <w:tr w:rsidR="002A714D" w:rsidRPr="00D82DC5" w14:paraId="65122C9F" w14:textId="77777777" w:rsidTr="002A714D">
        <w:trPr>
          <w:trHeight w:val="278"/>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C39413" w14:textId="77777777" w:rsidR="002A714D" w:rsidRPr="00D82DC5" w:rsidRDefault="002A714D" w:rsidP="00D2527F">
            <w:pPr>
              <w:rPr>
                <w:rFonts w:asciiTheme="minorHAnsi" w:hAnsiTheme="minorHAnsi"/>
              </w:rPr>
            </w:pPr>
            <w:r w:rsidRPr="00D82DC5">
              <w:rPr>
                <w:rFonts w:asciiTheme="minorHAnsi" w:hAnsiTheme="minorHAnsi"/>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3145146" w14:textId="77777777" w:rsidR="002A714D" w:rsidRPr="00D82DC5" w:rsidRDefault="002A714D" w:rsidP="00D2527F">
            <w:pPr>
              <w:rPr>
                <w:rFonts w:asciiTheme="minorHAnsi" w:hAnsiTheme="minorHAnsi"/>
              </w:rPr>
            </w:pP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D7EE95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38CB3CDF"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7EB17BE"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0FAC0F8"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EC9C7FA" w14:textId="77777777" w:rsidR="002A714D" w:rsidRPr="00D82DC5" w:rsidRDefault="002A714D" w:rsidP="002A714D">
            <w:pPr>
              <w:jc w:val="center"/>
              <w:rPr>
                <w:rFonts w:asciiTheme="minorHAnsi" w:hAnsiTheme="minorHAnsi"/>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E09B283" w14:textId="77777777" w:rsidR="002A714D" w:rsidRPr="00D82DC5" w:rsidRDefault="00607B64" w:rsidP="002A714D">
            <w:pPr>
              <w:jc w:val="center"/>
              <w:rPr>
                <w:rFonts w:asciiTheme="minorHAnsi" w:hAnsiTheme="minorHAnsi"/>
              </w:rPr>
            </w:pPr>
            <w:r w:rsidRPr="00D82DC5">
              <w:rPr>
                <w:rFonts w:asciiTheme="minorHAnsi" w:hAnsiTheme="minorHAnsi"/>
              </w:rPr>
              <w:t>Não existe. As áreas escolhidas estão distantes de outros empreendimento deste tipo.</w:t>
            </w:r>
          </w:p>
        </w:tc>
      </w:tr>
    </w:tbl>
    <w:p w14:paraId="0546B239" w14:textId="77777777" w:rsidR="0024417F" w:rsidRPr="00D82DC5" w:rsidRDefault="0024417F" w:rsidP="0024417F">
      <w:pPr>
        <w:shd w:val="clear" w:color="auto" w:fill="B3B3B3"/>
        <w:rPr>
          <w:rFonts w:asciiTheme="minorHAnsi" w:hAnsiTheme="minorHAnsi"/>
          <w:b/>
          <w:sz w:val="24"/>
          <w:szCs w:val="24"/>
        </w:rPr>
      </w:pPr>
      <w:r w:rsidRPr="00D82DC5">
        <w:rPr>
          <w:rFonts w:asciiTheme="minorHAnsi" w:hAnsiTheme="minorHAnsi"/>
          <w:b/>
          <w:sz w:val="24"/>
          <w:szCs w:val="24"/>
        </w:rPr>
        <w:t>Seção 3. Riscos e Impactos Sociais Potenciais do Subprojeto</w:t>
      </w:r>
    </w:p>
    <w:p w14:paraId="042FDBC0" w14:textId="77777777" w:rsidR="0024417F" w:rsidRPr="00D82DC5"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712"/>
        <w:gridCol w:w="696"/>
        <w:gridCol w:w="771"/>
        <w:gridCol w:w="769"/>
        <w:gridCol w:w="773"/>
        <w:gridCol w:w="501"/>
        <w:gridCol w:w="541"/>
        <w:gridCol w:w="3248"/>
      </w:tblGrid>
      <w:tr w:rsidR="0024417F" w:rsidRPr="00D82DC5" w14:paraId="2244E2EE" w14:textId="77777777" w:rsidTr="00CD1C42">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B0DFA37" w14:textId="77777777" w:rsidR="0024417F" w:rsidRPr="00D82DC5" w:rsidRDefault="0024417F" w:rsidP="00CD1C42">
            <w:pPr>
              <w:jc w:val="center"/>
              <w:rPr>
                <w:rFonts w:asciiTheme="minorHAnsi" w:hAnsiTheme="minorHAnsi"/>
              </w:rPr>
            </w:pPr>
            <w:r w:rsidRPr="00D82DC5">
              <w:rPr>
                <w:rFonts w:asciiTheme="minorHAnsi" w:hAnsiTheme="minorHAnsi" w:cs="Arial"/>
                <w:b/>
              </w:rPr>
              <w:t>Possíveis Riscos e Impactos sociais potenciais do Subprojeto</w:t>
            </w:r>
          </w:p>
        </w:tc>
      </w:tr>
      <w:tr w:rsidR="0024417F" w:rsidRPr="00D82DC5" w14:paraId="174D4BF8" w14:textId="77777777" w:rsidTr="008E4F36">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47C27ADC" w14:textId="77777777" w:rsidR="0024417F" w:rsidRPr="00D82DC5" w:rsidRDefault="0024417F" w:rsidP="00CD1C42">
            <w:pPr>
              <w:jc w:val="center"/>
              <w:rPr>
                <w:rFonts w:asciiTheme="minorHAnsi" w:hAnsiTheme="minorHAnsi"/>
                <w:b/>
              </w:rPr>
            </w:pPr>
            <w:r w:rsidRPr="00D82DC5">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0AF01ED2"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Sim/</w:t>
            </w:r>
          </w:p>
          <w:p w14:paraId="38DB0A0C"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Não/</w:t>
            </w:r>
          </w:p>
          <w:p w14:paraId="461D4B32" w14:textId="77777777" w:rsidR="0024417F" w:rsidRPr="00D82DC5" w:rsidRDefault="0024417F" w:rsidP="00CD1C42">
            <w:pPr>
              <w:jc w:val="both"/>
              <w:rPr>
                <w:rFonts w:asciiTheme="minorHAnsi" w:hAnsiTheme="minorHAnsi"/>
                <w:b/>
              </w:rPr>
            </w:pPr>
            <w:r w:rsidRPr="00D82DC5">
              <w:rPr>
                <w:rFonts w:asciiTheme="minorHAnsi" w:hAnsiTheme="minorHAnsi"/>
                <w:b/>
                <w:sz w:val="20"/>
                <w:szCs w:val="20"/>
              </w:rPr>
              <w:t>NA</w:t>
            </w:r>
            <w:r w:rsidRPr="00D82DC5">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6CDA9906" w14:textId="77777777" w:rsidR="0024417F" w:rsidRPr="00D82DC5" w:rsidRDefault="0024417F" w:rsidP="00CD1C42">
            <w:pPr>
              <w:jc w:val="center"/>
              <w:rPr>
                <w:rFonts w:asciiTheme="minorHAnsi" w:hAnsiTheme="minorHAnsi"/>
                <w:b/>
              </w:rPr>
            </w:pPr>
            <w:r w:rsidRPr="00D82DC5">
              <w:rPr>
                <w:rFonts w:asciiTheme="minorHAnsi" w:hAnsiTheme="minorHAnsi"/>
                <w:b/>
              </w:rPr>
              <w:t>Fase do subprojeto</w:t>
            </w:r>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192D6F8C" w14:textId="77777777" w:rsidR="0024417F" w:rsidRPr="00D82DC5" w:rsidRDefault="0024417F" w:rsidP="00CD1C42">
            <w:pPr>
              <w:jc w:val="center"/>
              <w:rPr>
                <w:rFonts w:asciiTheme="minorHAnsi" w:hAnsiTheme="minorHAnsi"/>
                <w:b/>
              </w:rPr>
            </w:pPr>
            <w:r w:rsidRPr="00D82DC5">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7F1D04C7" w14:textId="77777777" w:rsidR="0024417F" w:rsidRPr="00D82DC5" w:rsidRDefault="0024417F" w:rsidP="00CD1C42">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24417F" w:rsidRPr="00D82DC5" w14:paraId="34A44B2D" w14:textId="77777777" w:rsidTr="008E4F36">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B681E5F" w14:textId="77777777" w:rsidR="0024417F" w:rsidRPr="00D82DC5" w:rsidRDefault="0024417F" w:rsidP="00CD1C42">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3461DB9C" w14:textId="77777777" w:rsidR="0024417F" w:rsidRPr="00D82DC5" w:rsidRDefault="0024417F" w:rsidP="00CD1C42">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2932B2E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Estudos</w:t>
            </w:r>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19055F5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Cons-trução</w:t>
            </w:r>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7E2690BF"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Opera-ção.</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288BE5E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1A00765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EC98948" w14:textId="77777777" w:rsidR="0024417F" w:rsidRPr="00D82DC5" w:rsidRDefault="0024417F" w:rsidP="00CD1C42">
            <w:pPr>
              <w:jc w:val="center"/>
              <w:rPr>
                <w:rFonts w:asciiTheme="minorHAnsi" w:hAnsiTheme="minorHAnsi"/>
                <w:b/>
              </w:rPr>
            </w:pPr>
          </w:p>
        </w:tc>
      </w:tr>
      <w:tr w:rsidR="0024417F" w:rsidRPr="00D82DC5" w14:paraId="6C379F9A" w14:textId="77777777" w:rsidTr="00CD1C42">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DE4C3C8" w14:textId="77777777" w:rsidR="0024417F" w:rsidRPr="00D82DC5" w:rsidRDefault="0024417F" w:rsidP="00CD1C42">
            <w:pPr>
              <w:jc w:val="both"/>
              <w:rPr>
                <w:rFonts w:asciiTheme="minorHAnsi" w:hAnsiTheme="minorHAnsi"/>
              </w:rPr>
            </w:pPr>
            <w:r w:rsidRPr="00D82DC5">
              <w:rPr>
                <w:rFonts w:asciiTheme="minorHAnsi" w:hAnsiTheme="minorHAnsi"/>
                <w:b/>
              </w:rPr>
              <w:t xml:space="preserve">Bases para a avaliação social geral do subprojeto </w:t>
            </w:r>
          </w:p>
        </w:tc>
      </w:tr>
      <w:tr w:rsidR="0024417F" w:rsidRPr="00D82DC5" w14:paraId="6A3AF097"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CF2CFE2"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População (desagregada por área de influência, municípios pelo qu</w:t>
            </w:r>
            <w:r w:rsidR="00FE6D53" w:rsidRPr="00D82DC5">
              <w:rPr>
                <w:rFonts w:asciiTheme="minorHAnsi" w:hAnsiTheme="minorHAnsi"/>
                <w:b w:val="0"/>
                <w:color w:val="auto"/>
                <w:sz w:val="22"/>
                <w:szCs w:val="22"/>
              </w:rPr>
              <w:t>e atravessa – desagregada por gê</w:t>
            </w:r>
            <w:r w:rsidRPr="00D82DC5">
              <w:rPr>
                <w:rFonts w:asciiTheme="minorHAnsi" w:hAnsiTheme="minorHAnsi"/>
                <w:b w:val="0"/>
                <w:color w:val="auto"/>
                <w:sz w:val="22"/>
                <w:szCs w:val="22"/>
              </w:rPr>
              <w:t>nero)</w:t>
            </w:r>
          </w:p>
        </w:tc>
        <w:tc>
          <w:tcPr>
            <w:tcW w:w="348" w:type="pct"/>
            <w:tcBorders>
              <w:top w:val="single" w:sz="4" w:space="0" w:color="auto"/>
              <w:left w:val="single" w:sz="4" w:space="0" w:color="auto"/>
              <w:bottom w:val="single" w:sz="4" w:space="0" w:color="auto"/>
              <w:right w:val="single" w:sz="4" w:space="0" w:color="auto"/>
            </w:tcBorders>
          </w:tcPr>
          <w:p w14:paraId="7A1DCB2B"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408280E"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vAlign w:val="center"/>
          </w:tcPr>
          <w:p w14:paraId="27F58F9B"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vAlign w:val="center"/>
          </w:tcPr>
          <w:p w14:paraId="12930414"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vAlign w:val="center"/>
          </w:tcPr>
          <w:p w14:paraId="2D1033C8" w14:textId="43FEA0B2"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tcPr>
          <w:p w14:paraId="619F4231" w14:textId="77777777" w:rsidR="0024417F" w:rsidRPr="00D82DC5" w:rsidRDefault="0024417F" w:rsidP="00CD1C4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5BB3708" w14:textId="75F49B81" w:rsidR="0024417F" w:rsidRPr="00D82DC5" w:rsidRDefault="00BD7E1C" w:rsidP="00CD1C42">
            <w:pPr>
              <w:jc w:val="both"/>
              <w:rPr>
                <w:rFonts w:asciiTheme="minorHAnsi" w:hAnsiTheme="minorHAnsi"/>
              </w:rPr>
            </w:pPr>
            <w:r>
              <w:rPr>
                <w:rFonts w:asciiTheme="minorHAnsi" w:hAnsiTheme="minorHAnsi"/>
              </w:rPr>
              <w:t>A área em Ananás assim como a dos outros municípios não desagrega nenhuma população. O único impacto é positivo pois as áreas vizinhas produzem gado que pode ser vendido ao matadouro-frigorífico.</w:t>
            </w:r>
          </w:p>
        </w:tc>
      </w:tr>
      <w:tr w:rsidR="0024417F" w:rsidRPr="00D82DC5" w14:paraId="7CB1B608"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hideMark/>
          </w:tcPr>
          <w:p w14:paraId="722CC404"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t xml:space="preserve">Existência de diferentes grupos sociais (por atividade econômica, raça, </w:t>
            </w:r>
            <w:r w:rsidRPr="00D82DC5">
              <w:rPr>
                <w:rFonts w:asciiTheme="minorHAnsi" w:hAnsiTheme="minorHAnsi"/>
                <w:b w:val="0"/>
                <w:color w:val="auto"/>
                <w:sz w:val="22"/>
                <w:szCs w:val="22"/>
              </w:rPr>
              <w:lastRenderedPageBreak/>
              <w:t>etnia, gênero, etc.) que possam ser relevantes em termos de influência positiva ou negativa a 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3A68D4A0"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2B1CBAD"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59DF859C" w14:textId="77777777" w:rsidR="0024417F" w:rsidRPr="00D82DC5" w:rsidRDefault="008E4F36" w:rsidP="008E4F36">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6F15A2BC"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C110A2C" w14:textId="58338C88"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vAlign w:val="center"/>
          </w:tcPr>
          <w:p w14:paraId="24C007D6"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75F96C03" w14:textId="6B55DE06" w:rsidR="0024417F" w:rsidRPr="00D82DC5" w:rsidRDefault="00BD7E1C" w:rsidP="00BD7E1C">
            <w:pPr>
              <w:jc w:val="both"/>
              <w:rPr>
                <w:rFonts w:asciiTheme="minorHAnsi" w:hAnsiTheme="minorHAnsi"/>
              </w:rPr>
            </w:pPr>
            <w:r>
              <w:rPr>
                <w:rFonts w:asciiTheme="minorHAnsi" w:hAnsiTheme="minorHAnsi"/>
              </w:rPr>
              <w:t xml:space="preserve">Os grupos afetados na fase de implantação será a população do município que está desempregada, ou que tenha </w:t>
            </w:r>
            <w:r>
              <w:rPr>
                <w:rFonts w:asciiTheme="minorHAnsi" w:hAnsiTheme="minorHAnsi"/>
              </w:rPr>
              <w:lastRenderedPageBreak/>
              <w:t>capacidade de trabalhar nas fases de instalação e operação do empreendimento. Gerando renda e circulando dinheiro no município e região.</w:t>
            </w:r>
          </w:p>
        </w:tc>
      </w:tr>
      <w:tr w:rsidR="008E4F36" w:rsidRPr="00D82DC5" w14:paraId="316753B2" w14:textId="77777777" w:rsidTr="000A2C3B">
        <w:trPr>
          <w:trHeight w:val="463"/>
        </w:trPr>
        <w:tc>
          <w:tcPr>
            <w:tcW w:w="1355" w:type="pct"/>
            <w:tcBorders>
              <w:top w:val="single" w:sz="4" w:space="0" w:color="auto"/>
              <w:left w:val="single" w:sz="12" w:space="0" w:color="auto"/>
              <w:bottom w:val="single" w:sz="4" w:space="0" w:color="auto"/>
              <w:right w:val="single" w:sz="4" w:space="0" w:color="auto"/>
            </w:tcBorders>
            <w:hideMark/>
          </w:tcPr>
          <w:p w14:paraId="48A1565A" w14:textId="77777777" w:rsidR="008E4F36" w:rsidRPr="00D82DC5" w:rsidRDefault="008E4F36"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lastRenderedPageBreak/>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707AA7DD"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2C86BC14"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47EA093B"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7870FE96"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1E3BEC0"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391981C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vAlign w:val="center"/>
          </w:tcPr>
          <w:p w14:paraId="22946159" w14:textId="0605B657" w:rsidR="008E4F36" w:rsidRPr="00D82DC5" w:rsidRDefault="007412D1" w:rsidP="007412D1">
            <w:pPr>
              <w:jc w:val="center"/>
              <w:rPr>
                <w:rFonts w:asciiTheme="minorHAnsi" w:hAnsiTheme="minorHAnsi"/>
              </w:rPr>
            </w:pPr>
            <w:r w:rsidRPr="00D82DC5">
              <w:rPr>
                <w:rFonts w:asciiTheme="minorHAnsi" w:hAnsiTheme="minorHAnsi"/>
              </w:rPr>
              <w:t>Não há nenhum tipo de restrição de gênero para acesso as oportunidades e/ou benefícios do subprojeto.</w:t>
            </w:r>
            <w:r>
              <w:rPr>
                <w:rFonts w:asciiTheme="minorHAnsi" w:hAnsiTheme="minorHAnsi"/>
              </w:rPr>
              <w:t xml:space="preserve"> O fato de ser mulher não impede que uma mulher seja contratada para trabalhar na fase de instalação do empreendimento e muito menos na fase de operação. Por características, o fluxo maior de gênero feminino será na fase de operação do empreendimento, visto que as mulheres apresentam grau maior de organização e responsabilidade nos setores administrativos. O fato de gênero contratado não é um tabu, e fica a cargo da empresa vencedora da licitação informar de forma mais detalhada esses números.</w:t>
            </w:r>
            <w:r w:rsidR="00BD7E1C">
              <w:rPr>
                <w:rFonts w:asciiTheme="minorHAnsi" w:hAnsiTheme="minorHAnsi"/>
              </w:rPr>
              <w:t>.</w:t>
            </w:r>
          </w:p>
        </w:tc>
      </w:tr>
      <w:tr w:rsidR="008E4F36" w:rsidRPr="00D82DC5" w14:paraId="74693185" w14:textId="77777777" w:rsidTr="008E4F36">
        <w:trPr>
          <w:trHeight w:val="748"/>
        </w:trPr>
        <w:tc>
          <w:tcPr>
            <w:tcW w:w="1355" w:type="pct"/>
            <w:tcBorders>
              <w:top w:val="single" w:sz="4" w:space="0" w:color="auto"/>
              <w:left w:val="single" w:sz="12" w:space="0" w:color="auto"/>
              <w:bottom w:val="single" w:sz="4" w:space="0" w:color="auto"/>
              <w:right w:val="single" w:sz="4" w:space="0" w:color="auto"/>
            </w:tcBorders>
            <w:hideMark/>
          </w:tcPr>
          <w:p w14:paraId="6402AEA0" w14:textId="0F751188" w:rsidR="008E4F36" w:rsidRPr="00D82DC5" w:rsidRDefault="008E4F36" w:rsidP="0024417F">
            <w:pPr>
              <w:numPr>
                <w:ilvl w:val="0"/>
                <w:numId w:val="8"/>
              </w:numPr>
              <w:ind w:left="0" w:firstLine="0"/>
              <w:rPr>
                <w:rFonts w:asciiTheme="minorHAnsi" w:hAnsiTheme="minorHAnsi"/>
              </w:rPr>
            </w:pPr>
            <w:r w:rsidRPr="00D82DC5">
              <w:rPr>
                <w:rFonts w:asciiTheme="minorHAnsi" w:hAnsiTheme="minorHAnsi"/>
              </w:rPr>
              <w:t xml:space="preserve">Existência de normas, valores, e/ou comportamentos que </w:t>
            </w:r>
            <w:r w:rsidR="000A2C3B" w:rsidRPr="00D82DC5">
              <w:rPr>
                <w:rFonts w:asciiTheme="minorHAnsi" w:hAnsiTheme="minorHAnsi"/>
              </w:rPr>
              <w:t>tem sido institucionalizado</w:t>
            </w:r>
            <w:r w:rsidR="00E52010">
              <w:rPr>
                <w:rFonts w:asciiTheme="minorHAnsi" w:hAnsiTheme="minorHAnsi"/>
              </w:rPr>
              <w:t xml:space="preserve"> a</w:t>
            </w:r>
            <w:r w:rsidRPr="00D82DC5">
              <w:rPr>
                <w:rFonts w:asciiTheme="minorHAnsi" w:hAnsiTheme="minorHAnsi"/>
              </w:rPr>
              <w:t xml:space="preserve">través das relações intra e intergrupais que possam influenciar positiva ou negativamente a execução das obras e/ou a </w:t>
            </w:r>
            <w:r w:rsidRPr="00D82DC5">
              <w:rPr>
                <w:rFonts w:asciiTheme="minorHAnsi" w:hAnsiTheme="minorHAnsi"/>
                <w:b/>
              </w:rPr>
              <w:t xml:space="preserve">sua fase de </w:t>
            </w:r>
            <w:r w:rsidRPr="00D82DC5">
              <w:rPr>
                <w:rFonts w:asciiTheme="minorHAnsi" w:hAnsiTheme="minorHAnsi"/>
              </w:rPr>
              <w:t xml:space="preserve">operação. </w:t>
            </w:r>
          </w:p>
        </w:tc>
        <w:tc>
          <w:tcPr>
            <w:tcW w:w="348" w:type="pct"/>
            <w:tcBorders>
              <w:top w:val="single" w:sz="4" w:space="0" w:color="auto"/>
              <w:left w:val="single" w:sz="4" w:space="0" w:color="auto"/>
              <w:bottom w:val="single" w:sz="4" w:space="0" w:color="auto"/>
              <w:right w:val="single" w:sz="4" w:space="0" w:color="auto"/>
            </w:tcBorders>
          </w:tcPr>
          <w:p w14:paraId="55F21D98"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44663885"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20931A2A"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465F7A8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57ED3D07"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434B0C29"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11E59D6" w14:textId="032D5420" w:rsidR="008E4F36" w:rsidRPr="00D82DC5" w:rsidRDefault="00E52010" w:rsidP="00CD1C42">
            <w:pPr>
              <w:jc w:val="both"/>
              <w:rPr>
                <w:rFonts w:asciiTheme="minorHAnsi" w:hAnsiTheme="minorHAnsi"/>
              </w:rPr>
            </w:pPr>
            <w:r>
              <w:rPr>
                <w:rFonts w:asciiTheme="minorHAnsi" w:hAnsiTheme="minorHAnsi"/>
              </w:rPr>
              <w:t>As áreas foram cedidas ao Estado do Tocantins sem nenhum problema com a localização das áreas. O que ficou claro é que quanto mais perto do município melhor para evitar custos de deslocamento e facilitar acesso dos trabalhadores e dos clientes até o empreendimento.</w:t>
            </w:r>
          </w:p>
        </w:tc>
      </w:tr>
      <w:tr w:rsidR="0024417F" w:rsidRPr="00D82DC5" w14:paraId="2C27CD59"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29D9FCD"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Existência de grupos sociais aos quais necessariamente divulgar informação ou consultar </w:t>
            </w:r>
            <w:r w:rsidRPr="00D82DC5">
              <w:rPr>
                <w:rFonts w:asciiTheme="minorHAnsi" w:hAnsiTheme="minorHAnsi"/>
                <w:b w:val="0"/>
                <w:color w:val="auto"/>
                <w:sz w:val="22"/>
                <w:szCs w:val="22"/>
              </w:rPr>
              <w:lastRenderedPageBreak/>
              <w:t>sobre o subprojeto.</w:t>
            </w:r>
          </w:p>
        </w:tc>
        <w:tc>
          <w:tcPr>
            <w:tcW w:w="348" w:type="pct"/>
            <w:tcBorders>
              <w:top w:val="single" w:sz="4" w:space="0" w:color="auto"/>
              <w:left w:val="single" w:sz="4" w:space="0" w:color="auto"/>
              <w:bottom w:val="single" w:sz="4" w:space="0" w:color="auto"/>
              <w:right w:val="single" w:sz="4" w:space="0" w:color="auto"/>
            </w:tcBorders>
          </w:tcPr>
          <w:p w14:paraId="74081EE9"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7696CDA0" w14:textId="77777777" w:rsidR="0024417F" w:rsidRPr="00D82DC5" w:rsidRDefault="0024417F" w:rsidP="008E4F36">
            <w:pPr>
              <w:pStyle w:val="Legenda"/>
              <w:rPr>
                <w:rFonts w:asciiTheme="minorHAnsi" w:hAnsiTheme="minorHAnsi"/>
                <w:b w:val="0"/>
                <w:color w:val="auto"/>
                <w:sz w:val="22"/>
                <w:szCs w:val="22"/>
              </w:rPr>
            </w:pPr>
          </w:p>
        </w:tc>
        <w:tc>
          <w:tcPr>
            <w:tcW w:w="384" w:type="pct"/>
            <w:tcBorders>
              <w:top w:val="single" w:sz="4" w:space="0" w:color="auto"/>
              <w:left w:val="single" w:sz="4" w:space="0" w:color="auto"/>
              <w:bottom w:val="single" w:sz="4" w:space="0" w:color="auto"/>
              <w:right w:val="single" w:sz="4" w:space="0" w:color="auto"/>
            </w:tcBorders>
            <w:vAlign w:val="center"/>
          </w:tcPr>
          <w:p w14:paraId="125B6325" w14:textId="77777777" w:rsidR="0024417F" w:rsidRPr="00D82DC5" w:rsidRDefault="0024417F" w:rsidP="008E4F36">
            <w:pPr>
              <w:pStyle w:val="Legenda"/>
              <w:rPr>
                <w:rFonts w:asciiTheme="minorHAnsi" w:hAnsiTheme="minorHAnsi"/>
                <w:b w:val="0"/>
                <w:color w:val="auto"/>
                <w:sz w:val="22"/>
                <w:szCs w:val="22"/>
              </w:rPr>
            </w:pPr>
          </w:p>
        </w:tc>
        <w:tc>
          <w:tcPr>
            <w:tcW w:w="386" w:type="pct"/>
            <w:tcBorders>
              <w:top w:val="single" w:sz="4" w:space="0" w:color="auto"/>
              <w:left w:val="single" w:sz="4" w:space="0" w:color="auto"/>
              <w:bottom w:val="single" w:sz="4" w:space="0" w:color="auto"/>
              <w:right w:val="single" w:sz="4" w:space="0" w:color="auto"/>
            </w:tcBorders>
            <w:vAlign w:val="center"/>
          </w:tcPr>
          <w:p w14:paraId="56F74B32" w14:textId="77777777" w:rsidR="0024417F" w:rsidRPr="00D82DC5" w:rsidRDefault="0024417F" w:rsidP="008E4F36">
            <w:pPr>
              <w:pStyle w:val="Legenda"/>
              <w:rPr>
                <w:rFonts w:asciiTheme="minorHAnsi" w:hAnsiTheme="minorHAnsi"/>
                <w:b w:val="0"/>
                <w:color w:val="auto"/>
                <w:sz w:val="22"/>
                <w:szCs w:val="22"/>
              </w:rPr>
            </w:pPr>
          </w:p>
        </w:tc>
        <w:tc>
          <w:tcPr>
            <w:tcW w:w="250" w:type="pct"/>
            <w:tcBorders>
              <w:top w:val="single" w:sz="4" w:space="0" w:color="auto"/>
              <w:left w:val="single" w:sz="4" w:space="0" w:color="auto"/>
              <w:bottom w:val="single" w:sz="4" w:space="0" w:color="auto"/>
              <w:right w:val="single" w:sz="4" w:space="0" w:color="auto"/>
            </w:tcBorders>
            <w:vAlign w:val="center"/>
          </w:tcPr>
          <w:p w14:paraId="680CA550" w14:textId="77777777" w:rsidR="0024417F" w:rsidRPr="00D82DC5" w:rsidRDefault="0024417F" w:rsidP="008E4F36">
            <w:pPr>
              <w:pStyle w:val="Legenda"/>
              <w:rPr>
                <w:rFonts w:asciiTheme="minorHAnsi" w:hAnsiTheme="minorHAnsi"/>
                <w:b w:val="0"/>
                <w:color w:val="auto"/>
                <w:sz w:val="22"/>
                <w:szCs w:val="22"/>
              </w:rPr>
            </w:pPr>
          </w:p>
        </w:tc>
        <w:tc>
          <w:tcPr>
            <w:tcW w:w="270" w:type="pct"/>
            <w:tcBorders>
              <w:top w:val="single" w:sz="4" w:space="0" w:color="auto"/>
              <w:left w:val="single" w:sz="4" w:space="0" w:color="auto"/>
              <w:bottom w:val="single" w:sz="4" w:space="0" w:color="auto"/>
              <w:right w:val="single" w:sz="4" w:space="0" w:color="auto"/>
            </w:tcBorders>
            <w:vAlign w:val="center"/>
          </w:tcPr>
          <w:p w14:paraId="482EDA55"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tcPr>
          <w:p w14:paraId="4A844930" w14:textId="77777777" w:rsidR="00E724FC" w:rsidRPr="00EE003D" w:rsidRDefault="00E724FC" w:rsidP="00E724FC">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 xml:space="preserve">Foram realizadas audiências </w:t>
            </w:r>
            <w:commentRangeStart w:id="0"/>
            <w:r w:rsidRPr="00EE003D">
              <w:rPr>
                <w:rFonts w:asciiTheme="minorHAnsi" w:hAnsiTheme="minorHAnsi"/>
                <w:color w:val="4F81BD" w:themeColor="accent1"/>
                <w:sz w:val="22"/>
                <w:szCs w:val="22"/>
              </w:rPr>
              <w:t>públicas</w:t>
            </w:r>
            <w:commentRangeEnd w:id="0"/>
            <w:r>
              <w:rPr>
                <w:rStyle w:val="Refdecomentrio"/>
              </w:rPr>
              <w:commentReference w:id="0"/>
            </w:r>
            <w:r w:rsidRPr="00EE003D">
              <w:rPr>
                <w:rFonts w:asciiTheme="minorHAnsi" w:hAnsiTheme="minorHAnsi"/>
                <w:color w:val="4F81BD" w:themeColor="accent1"/>
                <w:sz w:val="22"/>
                <w:szCs w:val="22"/>
              </w:rPr>
              <w:t xml:space="preserve"> em todos os 8 municípios sedes, com o mesmo formato e participação do público alvo. Pecuaristas, </w:t>
            </w:r>
            <w:r w:rsidRPr="00EE003D">
              <w:rPr>
                <w:rFonts w:asciiTheme="minorHAnsi" w:hAnsiTheme="minorHAnsi"/>
                <w:color w:val="4F81BD" w:themeColor="accent1"/>
                <w:sz w:val="22"/>
                <w:szCs w:val="22"/>
              </w:rPr>
              <w:lastRenderedPageBreak/>
              <w:t>Açougueiros, Diretores de Escola, Poder Legislativo e Executivo Municipais.</w:t>
            </w:r>
          </w:p>
          <w:p w14:paraId="4FF8826A" w14:textId="77777777" w:rsidR="00E724FC" w:rsidRPr="00EE003D" w:rsidRDefault="00E724FC" w:rsidP="00E724FC">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Além disto foram realizadas mais 1000 entrevistas no TOTAL, com questionário estruturado e tabulado, Gerando um relatório sobre a implantação da indústria na comunidade, que foi encaminhada por e-mail dentro do documento nominado: Relatório de Audiências Públicas.</w:t>
            </w:r>
          </w:p>
          <w:p w14:paraId="487ADAC7" w14:textId="77777777" w:rsidR="0024417F" w:rsidRPr="00D82DC5" w:rsidRDefault="0024417F" w:rsidP="00CD1C42">
            <w:pPr>
              <w:pStyle w:val="Legenda"/>
              <w:rPr>
                <w:rFonts w:asciiTheme="minorHAnsi" w:hAnsiTheme="minorHAnsi"/>
                <w:b w:val="0"/>
                <w:color w:val="auto"/>
                <w:sz w:val="22"/>
                <w:szCs w:val="22"/>
              </w:rPr>
            </w:pPr>
          </w:p>
        </w:tc>
      </w:tr>
      <w:tr w:rsidR="0024417F" w:rsidRPr="00D82DC5" w14:paraId="435B7A25"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DFDACFF"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737138">
              <w:rPr>
                <w:rFonts w:asciiTheme="minorHAnsi" w:hAnsiTheme="minorHAnsi"/>
                <w:b w:val="0"/>
                <w:color w:val="auto"/>
                <w:sz w:val="22"/>
                <w:szCs w:val="22"/>
              </w:rPr>
              <w:lastRenderedPageBreak/>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57E2680F"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23BEF4D9" w14:textId="77777777" w:rsidR="0024417F" w:rsidRPr="00D82DC5" w:rsidRDefault="008F448A"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6FC3E3CC"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386" w:type="pct"/>
            <w:tcBorders>
              <w:top w:val="single" w:sz="4" w:space="0" w:color="auto"/>
              <w:left w:val="single" w:sz="4" w:space="0" w:color="auto"/>
              <w:bottom w:val="single" w:sz="4" w:space="0" w:color="auto"/>
              <w:right w:val="single" w:sz="4" w:space="0" w:color="auto"/>
            </w:tcBorders>
            <w:vAlign w:val="center"/>
          </w:tcPr>
          <w:p w14:paraId="49070770"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250" w:type="pct"/>
            <w:tcBorders>
              <w:top w:val="single" w:sz="4" w:space="0" w:color="auto"/>
              <w:left w:val="single" w:sz="4" w:space="0" w:color="auto"/>
              <w:bottom w:val="single" w:sz="4" w:space="0" w:color="auto"/>
              <w:right w:val="single" w:sz="4" w:space="0" w:color="auto"/>
            </w:tcBorders>
            <w:vAlign w:val="center"/>
          </w:tcPr>
          <w:p w14:paraId="2DB5371E"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w:t>
            </w:r>
          </w:p>
        </w:tc>
        <w:tc>
          <w:tcPr>
            <w:tcW w:w="270" w:type="pct"/>
            <w:tcBorders>
              <w:top w:val="single" w:sz="4" w:space="0" w:color="auto"/>
              <w:left w:val="single" w:sz="4" w:space="0" w:color="auto"/>
              <w:bottom w:val="single" w:sz="4" w:space="0" w:color="auto"/>
              <w:right w:val="single" w:sz="4" w:space="0" w:color="auto"/>
            </w:tcBorders>
            <w:vAlign w:val="center"/>
          </w:tcPr>
          <w:p w14:paraId="1C10552A"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vAlign w:val="center"/>
          </w:tcPr>
          <w:p w14:paraId="399FE8E0" w14:textId="77777777" w:rsidR="00737138" w:rsidRPr="0036336B" w:rsidRDefault="00737138" w:rsidP="00737138">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Possibilidade de a população atingida opinar com relação ao subprojeto em todas as suas fases, através de consulta pública e audiências públicas registradas em ata encaminhando e dando ciência a todos os órgãos fiscalizadores e responsáveis pelo projeto.</w:t>
            </w:r>
          </w:p>
          <w:p w14:paraId="46B5B131" w14:textId="6C944B2B" w:rsidR="0024417F" w:rsidRPr="00D82DC5" w:rsidRDefault="00737138" w:rsidP="00737138">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 xml:space="preserve">Durante a execução do projeto, a empresa contratada deverá disponibilizar </w:t>
            </w:r>
            <w:r>
              <w:rPr>
                <w:rFonts w:asciiTheme="minorHAnsi" w:hAnsiTheme="minorHAnsi"/>
                <w:b w:val="0"/>
                <w:color w:val="auto"/>
                <w:sz w:val="22"/>
                <w:szCs w:val="22"/>
              </w:rPr>
              <w:t>e</w:t>
            </w:r>
            <w:r w:rsidR="0053694F">
              <w:rPr>
                <w:rFonts w:asciiTheme="minorHAnsi" w:hAnsiTheme="minorHAnsi"/>
                <w:b w:val="0"/>
                <w:color w:val="auto"/>
                <w:sz w:val="22"/>
                <w:szCs w:val="22"/>
              </w:rPr>
              <w:t xml:space="preserve"> </w:t>
            </w:r>
            <w:r>
              <w:rPr>
                <w:rFonts w:asciiTheme="minorHAnsi" w:hAnsiTheme="minorHAnsi"/>
                <w:b w:val="0"/>
                <w:color w:val="auto"/>
                <w:sz w:val="22"/>
                <w:szCs w:val="22"/>
              </w:rPr>
              <w:t xml:space="preserve">divulgar </w:t>
            </w:r>
            <w:r w:rsidRPr="0036336B">
              <w:rPr>
                <w:rFonts w:asciiTheme="minorHAnsi" w:hAnsiTheme="minorHAnsi"/>
                <w:b w:val="0"/>
                <w:color w:val="auto"/>
                <w:sz w:val="22"/>
                <w:szCs w:val="22"/>
              </w:rPr>
              <w:t>os canais de comunicação à população, bem como o Estado através dos Órgãos responsáveis pela fiscalização.</w:t>
            </w:r>
            <w:r w:rsidR="00FA3035" w:rsidRPr="00D82DC5">
              <w:rPr>
                <w:rFonts w:asciiTheme="minorHAnsi" w:hAnsiTheme="minorHAnsi"/>
                <w:b w:val="0"/>
                <w:color w:val="auto"/>
                <w:sz w:val="22"/>
                <w:szCs w:val="22"/>
              </w:rPr>
              <w:t xml:space="preserve"> </w:t>
            </w:r>
          </w:p>
        </w:tc>
      </w:tr>
      <w:tr w:rsidR="008E4F36" w:rsidRPr="00D82DC5" w14:paraId="5C1D4EA4"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769B303" w14:textId="77777777" w:rsidR="008E4F36" w:rsidRPr="00D82DC5" w:rsidRDefault="008E4F36" w:rsidP="0024417F">
            <w:pPr>
              <w:numPr>
                <w:ilvl w:val="0"/>
                <w:numId w:val="8"/>
              </w:numPr>
              <w:ind w:left="0" w:firstLine="0"/>
              <w:rPr>
                <w:rFonts w:asciiTheme="minorHAnsi" w:hAnsiTheme="minorHAnsi"/>
                <w:lang w:eastAsia="en-US"/>
              </w:rPr>
            </w:pPr>
            <w:r w:rsidRPr="00D82DC5">
              <w:rPr>
                <w:rFonts w:asciiTheme="minorHAnsi" w:hAnsiTheme="minorHAnsi"/>
              </w:rPr>
              <w:t>Afetação a instituições na área (ruído, trânsito, etc.)</w:t>
            </w:r>
            <w:r w:rsidRPr="00D82DC5">
              <w:rPr>
                <w:rFonts w:asciiTheme="minorHAnsi" w:hAnsiTheme="minorHAnsi"/>
                <w:lang w:eastAsia="en-US"/>
              </w:rPr>
              <w:t xml:space="preserve"> </w:t>
            </w:r>
          </w:p>
          <w:p w14:paraId="1D053E34" w14:textId="77777777" w:rsidR="008E4F36" w:rsidRPr="00D82DC5" w:rsidRDefault="008E4F36" w:rsidP="00CD1C42">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6D3008A3"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6C83472"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990F486"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9017CD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9200F5E"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DFA3DE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4257598" w14:textId="77777777" w:rsidR="008E4F36" w:rsidRPr="00D82DC5" w:rsidRDefault="000A2C3B" w:rsidP="008E4F36">
            <w:pPr>
              <w:jc w:val="center"/>
              <w:rPr>
                <w:rFonts w:asciiTheme="minorHAnsi" w:hAnsiTheme="minorHAnsi"/>
                <w:color w:val="FF0000"/>
              </w:rPr>
            </w:pPr>
            <w:r w:rsidRPr="00737138">
              <w:rPr>
                <w:rFonts w:asciiTheme="minorHAnsi" w:hAnsiTheme="minorHAnsi"/>
              </w:rPr>
              <w:t xml:space="preserve">Área da obra afastada do </w:t>
            </w:r>
            <w:r w:rsidR="00EB0402" w:rsidRPr="00737138">
              <w:rPr>
                <w:rFonts w:asciiTheme="minorHAnsi" w:hAnsiTheme="minorHAnsi"/>
              </w:rPr>
              <w:t xml:space="preserve">plano diretor do </w:t>
            </w:r>
            <w:r w:rsidRPr="00737138">
              <w:rPr>
                <w:rFonts w:asciiTheme="minorHAnsi" w:hAnsiTheme="minorHAnsi"/>
              </w:rPr>
              <w:t>município (área rural).</w:t>
            </w:r>
          </w:p>
        </w:tc>
      </w:tr>
      <w:tr w:rsidR="0024417F" w:rsidRPr="00D82DC5" w14:paraId="4C3568C6"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6B5EBE52" w14:textId="77777777" w:rsidR="0024417F" w:rsidRPr="00D82DC5" w:rsidRDefault="0024417F" w:rsidP="0024417F">
            <w:pPr>
              <w:numPr>
                <w:ilvl w:val="0"/>
                <w:numId w:val="8"/>
              </w:numPr>
              <w:ind w:left="0" w:firstLine="0"/>
              <w:rPr>
                <w:rFonts w:asciiTheme="minorHAnsi" w:hAnsiTheme="minorHAnsi"/>
              </w:rPr>
            </w:pPr>
            <w:r w:rsidRPr="00D82DC5">
              <w:rPr>
                <w:rFonts w:asciiTheme="minorHAnsi" w:hAnsiTheme="minorHAnsi"/>
              </w:rPr>
              <w:t>Impacto positivo ou negativo sobre o valor da terra no local e zona de influência direta e indireta do projeto.</w:t>
            </w:r>
          </w:p>
        </w:tc>
        <w:tc>
          <w:tcPr>
            <w:tcW w:w="348" w:type="pct"/>
            <w:tcBorders>
              <w:top w:val="single" w:sz="4" w:space="0" w:color="auto"/>
              <w:left w:val="single" w:sz="4" w:space="0" w:color="auto"/>
              <w:bottom w:val="single" w:sz="4" w:space="0" w:color="auto"/>
              <w:right w:val="single" w:sz="4" w:space="0" w:color="auto"/>
            </w:tcBorders>
          </w:tcPr>
          <w:p w14:paraId="2CB83A57"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A2DA79"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CA416A5"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right w:val="single" w:sz="4" w:space="0" w:color="auto"/>
            </w:tcBorders>
            <w:shd w:val="clear" w:color="auto" w:fill="auto"/>
            <w:vAlign w:val="center"/>
          </w:tcPr>
          <w:p w14:paraId="2E0584BF"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4C24DD5" w14:textId="77777777" w:rsidR="0024417F" w:rsidRPr="00D82DC5" w:rsidRDefault="008E4F36" w:rsidP="008E4F36">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D30B1EE"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026D139" w14:textId="77777777" w:rsidR="0024417F" w:rsidRPr="00D82DC5" w:rsidRDefault="008E4F36" w:rsidP="00737138">
            <w:pPr>
              <w:jc w:val="both"/>
              <w:rPr>
                <w:rFonts w:asciiTheme="minorHAnsi" w:hAnsiTheme="minorHAnsi"/>
                <w:color w:val="FF0000"/>
              </w:rPr>
            </w:pPr>
            <w:r w:rsidRPr="00D82DC5">
              <w:rPr>
                <w:rFonts w:asciiTheme="minorHAnsi" w:hAnsiTheme="minorHAnsi"/>
              </w:rPr>
              <w:t>O subprojeto vai alterar o uso do solo, da área escolhida, de rural para industrial, além disso, a própria construção acarretará valorização da área.</w:t>
            </w:r>
          </w:p>
        </w:tc>
      </w:tr>
      <w:tr w:rsidR="0024417F" w:rsidRPr="00D82DC5" w14:paraId="1007768B"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72F7305E" w14:textId="77777777" w:rsidR="0024417F" w:rsidRPr="00D82DC5" w:rsidRDefault="0024417F" w:rsidP="00CD1C42">
            <w:pPr>
              <w:rPr>
                <w:rFonts w:asciiTheme="minorHAnsi" w:hAnsiTheme="minorHAnsi"/>
                <w:b/>
              </w:rPr>
            </w:pPr>
            <w:r w:rsidRPr="00D82DC5">
              <w:rPr>
                <w:rFonts w:asciiTheme="minorHAnsi" w:hAnsiTheme="minorHAnsi"/>
                <w:b/>
              </w:rPr>
              <w:lastRenderedPageBreak/>
              <w:t>Riscos e/ou impactos por presença de funcionários/operários da Construtora durante a execução das obras e outros fatores durante a operação</w:t>
            </w:r>
          </w:p>
        </w:tc>
      </w:tr>
      <w:tr w:rsidR="0024417F" w:rsidRPr="00D82DC5" w14:paraId="7EC7B62D"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095B77A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vAlign w:val="center"/>
          </w:tcPr>
          <w:p w14:paraId="150A349C"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3911093"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2F35B15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vAlign w:val="center"/>
          </w:tcPr>
          <w:p w14:paraId="39E04911"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C5FE671"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6187204"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2DACBC2" w14:textId="77777777" w:rsidR="0024417F" w:rsidRPr="00D82DC5" w:rsidRDefault="00737138" w:rsidP="00737138">
            <w:pPr>
              <w:jc w:val="both"/>
              <w:rPr>
                <w:rFonts w:asciiTheme="minorHAnsi" w:hAnsiTheme="minorHAnsi"/>
              </w:rPr>
            </w:pPr>
            <w:r w:rsidRPr="0036336B">
              <w:rPr>
                <w:rFonts w:asciiTheme="minorHAnsi" w:hAnsiTheme="minorHAnsi"/>
              </w:rPr>
              <w:t>Na fase de construção, haverá presença de funcionários (aproximadamente 50 pessoas) da construtora que pode gerar impactos positivos, no ponto de vista comercial, podendo ser empregados moradores da própria região trazendo complemento de renda para famílias locais beneficiando 50 mulheres e 150 crianças indiretamente. Negativo, o aumento do fluxo de pessoas na cidade.</w:t>
            </w:r>
          </w:p>
        </w:tc>
      </w:tr>
      <w:tr w:rsidR="0024417F" w:rsidRPr="00D82DC5" w14:paraId="201E9116"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4EA4E158"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vAlign w:val="center"/>
          </w:tcPr>
          <w:p w14:paraId="2665D6B2"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BEA2975" w14:textId="77777777" w:rsidR="0024417F" w:rsidRPr="00D82DC5" w:rsidRDefault="00902C93" w:rsidP="00902C93">
            <w:pPr>
              <w:jc w:val="center"/>
              <w:rPr>
                <w:rFonts w:asciiTheme="minorHAnsi" w:hAnsiTheme="minorHAnsi"/>
              </w:rPr>
            </w:pPr>
            <w:r w:rsidRPr="00D82DC5">
              <w:rPr>
                <w:rFonts w:asciiTheme="minorHAnsi" w:hAnsiTheme="minorHAnsi"/>
              </w:rPr>
              <w:t xml:space="preserve">NÃO </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1452939"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54B40A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2FB40ED"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BF66ECE"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4805C335" w14:textId="77777777" w:rsidR="0024417F" w:rsidRPr="00D82DC5" w:rsidRDefault="00902C93" w:rsidP="00FD1236">
            <w:pPr>
              <w:jc w:val="center"/>
              <w:rPr>
                <w:rFonts w:asciiTheme="minorHAnsi" w:hAnsiTheme="minorHAnsi"/>
              </w:rPr>
            </w:pPr>
            <w:r w:rsidRPr="00D82DC5">
              <w:rPr>
                <w:rFonts w:asciiTheme="minorHAnsi" w:hAnsiTheme="minorHAnsi"/>
              </w:rPr>
              <w:t xml:space="preserve">A fase de construção afetará periodicamente o comércio devido à presença dos funcionários, já a operação do subprojeto causará um impacto positivo permanente ao comercio local, uma vez que, acarretará </w:t>
            </w:r>
            <w:r w:rsidR="00FD1236" w:rsidRPr="00D82DC5">
              <w:rPr>
                <w:rFonts w:asciiTheme="minorHAnsi" w:hAnsiTheme="minorHAnsi"/>
              </w:rPr>
              <w:t>incentivo a produção pecuarista da região</w:t>
            </w:r>
            <w:r w:rsidRPr="00D82DC5">
              <w:rPr>
                <w:rFonts w:asciiTheme="minorHAnsi" w:hAnsiTheme="minorHAnsi"/>
              </w:rPr>
              <w:t>, além de passar a garantir a sanidade da carne produzida na região agregando valor ao produto.</w:t>
            </w:r>
          </w:p>
        </w:tc>
      </w:tr>
      <w:tr w:rsidR="0024417F" w:rsidRPr="00D82DC5" w14:paraId="22736A7A" w14:textId="77777777" w:rsidTr="00902C93">
        <w:trPr>
          <w:trHeight w:val="550"/>
        </w:trPr>
        <w:tc>
          <w:tcPr>
            <w:tcW w:w="1355" w:type="pct"/>
            <w:tcBorders>
              <w:top w:val="single" w:sz="4" w:space="0" w:color="auto"/>
              <w:left w:val="single" w:sz="12" w:space="0" w:color="auto"/>
              <w:bottom w:val="single" w:sz="4" w:space="0" w:color="auto"/>
              <w:right w:val="single" w:sz="4" w:space="0" w:color="auto"/>
            </w:tcBorders>
          </w:tcPr>
          <w:p w14:paraId="4FB0C1B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vAlign w:val="center"/>
          </w:tcPr>
          <w:p w14:paraId="4B05A489"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86080B"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AEF5387"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A645177" w14:textId="77777777" w:rsidR="0024417F" w:rsidRPr="00D82DC5" w:rsidRDefault="00EB040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595F987"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5928B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20B316A" w14:textId="77777777" w:rsidR="0024417F" w:rsidRPr="00D82DC5" w:rsidRDefault="000008CE" w:rsidP="00902C93">
            <w:pPr>
              <w:jc w:val="center"/>
              <w:rPr>
                <w:rFonts w:asciiTheme="minorHAnsi" w:hAnsiTheme="minorHAnsi"/>
                <w:color w:val="FF0000"/>
              </w:rPr>
            </w:pPr>
            <w:r w:rsidRPr="00D82DC5">
              <w:rPr>
                <w:rFonts w:asciiTheme="minorHAnsi" w:hAnsiTheme="minorHAnsi"/>
                <w:color w:val="FF0000"/>
              </w:rPr>
              <w:t>.</w:t>
            </w:r>
          </w:p>
        </w:tc>
      </w:tr>
      <w:tr w:rsidR="0024417F" w:rsidRPr="00D82DC5" w14:paraId="1EEB2957" w14:textId="77777777" w:rsidTr="00902C93">
        <w:trPr>
          <w:trHeight w:val="419"/>
        </w:trPr>
        <w:tc>
          <w:tcPr>
            <w:tcW w:w="1355" w:type="pct"/>
            <w:tcBorders>
              <w:top w:val="single" w:sz="4" w:space="0" w:color="auto"/>
              <w:left w:val="single" w:sz="12" w:space="0" w:color="auto"/>
              <w:bottom w:val="single" w:sz="4" w:space="0" w:color="auto"/>
              <w:right w:val="single" w:sz="4" w:space="0" w:color="auto"/>
            </w:tcBorders>
          </w:tcPr>
          <w:p w14:paraId="40C8A24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6C06ADCC"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7465ECC"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1AFA35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A19CAF3"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A8B824E"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5129C63"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60668B1" w14:textId="77777777" w:rsidR="0024417F" w:rsidRPr="00D82DC5" w:rsidRDefault="00737138" w:rsidP="00902C93">
            <w:pPr>
              <w:jc w:val="center"/>
              <w:rPr>
                <w:rFonts w:asciiTheme="minorHAnsi" w:hAnsiTheme="minorHAnsi"/>
              </w:rPr>
            </w:pPr>
            <w:r>
              <w:rPr>
                <w:rFonts w:asciiTheme="minorHAnsi" w:hAnsiTheme="minorHAnsi"/>
              </w:rPr>
              <w:t>O</w:t>
            </w:r>
            <w:r w:rsidR="00CD1C42" w:rsidRPr="00D82DC5">
              <w:rPr>
                <w:rFonts w:asciiTheme="minorHAnsi" w:hAnsiTheme="minorHAnsi"/>
              </w:rPr>
              <w:t xml:space="preserve"> canteiro de obras </w:t>
            </w:r>
            <w:r>
              <w:rPr>
                <w:rFonts w:asciiTheme="minorHAnsi" w:hAnsiTheme="minorHAnsi"/>
              </w:rPr>
              <w:t xml:space="preserve">será </w:t>
            </w:r>
            <w:r w:rsidR="00CD1C42" w:rsidRPr="00D82DC5">
              <w:rPr>
                <w:rFonts w:asciiTheme="minorHAnsi" w:hAnsiTheme="minorHAnsi"/>
              </w:rPr>
              <w:t>no local da mesma (fora do plano diretor do munícipio).</w:t>
            </w:r>
          </w:p>
        </w:tc>
      </w:tr>
      <w:tr w:rsidR="0024417F" w:rsidRPr="00D82DC5" w14:paraId="36178BAC"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E9DBCAE"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Afetação as interações sociais e/ou práticas culturais localidade.</w:t>
            </w:r>
          </w:p>
          <w:p w14:paraId="445C4364" w14:textId="77777777" w:rsidR="0024417F" w:rsidRPr="00D82DC5" w:rsidRDefault="0024417F" w:rsidP="00CD1C42">
            <w:pPr>
              <w:rPr>
                <w:rFonts w:asciiTheme="minorHAnsi" w:hAnsiTheme="minorHAnsi"/>
              </w:rPr>
            </w:pPr>
            <w:r w:rsidRPr="00D82DC5">
              <w:rPr>
                <w:rFonts w:asciiTheme="minorHAnsi" w:hAnsiTheme="minorHAnsi"/>
              </w:rPr>
              <w:t xml:space="preserve">Incluir o número estimativo </w:t>
            </w:r>
            <w:r w:rsidRPr="00D82DC5">
              <w:rPr>
                <w:rFonts w:asciiTheme="minorHAnsi" w:hAnsiTheme="minorHAnsi"/>
              </w:rPr>
              <w:lastRenderedPageBreak/>
              <w:t>de operários que farão parte da obra.</w:t>
            </w:r>
          </w:p>
        </w:tc>
        <w:tc>
          <w:tcPr>
            <w:tcW w:w="348" w:type="pct"/>
            <w:tcBorders>
              <w:top w:val="single" w:sz="4" w:space="0" w:color="auto"/>
              <w:left w:val="single" w:sz="4" w:space="0" w:color="auto"/>
              <w:bottom w:val="single" w:sz="4" w:space="0" w:color="auto"/>
              <w:right w:val="single" w:sz="4" w:space="0" w:color="auto"/>
            </w:tcBorders>
          </w:tcPr>
          <w:p w14:paraId="2292278D"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C0405FE" w14:textId="77777777" w:rsidR="0024417F" w:rsidRPr="00D82DC5" w:rsidRDefault="00CD1C42" w:rsidP="00902C93">
            <w:pPr>
              <w:jc w:val="center"/>
              <w:rPr>
                <w:rFonts w:asciiTheme="minorHAnsi" w:hAnsiTheme="minorHAnsi"/>
              </w:rPr>
            </w:pPr>
            <w:r w:rsidRPr="00D82DC5">
              <w:rPr>
                <w:rFonts w:asciiTheme="minorHAnsi" w:hAnsiTheme="minorHAnsi"/>
              </w:rPr>
              <w:t xml:space="preserve">NÃO </w:t>
            </w:r>
          </w:p>
        </w:tc>
        <w:tc>
          <w:tcPr>
            <w:tcW w:w="384" w:type="pct"/>
            <w:tcBorders>
              <w:left w:val="single" w:sz="4" w:space="0" w:color="auto"/>
              <w:right w:val="single" w:sz="4" w:space="0" w:color="auto"/>
            </w:tcBorders>
            <w:shd w:val="clear" w:color="auto" w:fill="auto"/>
            <w:vAlign w:val="center"/>
          </w:tcPr>
          <w:p w14:paraId="2166BCD7"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7D67363B"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B986320"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01FBF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D0F15EF" w14:textId="77777777" w:rsidR="00145102" w:rsidRPr="0036336B" w:rsidRDefault="00145102" w:rsidP="00145102">
            <w:pPr>
              <w:jc w:val="both"/>
              <w:rPr>
                <w:rFonts w:asciiTheme="minorHAnsi" w:hAnsiTheme="minorHAnsi"/>
              </w:rPr>
            </w:pPr>
            <w:r w:rsidRPr="0036336B">
              <w:rPr>
                <w:rFonts w:asciiTheme="minorHAnsi" w:hAnsiTheme="minorHAnsi"/>
              </w:rPr>
              <w:t xml:space="preserve">Permanência no município de cerca de 50 funcionários envolvidos na obra do subprojeto, que frequentarão as localidades da região. </w:t>
            </w:r>
          </w:p>
          <w:p w14:paraId="46C95D92" w14:textId="77777777" w:rsidR="0024417F" w:rsidRPr="00D82DC5" w:rsidRDefault="00145102" w:rsidP="00145102">
            <w:pPr>
              <w:jc w:val="both"/>
              <w:rPr>
                <w:rFonts w:asciiTheme="minorHAnsi" w:hAnsiTheme="minorHAnsi"/>
              </w:rPr>
            </w:pPr>
            <w:r w:rsidRPr="0036336B">
              <w:rPr>
                <w:rFonts w:asciiTheme="minorHAnsi" w:hAnsiTheme="minorHAnsi"/>
              </w:rPr>
              <w:lastRenderedPageBreak/>
              <w:t xml:space="preserve"> Há possibilidade de contratar pessoas do município em várias das atividades durante e depois do projeto</w:t>
            </w:r>
            <w:r>
              <w:rPr>
                <w:rFonts w:asciiTheme="minorHAnsi" w:hAnsiTheme="minorHAnsi"/>
              </w:rPr>
              <w:t>.</w:t>
            </w:r>
          </w:p>
        </w:tc>
      </w:tr>
      <w:tr w:rsidR="00CD1C42" w:rsidRPr="00D82DC5" w14:paraId="52360363"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05612F6" w14:textId="77777777" w:rsidR="00CD1C42" w:rsidRPr="00D82DC5" w:rsidRDefault="00CD1C42"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lastRenderedPageBreak/>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41223A2A" w14:textId="77777777" w:rsidR="00CD1C42" w:rsidRPr="00D82DC5" w:rsidRDefault="00CD1C42"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91E2C15"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758DFEC3" w14:textId="77777777" w:rsidR="00CD1C42" w:rsidRPr="00D82DC5" w:rsidRDefault="00CD1C42" w:rsidP="00CD1C42">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737693"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F98C96E" w14:textId="77777777" w:rsidR="00CD1C42" w:rsidRPr="00D82DC5" w:rsidRDefault="00CD1C42"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3746D9C" w14:textId="77777777" w:rsidR="00CD1C42" w:rsidRPr="00D82DC5" w:rsidRDefault="00CD1C42"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49DBBB0" w14:textId="77777777" w:rsidR="00CD1C42" w:rsidRPr="00D82DC5" w:rsidRDefault="00145102" w:rsidP="00145102">
            <w:pPr>
              <w:jc w:val="both"/>
              <w:rPr>
                <w:rFonts w:asciiTheme="minorHAnsi" w:hAnsiTheme="minorHAnsi"/>
              </w:rPr>
            </w:pPr>
            <w:r w:rsidRPr="0036336B">
              <w:rPr>
                <w:rFonts w:asciiTheme="minorHAnsi" w:hAnsiTheme="minorHAnsi"/>
              </w:rPr>
              <w:t>Área da obra afastada do plano diretor do município (área rural). Canteiro de obras será instalado na área da mesma. Como há possibilidade de contratar pessoas do município em várias das atividades durante e depois do projeto não haverá esse impacto.</w:t>
            </w:r>
          </w:p>
        </w:tc>
      </w:tr>
      <w:tr w:rsidR="0024417F" w:rsidRPr="00D82DC5" w14:paraId="304D54ED" w14:textId="77777777" w:rsidTr="00902C93">
        <w:trPr>
          <w:trHeight w:val="413"/>
        </w:trPr>
        <w:tc>
          <w:tcPr>
            <w:tcW w:w="1355" w:type="pct"/>
            <w:tcBorders>
              <w:top w:val="single" w:sz="4" w:space="0" w:color="auto"/>
              <w:left w:val="single" w:sz="12" w:space="0" w:color="auto"/>
              <w:bottom w:val="single" w:sz="8" w:space="0" w:color="auto"/>
              <w:right w:val="single" w:sz="4" w:space="0" w:color="auto"/>
            </w:tcBorders>
          </w:tcPr>
          <w:p w14:paraId="7D2CCC7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Existência de equipamentos de saúde e especialistas no(s)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3AAE14AE"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8" w:space="0" w:color="auto"/>
              <w:right w:val="single" w:sz="4" w:space="0" w:color="auto"/>
            </w:tcBorders>
            <w:shd w:val="clear" w:color="auto" w:fill="auto"/>
            <w:vAlign w:val="center"/>
          </w:tcPr>
          <w:p w14:paraId="435C2A7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8" w:space="0" w:color="auto"/>
              <w:right w:val="single" w:sz="4" w:space="0" w:color="auto"/>
            </w:tcBorders>
            <w:shd w:val="clear" w:color="auto" w:fill="auto"/>
            <w:vAlign w:val="center"/>
          </w:tcPr>
          <w:p w14:paraId="41D59CC6"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vAlign w:val="center"/>
          </w:tcPr>
          <w:p w14:paraId="3AEC42B4"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vAlign w:val="center"/>
          </w:tcPr>
          <w:p w14:paraId="14C7C703"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vAlign w:val="center"/>
          </w:tcPr>
          <w:p w14:paraId="4F2A8CD7"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vAlign w:val="center"/>
          </w:tcPr>
          <w:p w14:paraId="2E69EA46" w14:textId="77777777" w:rsidR="0024417F" w:rsidRPr="00D82DC5" w:rsidRDefault="00CD1C42" w:rsidP="00EC27B3">
            <w:pPr>
              <w:jc w:val="both"/>
              <w:rPr>
                <w:rFonts w:asciiTheme="minorHAnsi" w:hAnsiTheme="minorHAnsi"/>
              </w:rPr>
            </w:pPr>
            <w:r w:rsidRPr="00D82DC5">
              <w:rPr>
                <w:rFonts w:asciiTheme="minorHAnsi" w:hAnsiTheme="minorHAnsi"/>
              </w:rPr>
              <w:t xml:space="preserve">Na fase de </w:t>
            </w:r>
            <w:r w:rsidR="000A2C3B" w:rsidRPr="00D82DC5">
              <w:rPr>
                <w:rFonts w:asciiTheme="minorHAnsi" w:hAnsiTheme="minorHAnsi"/>
              </w:rPr>
              <w:t>construção</w:t>
            </w:r>
            <w:r w:rsidRPr="00D82DC5">
              <w:rPr>
                <w:rFonts w:asciiTheme="minorHAnsi" w:hAnsiTheme="minorHAnsi"/>
              </w:rPr>
              <w:t>, será exigido, no edital de licitação, que a empresa contratada realize capacitação dos operários a fim de minimizar os riscos apontados. E na fase de operação, no ato da concessão do projeto será exigido ao concession</w:t>
            </w:r>
            <w:r w:rsidR="000A2C3B" w:rsidRPr="00D82DC5">
              <w:rPr>
                <w:rFonts w:asciiTheme="minorHAnsi" w:hAnsiTheme="minorHAnsi"/>
              </w:rPr>
              <w:t>ário a realização de capacitações periódicas dos funcionários com o intuito de prevenir os riscos apontados.</w:t>
            </w:r>
          </w:p>
        </w:tc>
      </w:tr>
      <w:tr w:rsidR="0024417F" w:rsidRPr="00D82DC5" w14:paraId="54FE9764" w14:textId="77777777" w:rsidTr="00CD1C42">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1BFC53E" w14:textId="77777777" w:rsidR="0024417F" w:rsidRPr="00D82DC5" w:rsidRDefault="0024417F" w:rsidP="00CD1C42">
            <w:pPr>
              <w:jc w:val="both"/>
              <w:rPr>
                <w:rFonts w:asciiTheme="minorHAnsi" w:hAnsiTheme="minorHAnsi"/>
                <w:b/>
              </w:rPr>
            </w:pPr>
            <w:r w:rsidRPr="00D82DC5">
              <w:rPr>
                <w:rFonts w:asciiTheme="minorHAnsi" w:hAnsiTheme="minorHAnsi"/>
                <w:b/>
              </w:rPr>
              <w:t>Reassentamento Involuntário</w:t>
            </w:r>
          </w:p>
        </w:tc>
      </w:tr>
      <w:tr w:rsidR="000A2C3B" w:rsidRPr="00D82DC5" w14:paraId="687B9CEB"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602B630" w14:textId="77777777" w:rsidR="000A2C3B" w:rsidRPr="00D82DC5" w:rsidRDefault="000A2C3B" w:rsidP="00CD1C42">
            <w:pPr>
              <w:rPr>
                <w:rFonts w:asciiTheme="minorHAnsi" w:hAnsiTheme="minorHAnsi"/>
              </w:rPr>
            </w:pPr>
            <w:r w:rsidRPr="00D82DC5">
              <w:rPr>
                <w:rFonts w:asciiTheme="minorHAnsi" w:hAnsiTheme="minorHAnsi"/>
              </w:rPr>
              <w:t>17. Existência de restrição ao acesso de pedestres e veículos à suas moradias e/ou comércios durante as obras.</w:t>
            </w:r>
          </w:p>
        </w:tc>
        <w:tc>
          <w:tcPr>
            <w:tcW w:w="348" w:type="pct"/>
            <w:tcBorders>
              <w:top w:val="single" w:sz="4" w:space="0" w:color="auto"/>
              <w:left w:val="single" w:sz="4" w:space="0" w:color="auto"/>
              <w:bottom w:val="single" w:sz="4" w:space="0" w:color="auto"/>
              <w:right w:val="single" w:sz="4" w:space="0" w:color="auto"/>
            </w:tcBorders>
          </w:tcPr>
          <w:p w14:paraId="711427A0"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D411D50"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60E4707"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5CC79D86"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0F3108B"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7CE8FCB"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0A6F3CC9" w14:textId="77777777" w:rsidR="000A2C3B" w:rsidRPr="00D82DC5" w:rsidRDefault="000A2C3B" w:rsidP="00EC27B3">
            <w:pPr>
              <w:jc w:val="both"/>
              <w:rPr>
                <w:rFonts w:asciiTheme="minorHAnsi" w:hAnsiTheme="minorHAnsi"/>
              </w:rPr>
            </w:pPr>
            <w:r w:rsidRPr="00EC27B3">
              <w:rPr>
                <w:rFonts w:asciiTheme="minorHAnsi" w:hAnsiTheme="minorHAnsi"/>
              </w:rPr>
              <w:t xml:space="preserve">Área da obra afastada do </w:t>
            </w:r>
            <w:r w:rsidR="00EB0402" w:rsidRPr="00EC27B3">
              <w:rPr>
                <w:rFonts w:asciiTheme="minorHAnsi" w:hAnsiTheme="minorHAnsi"/>
              </w:rPr>
              <w:t xml:space="preserve">plano diretor do </w:t>
            </w:r>
            <w:r w:rsidRPr="00EC27B3">
              <w:rPr>
                <w:rFonts w:asciiTheme="minorHAnsi" w:hAnsiTheme="minorHAnsi"/>
              </w:rPr>
              <w:t>município (área rural). Canteiro de obras será instalado na área da mesma.</w:t>
            </w:r>
          </w:p>
        </w:tc>
      </w:tr>
      <w:tr w:rsidR="0024417F" w:rsidRPr="00D82DC5" w14:paraId="1D435AB5"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693FE286" w14:textId="77777777" w:rsidR="0024417F" w:rsidRPr="00D82DC5" w:rsidRDefault="000A2C3B" w:rsidP="00CD1C42">
            <w:pPr>
              <w:rPr>
                <w:rFonts w:asciiTheme="minorHAnsi" w:hAnsiTheme="minorHAnsi"/>
              </w:rPr>
            </w:pPr>
            <w:r w:rsidRPr="00D82DC5">
              <w:rPr>
                <w:rFonts w:asciiTheme="minorHAnsi" w:hAnsiTheme="minorHAnsi"/>
              </w:rPr>
              <w:t>18</w:t>
            </w:r>
            <w:r w:rsidR="0024417F" w:rsidRPr="00D82DC5">
              <w:rPr>
                <w:rFonts w:asciiTheme="minorHAnsi" w:hAnsiTheme="minorHAnsi"/>
              </w:rPr>
              <w:t>. Existência de necessidade de servidões de passagem ou trânsito para as obras.</w:t>
            </w:r>
          </w:p>
        </w:tc>
        <w:tc>
          <w:tcPr>
            <w:tcW w:w="348" w:type="pct"/>
            <w:tcBorders>
              <w:top w:val="single" w:sz="4" w:space="0" w:color="auto"/>
              <w:left w:val="single" w:sz="4" w:space="0" w:color="auto"/>
              <w:bottom w:val="single" w:sz="4" w:space="0" w:color="auto"/>
              <w:right w:val="single" w:sz="4" w:space="0" w:color="auto"/>
            </w:tcBorders>
          </w:tcPr>
          <w:p w14:paraId="52E211E2"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5D4F7D3" w14:textId="77777777" w:rsidR="0024417F" w:rsidRPr="00D82DC5" w:rsidRDefault="000A2C3B"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163422A3"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6921778B"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3F3EF68"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0342F71" w14:textId="77777777" w:rsidR="0024417F" w:rsidRPr="00D82DC5" w:rsidRDefault="000A2C3B"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D0CC08A" w14:textId="77777777" w:rsidR="0024417F" w:rsidRPr="00D82DC5" w:rsidRDefault="00261FB3" w:rsidP="006F6617">
            <w:pPr>
              <w:jc w:val="both"/>
              <w:rPr>
                <w:rFonts w:asciiTheme="minorHAnsi" w:hAnsiTheme="minorHAnsi"/>
              </w:rPr>
            </w:pPr>
            <w:r w:rsidRPr="00D82DC5">
              <w:rPr>
                <w:rFonts w:asciiTheme="minorHAnsi" w:hAnsiTheme="minorHAnsi"/>
              </w:rPr>
              <w:t xml:space="preserve">Tanto a construção como a operação demanda locomoção de funcionários, ficando as empresas, designadas a cada fase da obra, responsáveis por essa </w:t>
            </w:r>
            <w:r w:rsidRPr="00D82DC5">
              <w:rPr>
                <w:rFonts w:asciiTheme="minorHAnsi" w:hAnsiTheme="minorHAnsi"/>
              </w:rPr>
              <w:lastRenderedPageBreak/>
              <w:t>locomoção e por todo e qualquer tipo de dano relacionado a ela.</w:t>
            </w:r>
          </w:p>
        </w:tc>
      </w:tr>
      <w:tr w:rsidR="000A2C3B" w:rsidRPr="00D82DC5" w14:paraId="4644FDF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BFB9B42" w14:textId="77777777" w:rsidR="000A2C3B" w:rsidRPr="00D82DC5" w:rsidRDefault="000A2C3B" w:rsidP="00CD1C42">
            <w:pPr>
              <w:rPr>
                <w:rFonts w:asciiTheme="minorHAnsi" w:hAnsiTheme="minorHAnsi"/>
              </w:rPr>
            </w:pPr>
            <w:r w:rsidRPr="00D82DC5">
              <w:rPr>
                <w:rFonts w:asciiTheme="minorHAnsi" w:hAnsiTheme="minorHAnsi"/>
              </w:rPr>
              <w:lastRenderedPageBreak/>
              <w:t>19. Afetação de habitações, qualquer o tipo de dano às pessoas ou bens de qualquer natureza, incluindo as propriedades contíguas à obra.</w:t>
            </w:r>
          </w:p>
          <w:p w14:paraId="3E801416" w14:textId="77777777" w:rsidR="000A2C3B" w:rsidRPr="00D82DC5" w:rsidRDefault="000A2C3B" w:rsidP="00CD1C42">
            <w:pPr>
              <w:rPr>
                <w:rFonts w:asciiTheme="minorHAnsi" w:hAnsiTheme="minorHAnsi"/>
              </w:rPr>
            </w:pPr>
            <w:r w:rsidRPr="00D82DC5">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528F530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F72095D"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4DE275A"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4998771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91EA86A"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82FE7A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0D63F3E" w14:textId="5861CD4C" w:rsidR="000A2C3B" w:rsidRPr="00D82DC5" w:rsidRDefault="001D6B83" w:rsidP="006F6617">
            <w:pPr>
              <w:jc w:val="both"/>
              <w:rPr>
                <w:rFonts w:asciiTheme="minorHAnsi" w:hAnsiTheme="minorHAnsi"/>
              </w:rPr>
            </w:pPr>
            <w:r w:rsidRPr="001D6B83">
              <w:rPr>
                <w:rFonts w:asciiTheme="minorHAnsi" w:hAnsiTheme="minorHAnsi"/>
              </w:rPr>
              <w:t>Não ocorreu esse problema em nenhuma das áreas. A documentação das áreas foi enviada, e todas elas foram cedidas de forma amigável ao Estado do Tocantins.</w:t>
            </w:r>
          </w:p>
        </w:tc>
      </w:tr>
      <w:tr w:rsidR="000A2C3B" w:rsidRPr="00D82DC5" w14:paraId="2E912447"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5FD0FC9F" w14:textId="77777777" w:rsidR="000A2C3B" w:rsidRPr="0053694F" w:rsidRDefault="000A2C3B" w:rsidP="00E52010">
            <w:pPr>
              <w:jc w:val="both"/>
              <w:rPr>
                <w:rFonts w:asciiTheme="minorHAnsi" w:hAnsiTheme="minorHAnsi"/>
              </w:rPr>
            </w:pPr>
            <w:r w:rsidRPr="0053694F">
              <w:rPr>
                <w:rFonts w:asciiTheme="minorHAnsi" w:hAnsiTheme="minorHAnsi"/>
              </w:rPr>
              <w:t xml:space="preserve">20. Demanda de desapropriação ou aquisição de terras </w:t>
            </w:r>
            <w:r w:rsidRPr="0053694F">
              <w:rPr>
                <w:rFonts w:asciiTheme="minorHAnsi" w:hAnsiTheme="minorHAnsi"/>
                <w:vertAlign w:val="superscript"/>
              </w:rPr>
              <w:footnoteReference w:id="4"/>
            </w:r>
            <w:r w:rsidRPr="0053694F">
              <w:rPr>
                <w:rFonts w:asciiTheme="minorHAnsi" w:hAnsiTheme="minorHAnsi"/>
                <w:vertAlign w:val="superscript"/>
              </w:rPr>
              <w:t>(</w:t>
            </w:r>
            <w:r w:rsidRPr="0053694F">
              <w:rPr>
                <w:rFonts w:asciiTheme="minorHAnsi" w:hAnsiTheme="minorHAnsi"/>
              </w:rPr>
              <w:t>A apropriação involuntária</w:t>
            </w:r>
            <w:r w:rsidRPr="0053694F">
              <w:rPr>
                <w:rFonts w:asciiTheme="minorHAnsi" w:hAnsiTheme="minorHAnsi"/>
              </w:rPr>
              <w:footnoteReference w:id="5"/>
            </w:r>
            <w:r w:rsidRPr="0053694F">
              <w:rPr>
                <w:rFonts w:asciiTheme="minorHAnsi" w:hAnsiTheme="minorHAnsi"/>
              </w:rPr>
              <w:t xml:space="preserve"> da terra</w:t>
            </w:r>
            <w:r w:rsidRPr="0053694F">
              <w:rPr>
                <w:rFonts w:asciiTheme="minorHAnsi" w:hAnsiTheme="minorHAnsi"/>
                <w:vertAlign w:val="superscript"/>
              </w:rPr>
              <w:footnoteReference w:id="6"/>
            </w:r>
            <w:r w:rsidRPr="0053694F">
              <w:rPr>
                <w:rFonts w:asciiTheme="minorHAnsi" w:hAnsiTheme="minorHAnsi"/>
                <w:vertAlign w:val="superscript"/>
              </w:rPr>
              <w:t xml:space="preserve"> </w:t>
            </w:r>
            <w:r w:rsidRPr="0053694F">
              <w:rPr>
                <w:rFonts w:asciiTheme="minorHAnsi" w:hAnsiTheme="minorHAnsi"/>
              </w:rPr>
              <w:t>que resulte em perda de abrigo)</w:t>
            </w:r>
          </w:p>
          <w:p w14:paraId="6F78498F" w14:textId="77777777" w:rsidR="000A2C3B" w:rsidRPr="0053694F" w:rsidRDefault="000A2C3B" w:rsidP="00CD1C4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74AADF11" w14:textId="77777777" w:rsidR="000A2C3B" w:rsidRPr="009F2064" w:rsidRDefault="000A2C3B" w:rsidP="00CD1C42">
            <w:pPr>
              <w:jc w:val="both"/>
              <w:rPr>
                <w:rFonts w:asciiTheme="minorHAnsi" w:hAnsiTheme="minorHAnsi"/>
                <w:highlight w:val="yellow"/>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A3C9393"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60F646BE" w14:textId="77777777" w:rsidR="000A2C3B" w:rsidRPr="0053694F" w:rsidRDefault="000A2C3B" w:rsidP="002A714D">
            <w:pPr>
              <w:jc w:val="center"/>
              <w:rPr>
                <w:rFonts w:asciiTheme="minorHAnsi" w:hAnsiTheme="minorHAnsi"/>
              </w:rPr>
            </w:pPr>
            <w:r w:rsidRPr="0053694F">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04C6C8"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94AC5BD" w14:textId="77777777" w:rsidR="000A2C3B" w:rsidRPr="0053694F"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490D0C1" w14:textId="77777777" w:rsidR="000A2C3B" w:rsidRPr="0053694F"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8157473" w14:textId="77777777" w:rsidR="00AE6BF4" w:rsidRPr="00CE5793" w:rsidRDefault="00AE6BF4" w:rsidP="00AE6BF4">
            <w:pPr>
              <w:rPr>
                <w:rFonts w:asciiTheme="minorHAnsi" w:hAnsiTheme="minorHAnsi"/>
              </w:rPr>
            </w:pPr>
            <w:r w:rsidRPr="00CE5793">
              <w:rPr>
                <w:rStyle w:val="Refdecomentrio"/>
              </w:rPr>
              <w:commentReference w:id="1"/>
            </w:r>
            <w:r w:rsidRPr="00CE5793">
              <w:rPr>
                <w:rStyle w:val="Refdecomentrio"/>
              </w:rPr>
              <w:commentReference w:id="2"/>
            </w:r>
            <w:r w:rsidRPr="00CE5793">
              <w:rPr>
                <w:rFonts w:asciiTheme="minorHAnsi" w:hAnsiTheme="minorHAnsi"/>
              </w:rPr>
              <w:t xml:space="preserve">Área adequada sem nenhum tipo de litígio, nem administrativo, nem legal. </w:t>
            </w:r>
          </w:p>
          <w:p w14:paraId="4A21483A" w14:textId="4D38F8C9" w:rsidR="00AE6BF4" w:rsidRDefault="00AE6BF4" w:rsidP="00AE6BF4">
            <w:pPr>
              <w:rPr>
                <w:rFonts w:ascii="Times New Roman" w:hAnsi="Times New Roman"/>
                <w:sz w:val="24"/>
                <w:szCs w:val="24"/>
                <w:lang w:eastAsia="pt-BR"/>
              </w:rPr>
            </w:pPr>
            <w:r w:rsidRPr="00CE5793">
              <w:rPr>
                <w:rFonts w:asciiTheme="minorHAnsi" w:hAnsiTheme="minorHAnsi"/>
              </w:rPr>
              <w:t>Desmembramento realizado em acordo com privado de maneira amigável. Ato administrativo Perfeito, concretizado por meio da Lei, aprovada pela Câmara Municipal e sancionada pelo Chefe do Poder Executivo, sob Nº003/2017, em anexo.</w:t>
            </w:r>
            <w:r>
              <w:rPr>
                <w:rFonts w:ascii="Times New Roman" w:hAnsi="Times New Roman"/>
                <w:sz w:val="24"/>
                <w:szCs w:val="24"/>
                <w:lang w:eastAsia="pt-BR"/>
              </w:rPr>
              <w:t xml:space="preserve"> </w:t>
            </w:r>
          </w:p>
          <w:p w14:paraId="52A567EF" w14:textId="0F9EBF16" w:rsidR="000A2C3B" w:rsidRPr="0053694F" w:rsidRDefault="000A2C3B" w:rsidP="00261FB3">
            <w:pPr>
              <w:rPr>
                <w:rFonts w:asciiTheme="minorHAnsi" w:hAnsiTheme="minorHAnsi"/>
              </w:rPr>
            </w:pPr>
          </w:p>
        </w:tc>
      </w:tr>
      <w:tr w:rsidR="000A2C3B" w:rsidRPr="00D82DC5" w14:paraId="33AFD31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11297337" w14:textId="77777777" w:rsidR="000A2C3B" w:rsidRPr="00D82DC5" w:rsidRDefault="000A2C3B" w:rsidP="000A2C3B">
            <w:pPr>
              <w:rPr>
                <w:rFonts w:asciiTheme="minorHAnsi" w:hAnsiTheme="minorHAnsi"/>
              </w:rPr>
            </w:pPr>
            <w:r w:rsidRPr="00D82DC5">
              <w:rPr>
                <w:rFonts w:asciiTheme="minorHAnsi" w:hAnsiTheme="minorHAnsi"/>
              </w:rPr>
              <w:t>21. Ocorrência de acampamentos provisórios de movimentos sociais ou ocupantes individuais e familiares dentro da faixa de domínio.</w:t>
            </w:r>
          </w:p>
          <w:p w14:paraId="7E35BA07" w14:textId="77777777" w:rsidR="000A2C3B" w:rsidRPr="00D82DC5" w:rsidRDefault="000A2C3B" w:rsidP="00CD1C42">
            <w:pPr>
              <w:autoSpaceDE w:val="0"/>
              <w:autoSpaceDN w:val="0"/>
              <w:adjustRightInd w:val="0"/>
              <w:rPr>
                <w:rFonts w:asciiTheme="minorHAnsi" w:hAnsiTheme="minorHAnsi"/>
              </w:rPr>
            </w:pPr>
            <w:r w:rsidRPr="00D82DC5">
              <w:rPr>
                <w:rFonts w:asciiTheme="minorHAnsi" w:hAnsiTheme="minorHAnsi"/>
              </w:rPr>
              <w:t>(A apropriação involuntária da terra que resulte em perda de fontes de renda ou meios de sobrevivência, quer as pessoas afetadas tenham ou não que se deslocar para outra área)</w:t>
            </w:r>
          </w:p>
        </w:tc>
        <w:tc>
          <w:tcPr>
            <w:tcW w:w="348" w:type="pct"/>
            <w:tcBorders>
              <w:top w:val="single" w:sz="4" w:space="0" w:color="auto"/>
              <w:left w:val="single" w:sz="4" w:space="0" w:color="auto"/>
              <w:bottom w:val="single" w:sz="4" w:space="0" w:color="auto"/>
              <w:right w:val="single" w:sz="4" w:space="0" w:color="auto"/>
            </w:tcBorders>
          </w:tcPr>
          <w:p w14:paraId="6E2E8F75"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B427185"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F09B21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201EDBB"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F09DC74"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85B067D"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3714CAAB" w14:textId="77777777" w:rsidR="000A2C3B" w:rsidRPr="00D82DC5" w:rsidRDefault="000A2C3B" w:rsidP="00902C93">
            <w:pPr>
              <w:jc w:val="center"/>
              <w:rPr>
                <w:rFonts w:asciiTheme="minorHAnsi" w:hAnsiTheme="minorHAnsi"/>
              </w:rPr>
            </w:pPr>
          </w:p>
        </w:tc>
      </w:tr>
      <w:tr w:rsidR="000A2C3B" w:rsidRPr="00D82DC5" w14:paraId="2B03AAE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7B430D4C" w14:textId="77777777" w:rsidR="000A2C3B" w:rsidRPr="00D82DC5" w:rsidRDefault="000A2C3B" w:rsidP="00CD1C42">
            <w:pPr>
              <w:rPr>
                <w:rFonts w:asciiTheme="minorHAnsi" w:hAnsiTheme="minorHAnsi"/>
              </w:rPr>
            </w:pPr>
            <w:r w:rsidRPr="00D82DC5">
              <w:rPr>
                <w:rFonts w:asciiTheme="minorHAnsi" w:hAnsiTheme="minorHAnsi"/>
              </w:rPr>
              <w:t xml:space="preserve">22.Impacto sobre atividade produtiva (cultivos, </w:t>
            </w:r>
            <w:r w:rsidRPr="00D82DC5">
              <w:rPr>
                <w:rFonts w:asciiTheme="minorHAnsi" w:hAnsiTheme="minorHAnsi"/>
              </w:rPr>
              <w:lastRenderedPageBreak/>
              <w:t>comércios) e bens produtivos (cercas, currais, outros).</w:t>
            </w:r>
          </w:p>
          <w:p w14:paraId="56620FEC" w14:textId="77777777" w:rsidR="000A2C3B" w:rsidRPr="00D82DC5" w:rsidRDefault="000A2C3B" w:rsidP="00CD1C42">
            <w:pPr>
              <w:rPr>
                <w:rFonts w:asciiTheme="minorHAnsi" w:hAnsiTheme="minorHAnsi"/>
              </w:rPr>
            </w:pPr>
            <w:r w:rsidRPr="00D82DC5">
              <w:rPr>
                <w:rFonts w:asciiTheme="minorHAnsi" w:hAnsiTheme="minorHAnsi"/>
              </w:rPr>
              <w:t>(A apropriação involuntária da terra que resulte em perda de ativos ou de acesso a ativos)</w:t>
            </w:r>
          </w:p>
        </w:tc>
        <w:tc>
          <w:tcPr>
            <w:tcW w:w="348" w:type="pct"/>
            <w:tcBorders>
              <w:top w:val="single" w:sz="4" w:space="0" w:color="auto"/>
              <w:left w:val="single" w:sz="4" w:space="0" w:color="auto"/>
              <w:bottom w:val="single" w:sz="4" w:space="0" w:color="auto"/>
              <w:right w:val="single" w:sz="4" w:space="0" w:color="auto"/>
            </w:tcBorders>
          </w:tcPr>
          <w:p w14:paraId="0B09BF8F"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00676D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630AD2AD"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141213F"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AA54508"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15600E6"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B6D4BD9" w14:textId="77777777" w:rsidR="000A2C3B" w:rsidRPr="00D82DC5" w:rsidRDefault="000A2C3B" w:rsidP="00902C93">
            <w:pPr>
              <w:jc w:val="center"/>
              <w:rPr>
                <w:rFonts w:asciiTheme="minorHAnsi" w:hAnsiTheme="minorHAnsi"/>
              </w:rPr>
            </w:pPr>
          </w:p>
        </w:tc>
      </w:tr>
      <w:tr w:rsidR="0024417F" w:rsidRPr="00D82DC5" w14:paraId="05168B92" w14:textId="77777777" w:rsidTr="00CD1C42">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6C16A44" w14:textId="77777777" w:rsidR="0024417F" w:rsidRPr="00D82DC5" w:rsidRDefault="0024417F" w:rsidP="00CD1C42">
            <w:pPr>
              <w:jc w:val="both"/>
              <w:rPr>
                <w:rFonts w:asciiTheme="minorHAnsi" w:hAnsiTheme="minorHAnsi"/>
              </w:rPr>
            </w:pPr>
            <w:r w:rsidRPr="00D82DC5">
              <w:rPr>
                <w:rFonts w:asciiTheme="minorHAnsi" w:hAnsiTheme="minorHAnsi"/>
                <w:b/>
              </w:rPr>
              <w:lastRenderedPageBreak/>
              <w:t xml:space="preserve">Povos Indígenas e Quilombolas </w:t>
            </w:r>
            <w:r w:rsidR="000A2C3B" w:rsidRPr="00D82DC5">
              <w:rPr>
                <w:rFonts w:asciiTheme="minorHAnsi" w:hAnsiTheme="minorHAnsi"/>
                <w:b/>
              </w:rPr>
              <w:t>–</w:t>
            </w:r>
            <w:r w:rsidRPr="00D82DC5">
              <w:rPr>
                <w:rFonts w:asciiTheme="minorHAnsi" w:hAnsiTheme="minorHAnsi"/>
                <w:b/>
              </w:rPr>
              <w:t xml:space="preserve"> (informação precisa sobre as dimensões das área</w:t>
            </w:r>
            <w:r w:rsidR="00276F56" w:rsidRPr="00D82DC5">
              <w:rPr>
                <w:rFonts w:asciiTheme="minorHAnsi" w:hAnsiTheme="minorHAnsi"/>
                <w:b/>
              </w:rPr>
              <w:t>s</w:t>
            </w:r>
            <w:r w:rsidRPr="00D82DC5">
              <w:rPr>
                <w:rFonts w:asciiTheme="minorHAnsi" w:hAnsiTheme="minorHAnsi"/>
                <w:b/>
              </w:rPr>
              <w:t xml:space="preserve"> consideradas)</w:t>
            </w:r>
          </w:p>
        </w:tc>
      </w:tr>
      <w:tr w:rsidR="000A2C3B" w:rsidRPr="00D82DC5" w14:paraId="69095D59"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CF523D9" w14:textId="77777777" w:rsidR="000A2C3B" w:rsidRPr="00D82DC5" w:rsidRDefault="000A2C3B" w:rsidP="000A2C3B">
            <w:pPr>
              <w:rPr>
                <w:rFonts w:asciiTheme="minorHAnsi" w:hAnsiTheme="minorHAnsi"/>
              </w:rPr>
            </w:pPr>
            <w:r w:rsidRPr="00D82DC5">
              <w:rPr>
                <w:rFonts w:asciiTheme="minorHAnsi" w:hAnsiTheme="minorHAnsi"/>
              </w:rPr>
              <w:t xml:space="preserve">23. Presença de povos indígenas ou quilombolas na área do subprojeto ou ligados a ela de forma coletiva </w:t>
            </w:r>
          </w:p>
        </w:tc>
        <w:tc>
          <w:tcPr>
            <w:tcW w:w="348" w:type="pct"/>
            <w:tcBorders>
              <w:top w:val="single" w:sz="4" w:space="0" w:color="auto"/>
              <w:left w:val="single" w:sz="4" w:space="0" w:color="auto"/>
              <w:bottom w:val="single" w:sz="4" w:space="0" w:color="auto"/>
              <w:right w:val="single" w:sz="4" w:space="0" w:color="auto"/>
            </w:tcBorders>
          </w:tcPr>
          <w:p w14:paraId="736D246E"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D1B7FAE"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62FE0974"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6BD9FC6" w14:textId="05C37D00" w:rsidR="000A2C3B" w:rsidRPr="00D82DC5" w:rsidRDefault="00CE5793" w:rsidP="002A714D">
            <w:pPr>
              <w:jc w:val="center"/>
              <w:rPr>
                <w:rFonts w:asciiTheme="minorHAnsi" w:hAnsiTheme="minorHAnsi"/>
              </w:rPr>
            </w:pPr>
            <w:commentRangeStart w:id="3"/>
            <w:r w:rsidRPr="00EE003D">
              <w:rPr>
                <w:rFonts w:asciiTheme="minorHAnsi" w:hAnsiTheme="minorHAnsi"/>
              </w:rPr>
              <w:t>NA</w:t>
            </w:r>
            <w:commentRangeEnd w:id="3"/>
            <w:r>
              <w:rPr>
                <w:rStyle w:val="Refdecomentrio"/>
              </w:rPr>
              <w:commentReference w:id="3"/>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3A759B3"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6292202" w14:textId="77777777" w:rsidR="000A2C3B" w:rsidRPr="00A21045" w:rsidRDefault="000A2C3B" w:rsidP="00902C93">
            <w:pPr>
              <w:jc w:val="center"/>
              <w:rPr>
                <w:rFonts w:asciiTheme="minorHAnsi" w:hAnsiTheme="minorHAnsi"/>
                <w:color w:val="4F81BD" w:themeColor="accent1"/>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30A9BD7" w14:textId="28E83840" w:rsidR="000A2C3B" w:rsidRPr="00A21045" w:rsidRDefault="004C7E34" w:rsidP="004C7E34">
            <w:pPr>
              <w:jc w:val="both"/>
              <w:rPr>
                <w:rFonts w:asciiTheme="minorHAnsi" w:hAnsiTheme="minorHAnsi"/>
                <w:color w:val="4F81BD" w:themeColor="accent1"/>
              </w:rPr>
            </w:pPr>
            <w:r w:rsidRPr="00A21045">
              <w:rPr>
                <w:rFonts w:asciiTheme="minorHAnsi" w:hAnsiTheme="minorHAnsi" w:cstheme="minorHAnsi"/>
                <w:color w:val="4F81BD" w:themeColor="accent1"/>
              </w:rPr>
              <w:t>Não há povos indígenas ou quilombolas em nenhuma das áreas destinadas a implantação do projetos em nenhum dos 8 municípios</w:t>
            </w:r>
          </w:p>
        </w:tc>
      </w:tr>
      <w:tr w:rsidR="000A2C3B" w:rsidRPr="00D82DC5" w14:paraId="11F2040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74EFBCC" w14:textId="77777777" w:rsidR="000A2C3B" w:rsidRPr="00D82DC5" w:rsidRDefault="000A2C3B" w:rsidP="000A2C3B">
            <w:pPr>
              <w:rPr>
                <w:rFonts w:asciiTheme="minorHAnsi" w:hAnsiTheme="minorHAnsi"/>
              </w:rPr>
            </w:pPr>
            <w:r w:rsidRPr="00D82DC5">
              <w:rPr>
                <w:rFonts w:asciiTheme="minorHAnsi" w:hAnsiTheme="minorHAnsi"/>
              </w:rPr>
              <w:t>24. Influencia diretamente Terra Indígena</w:t>
            </w:r>
          </w:p>
        </w:tc>
        <w:tc>
          <w:tcPr>
            <w:tcW w:w="348" w:type="pct"/>
            <w:tcBorders>
              <w:top w:val="single" w:sz="4" w:space="0" w:color="auto"/>
              <w:left w:val="single" w:sz="4" w:space="0" w:color="auto"/>
              <w:bottom w:val="single" w:sz="4" w:space="0" w:color="auto"/>
              <w:right w:val="single" w:sz="4" w:space="0" w:color="auto"/>
            </w:tcBorders>
          </w:tcPr>
          <w:p w14:paraId="1C1E7A22"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840269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3015708F"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18BE189"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E581877"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4AF62F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773D653" w14:textId="77777777" w:rsidR="000A2C3B" w:rsidRPr="00D82DC5" w:rsidRDefault="000A2C3B" w:rsidP="00902C93">
            <w:pPr>
              <w:jc w:val="center"/>
              <w:rPr>
                <w:rFonts w:asciiTheme="minorHAnsi" w:hAnsiTheme="minorHAnsi"/>
              </w:rPr>
            </w:pPr>
          </w:p>
        </w:tc>
      </w:tr>
      <w:tr w:rsidR="000A2C3B" w:rsidRPr="00D82DC5" w14:paraId="1DF3B681"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0C9113CE" w14:textId="77777777" w:rsidR="000A2C3B" w:rsidRPr="00D82DC5" w:rsidRDefault="000A2C3B" w:rsidP="000A2C3B">
            <w:pPr>
              <w:rPr>
                <w:rFonts w:asciiTheme="minorHAnsi" w:hAnsiTheme="minorHAnsi"/>
              </w:rPr>
            </w:pPr>
            <w:r w:rsidRPr="00D82DC5">
              <w:rPr>
                <w:rFonts w:asciiTheme="minorHAnsi" w:hAnsiTheme="minorHAnsi"/>
              </w:rPr>
              <w:t>25. Influencia indiretamente Terra Indígena ou zona de amortecimento (10km)</w:t>
            </w:r>
          </w:p>
        </w:tc>
        <w:tc>
          <w:tcPr>
            <w:tcW w:w="348" w:type="pct"/>
            <w:tcBorders>
              <w:top w:val="single" w:sz="4" w:space="0" w:color="auto"/>
              <w:left w:val="single" w:sz="4" w:space="0" w:color="auto"/>
              <w:bottom w:val="single" w:sz="4" w:space="0" w:color="auto"/>
              <w:right w:val="single" w:sz="4" w:space="0" w:color="auto"/>
            </w:tcBorders>
          </w:tcPr>
          <w:p w14:paraId="34B16D19"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5B338D1"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vAlign w:val="center"/>
          </w:tcPr>
          <w:p w14:paraId="1797708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vAlign w:val="center"/>
          </w:tcPr>
          <w:p w14:paraId="27C4091D"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69E67DE"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6036A52"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C1287E1" w14:textId="77777777" w:rsidR="000A2C3B" w:rsidRPr="00D82DC5" w:rsidRDefault="000A2C3B" w:rsidP="00902C93">
            <w:pPr>
              <w:jc w:val="center"/>
              <w:rPr>
                <w:rFonts w:asciiTheme="minorHAnsi" w:hAnsiTheme="minorHAnsi"/>
              </w:rPr>
            </w:pPr>
          </w:p>
        </w:tc>
      </w:tr>
      <w:tr w:rsidR="000A2C3B" w:rsidRPr="00D82DC5" w14:paraId="683B2E3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9AD3EC4" w14:textId="77777777" w:rsidR="000A2C3B" w:rsidRPr="00D82DC5" w:rsidRDefault="000A2C3B" w:rsidP="000A2C3B">
            <w:pPr>
              <w:rPr>
                <w:rFonts w:asciiTheme="minorHAnsi" w:hAnsiTheme="minorHAnsi"/>
              </w:rPr>
            </w:pPr>
            <w:r w:rsidRPr="00D82DC5">
              <w:rPr>
                <w:rFonts w:asciiTheme="minorHAnsi" w:hAnsiTheme="minorHAnsi"/>
              </w:rPr>
              <w:t>26. O subprojeto afetará positivamente a educação, saúde e meios de vida de populações indígenas ou quilombolas?</w:t>
            </w:r>
          </w:p>
        </w:tc>
        <w:tc>
          <w:tcPr>
            <w:tcW w:w="348" w:type="pct"/>
            <w:tcBorders>
              <w:top w:val="single" w:sz="4" w:space="0" w:color="auto"/>
              <w:left w:val="single" w:sz="4" w:space="0" w:color="auto"/>
              <w:bottom w:val="single" w:sz="4" w:space="0" w:color="auto"/>
              <w:right w:val="single" w:sz="4" w:space="0" w:color="auto"/>
            </w:tcBorders>
          </w:tcPr>
          <w:p w14:paraId="764DBF1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FA9BA8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D66157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052BEE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171F4F0"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BCE794C"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B1037D7" w14:textId="77777777" w:rsidR="000A2C3B" w:rsidRPr="00D82DC5" w:rsidRDefault="000A2C3B" w:rsidP="00902C93">
            <w:pPr>
              <w:jc w:val="center"/>
              <w:rPr>
                <w:rFonts w:asciiTheme="minorHAnsi" w:hAnsiTheme="minorHAnsi"/>
              </w:rPr>
            </w:pPr>
          </w:p>
        </w:tc>
      </w:tr>
    </w:tbl>
    <w:p w14:paraId="4168B83E" w14:textId="77777777" w:rsidR="0024417F" w:rsidRPr="00D82DC5" w:rsidRDefault="0024417F" w:rsidP="0024417F">
      <w:pPr>
        <w:rPr>
          <w:rFonts w:asciiTheme="minorHAnsi" w:hAnsiTheme="minorHAnsi"/>
        </w:rPr>
      </w:pPr>
    </w:p>
    <w:p w14:paraId="6970E834" w14:textId="77777777" w:rsidR="002B09E4" w:rsidRPr="00D82DC5" w:rsidRDefault="002B09E4" w:rsidP="003631E0">
      <w:pPr>
        <w:jc w:val="both"/>
        <w:rPr>
          <w:rFonts w:asciiTheme="minorHAnsi" w:hAnsiTheme="minorHAnsi" w:cs="Arial"/>
          <w:b/>
          <w:sz w:val="24"/>
          <w:szCs w:val="24"/>
        </w:rPr>
      </w:pPr>
    </w:p>
    <w:p w14:paraId="2B89103F" w14:textId="77777777" w:rsidR="00FF5D04" w:rsidRPr="00D82DC5" w:rsidRDefault="003631E0" w:rsidP="003631E0">
      <w:pPr>
        <w:jc w:val="both"/>
        <w:rPr>
          <w:rFonts w:asciiTheme="minorHAnsi" w:hAnsiTheme="minorHAnsi" w:cs="Arial"/>
          <w:b/>
          <w:sz w:val="24"/>
          <w:szCs w:val="24"/>
        </w:rPr>
      </w:pPr>
      <w:r w:rsidRPr="00D82DC5">
        <w:rPr>
          <w:rFonts w:asciiTheme="minorHAnsi" w:hAnsiTheme="minorHAnsi" w:cs="Arial"/>
          <w:b/>
          <w:sz w:val="24"/>
          <w:szCs w:val="24"/>
        </w:rPr>
        <w:t>Para ser preenchido pelos consultores-coordenadores das áreas de conhecimento</w:t>
      </w:r>
    </w:p>
    <w:p w14:paraId="4441164E" w14:textId="77777777" w:rsidR="003631E0" w:rsidRPr="00D82DC5" w:rsidRDefault="003631E0" w:rsidP="00FF5D04">
      <w:pPr>
        <w:rPr>
          <w:rFonts w:asciiTheme="minorHAnsi" w:hAnsiTheme="minorHAnsi" w:cs="Arial"/>
          <w:b/>
          <w:sz w:val="24"/>
          <w:szCs w:val="24"/>
        </w:rPr>
      </w:pPr>
    </w:p>
    <w:p w14:paraId="10018AE0" w14:textId="77777777" w:rsidR="006716C7" w:rsidRPr="00D82DC5" w:rsidRDefault="00FF5D04" w:rsidP="00271377">
      <w:pPr>
        <w:shd w:val="clear" w:color="auto" w:fill="B3B3B3"/>
        <w:ind w:left="1080" w:hanging="1080"/>
        <w:rPr>
          <w:rFonts w:asciiTheme="minorHAnsi" w:hAnsiTheme="minorHAnsi" w:cs="Arial"/>
        </w:rPr>
      </w:pPr>
      <w:r w:rsidRPr="00D82DC5">
        <w:rPr>
          <w:rFonts w:asciiTheme="minorHAnsi" w:hAnsiTheme="minorHAnsi"/>
          <w:b/>
          <w:sz w:val="24"/>
          <w:szCs w:val="24"/>
        </w:rPr>
        <w:t xml:space="preserve">Seção </w:t>
      </w:r>
      <w:r w:rsidR="004B10C4" w:rsidRPr="00D82DC5">
        <w:rPr>
          <w:rFonts w:asciiTheme="minorHAnsi" w:hAnsiTheme="minorHAnsi"/>
          <w:b/>
          <w:sz w:val="24"/>
          <w:szCs w:val="24"/>
        </w:rPr>
        <w:t>4</w:t>
      </w:r>
      <w:r w:rsidRPr="00D82DC5">
        <w:rPr>
          <w:rFonts w:asciiTheme="minorHAnsi" w:hAnsiTheme="minorHAnsi"/>
          <w:b/>
          <w:sz w:val="24"/>
          <w:szCs w:val="24"/>
        </w:rPr>
        <w:t xml:space="preserve">. </w:t>
      </w:r>
      <w:r w:rsidR="00B17D45" w:rsidRPr="00D82DC5">
        <w:rPr>
          <w:rFonts w:asciiTheme="minorHAnsi" w:hAnsiTheme="minorHAnsi"/>
          <w:b/>
          <w:sz w:val="24"/>
          <w:szCs w:val="24"/>
        </w:rPr>
        <w:t>Exigências Ambientais e Sociais Adicionais</w:t>
      </w:r>
      <w:r w:rsidR="00271377" w:rsidRPr="00D82DC5">
        <w:rPr>
          <w:rFonts w:asciiTheme="minorHAnsi" w:hAnsiTheme="minorHAnsi"/>
          <w:b/>
          <w:sz w:val="24"/>
          <w:szCs w:val="24"/>
        </w:rPr>
        <w:t xml:space="preserve"> </w:t>
      </w:r>
      <w:r w:rsidR="004057F1" w:rsidRPr="00D82DC5">
        <w:rPr>
          <w:rFonts w:asciiTheme="minorHAnsi" w:hAnsiTheme="minorHAnsi"/>
          <w:b/>
          <w:sz w:val="24"/>
          <w:szCs w:val="24"/>
        </w:rPr>
        <w:t xml:space="preserve">em conformidade com a Avaliação de Impacto </w:t>
      </w:r>
    </w:p>
    <w:p w14:paraId="2639735E" w14:textId="77777777" w:rsidR="00271377" w:rsidRPr="00D82DC5" w:rsidRDefault="00271377" w:rsidP="00271377">
      <w:pPr>
        <w:spacing w:before="120"/>
        <w:rPr>
          <w:rFonts w:asciiTheme="minorHAnsi" w:hAnsiTheme="minorHAnsi"/>
          <w:u w:val="single"/>
        </w:rPr>
      </w:pPr>
    </w:p>
    <w:p w14:paraId="052C47C3" w14:textId="77777777" w:rsidR="004C7E34" w:rsidRPr="00A21045" w:rsidRDefault="004C7E34" w:rsidP="004C7E34">
      <w:pPr>
        <w:pStyle w:val="Textodecomentrio"/>
        <w:spacing w:line="360" w:lineRule="auto"/>
        <w:rPr>
          <w:rFonts w:asciiTheme="minorHAnsi" w:hAnsiTheme="minorHAnsi" w:cstheme="minorHAnsi"/>
          <w:color w:val="4F81BD" w:themeColor="accent1"/>
          <w:sz w:val="24"/>
          <w:szCs w:val="24"/>
        </w:rPr>
      </w:pPr>
      <w:bookmarkStart w:id="4" w:name="_GoBack"/>
      <w:r w:rsidRPr="00A21045">
        <w:rPr>
          <w:rFonts w:asciiTheme="minorHAnsi" w:hAnsiTheme="minorHAnsi" w:cstheme="minorHAnsi"/>
          <w:color w:val="4F81BD" w:themeColor="accent1"/>
          <w:sz w:val="24"/>
          <w:szCs w:val="24"/>
        </w:rPr>
        <w:t>Os licenciamentos ambientais foram aprovados pela NATURATINS, tanto a Prévia, quanto a de Instalação, restando somente a de Operação, que deverá ser emitida no início de operação da Industria.</w:t>
      </w:r>
    </w:p>
    <w:p w14:paraId="75E77DBA" w14:textId="77777777" w:rsidR="00A21045" w:rsidRPr="00A21045" w:rsidRDefault="00A21045" w:rsidP="00A21045">
      <w:pPr>
        <w:pStyle w:val="Textodecomentrio"/>
        <w:spacing w:line="360" w:lineRule="auto"/>
        <w:rPr>
          <w:rFonts w:asciiTheme="minorHAnsi" w:hAnsiTheme="minorHAnsi" w:cstheme="minorHAnsi"/>
          <w:color w:val="4F81BD" w:themeColor="accent1"/>
          <w:sz w:val="24"/>
          <w:szCs w:val="24"/>
        </w:rPr>
      </w:pPr>
      <w:r w:rsidRPr="00A21045">
        <w:rPr>
          <w:rFonts w:asciiTheme="minorHAnsi" w:hAnsiTheme="minorHAnsi" w:cstheme="minorHAnsi"/>
          <w:color w:val="4F81BD" w:themeColor="accent1"/>
          <w:sz w:val="24"/>
          <w:szCs w:val="24"/>
        </w:rPr>
        <w:t>Todas as outorgas de uso de água também já foram emitidas pelo NATURATINS para todas as 8 industrias.</w:t>
      </w:r>
    </w:p>
    <w:p w14:paraId="4AC08715" w14:textId="77777777" w:rsidR="00A21045" w:rsidRPr="00A21045" w:rsidRDefault="00A21045" w:rsidP="004C7E34">
      <w:pPr>
        <w:pStyle w:val="Textodecomentrio"/>
        <w:spacing w:line="360" w:lineRule="auto"/>
        <w:rPr>
          <w:rFonts w:asciiTheme="minorHAnsi" w:hAnsiTheme="minorHAnsi" w:cstheme="minorHAnsi"/>
          <w:color w:val="4F81BD" w:themeColor="accent1"/>
          <w:sz w:val="24"/>
          <w:szCs w:val="24"/>
        </w:rPr>
      </w:pPr>
    </w:p>
    <w:p w14:paraId="0EC9B692" w14:textId="77777777" w:rsidR="004C7E34" w:rsidRPr="00A21045" w:rsidRDefault="004C7E34" w:rsidP="004C7E34">
      <w:pPr>
        <w:spacing w:before="120" w:line="360" w:lineRule="auto"/>
        <w:rPr>
          <w:rFonts w:asciiTheme="minorHAnsi" w:hAnsiTheme="minorHAnsi" w:cstheme="minorHAnsi"/>
          <w:color w:val="4F81BD" w:themeColor="accent1"/>
          <w:sz w:val="24"/>
          <w:szCs w:val="24"/>
        </w:rPr>
      </w:pPr>
      <w:r w:rsidRPr="00A21045">
        <w:rPr>
          <w:rFonts w:asciiTheme="minorHAnsi" w:hAnsiTheme="minorHAnsi" w:cstheme="minorHAnsi"/>
          <w:color w:val="4F81BD" w:themeColor="accent1"/>
          <w:sz w:val="24"/>
          <w:szCs w:val="24"/>
        </w:rPr>
        <w:t>TODAS AS LICENÇAS já foram enviadas em anexo.</w:t>
      </w:r>
      <w:r w:rsidRPr="00A21045">
        <w:rPr>
          <w:rStyle w:val="Refdecomentrio"/>
          <w:rFonts w:asciiTheme="minorHAnsi" w:hAnsiTheme="minorHAnsi" w:cstheme="minorHAnsi"/>
          <w:color w:val="4F81BD" w:themeColor="accent1"/>
          <w:sz w:val="24"/>
          <w:szCs w:val="24"/>
        </w:rPr>
        <w:commentReference w:id="5"/>
      </w:r>
    </w:p>
    <w:bookmarkEnd w:id="4"/>
    <w:p w14:paraId="019F9152" w14:textId="77777777" w:rsidR="006716C7" w:rsidRPr="00D82DC5" w:rsidRDefault="006716C7" w:rsidP="00BE305B">
      <w:pPr>
        <w:spacing w:before="120"/>
        <w:ind w:left="360" w:hanging="360"/>
        <w:rPr>
          <w:rFonts w:asciiTheme="minorHAnsi" w:hAnsiTheme="minorHAnsi" w:cs="Arial"/>
        </w:rPr>
      </w:pPr>
    </w:p>
    <w:p w14:paraId="6196B5A7" w14:textId="77777777" w:rsidR="00271377" w:rsidRPr="00D82DC5" w:rsidRDefault="00271377" w:rsidP="00BE305B">
      <w:pPr>
        <w:spacing w:before="120"/>
        <w:ind w:left="360" w:hanging="360"/>
        <w:rPr>
          <w:rFonts w:asciiTheme="minorHAnsi" w:hAnsiTheme="minorHAnsi" w:cs="Arial"/>
        </w:rPr>
      </w:pPr>
    </w:p>
    <w:p w14:paraId="6DC3B0B7" w14:textId="77777777" w:rsidR="00B20B36" w:rsidRPr="00D82DC5" w:rsidRDefault="00B20B36" w:rsidP="00B20B36">
      <w:pPr>
        <w:shd w:val="clear" w:color="auto" w:fill="B3B3B3"/>
        <w:ind w:left="1080" w:hanging="1080"/>
        <w:rPr>
          <w:rFonts w:asciiTheme="minorHAnsi" w:hAnsiTheme="minorHAnsi"/>
          <w:b/>
          <w:sz w:val="24"/>
          <w:szCs w:val="24"/>
        </w:rPr>
      </w:pPr>
      <w:r w:rsidRPr="00D82DC5">
        <w:rPr>
          <w:rFonts w:asciiTheme="minorHAnsi" w:hAnsiTheme="minorHAnsi"/>
          <w:b/>
          <w:sz w:val="24"/>
          <w:szCs w:val="24"/>
        </w:rPr>
        <w:t xml:space="preserve">Seção </w:t>
      </w:r>
      <w:r w:rsidR="005A6D54" w:rsidRPr="00D82DC5">
        <w:rPr>
          <w:rFonts w:asciiTheme="minorHAnsi" w:hAnsiTheme="minorHAnsi"/>
          <w:b/>
          <w:sz w:val="24"/>
          <w:szCs w:val="24"/>
        </w:rPr>
        <w:t>5</w:t>
      </w:r>
      <w:r w:rsidRPr="00D82DC5">
        <w:rPr>
          <w:rFonts w:asciiTheme="minorHAnsi" w:hAnsiTheme="minorHAnsi"/>
          <w:b/>
          <w:sz w:val="24"/>
          <w:szCs w:val="24"/>
        </w:rPr>
        <w:t>. Observações e Comentários Gerais</w:t>
      </w:r>
    </w:p>
    <w:p w14:paraId="075F5B1D"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0371A1C"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0CF1955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AFA02B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544617F7"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0124C81"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90DA84F" w14:textId="77777777" w:rsidR="00807B98" w:rsidRPr="00D82DC5" w:rsidRDefault="00807B98" w:rsidP="00807B98">
      <w:pPr>
        <w:spacing w:before="120"/>
        <w:rPr>
          <w:rFonts w:asciiTheme="minorHAnsi" w:hAnsiTheme="minorHAnsi" w:cs="Arial"/>
          <w:sz w:val="24"/>
          <w:szCs w:val="24"/>
        </w:rPr>
      </w:pPr>
    </w:p>
    <w:p w14:paraId="1BFEC86D" w14:textId="77777777" w:rsidR="00807B98" w:rsidRPr="00D82DC5" w:rsidRDefault="00807B98" w:rsidP="00807B98">
      <w:pPr>
        <w:spacing w:before="120"/>
        <w:rPr>
          <w:rFonts w:asciiTheme="minorHAnsi" w:hAnsiTheme="minorHAnsi"/>
        </w:rPr>
      </w:pPr>
      <w:r w:rsidRPr="00D82DC5">
        <w:rPr>
          <w:rFonts w:asciiTheme="minorHAnsi" w:hAnsiTheme="minorHAnsi"/>
        </w:rPr>
        <w:t>Nome(s) do(s)coordenador (es)-consultor (es) de área de conhecimento:</w:t>
      </w:r>
    </w:p>
    <w:p w14:paraId="4FBFAB05" w14:textId="77777777" w:rsidR="004C7E34" w:rsidRDefault="004C7E34" w:rsidP="004C7E34">
      <w:pPr>
        <w:spacing w:before="120"/>
        <w:rPr>
          <w:rFonts w:asciiTheme="minorHAnsi" w:hAnsiTheme="minorHAnsi" w:cstheme="minorHAnsi"/>
          <w:u w:val="single"/>
        </w:rPr>
      </w:pPr>
      <w:r>
        <w:rPr>
          <w:rFonts w:asciiTheme="minorHAnsi" w:hAnsiTheme="minorHAnsi" w:cstheme="minorHAnsi"/>
          <w:u w:val="single"/>
        </w:rPr>
        <w:t xml:space="preserve">1. </w:t>
      </w:r>
      <w:r>
        <w:rPr>
          <w:rFonts w:asciiTheme="minorHAnsi" w:hAnsiTheme="minorHAnsi" w:cstheme="minorHAnsi"/>
          <w:u w:val="single"/>
        </w:rPr>
        <w:tab/>
      </w:r>
      <w:ins w:id="6" w:author="User" w:date="2017-08-30T09:09:00Z">
        <w:r>
          <w:rPr>
            <w:rFonts w:asciiTheme="minorHAnsi" w:hAnsiTheme="minorHAnsi" w:cstheme="minorHAnsi"/>
            <w:u w:val="single"/>
          </w:rPr>
          <w:t>GUILHERME NOGUEIRA PAIVA BARRETO</w:t>
        </w:r>
      </w:ins>
      <w:r>
        <w:rPr>
          <w:rFonts w:asciiTheme="minorHAnsi" w:hAnsiTheme="minorHAnsi" w:cstheme="minorHAnsi"/>
          <w:u w:val="single"/>
        </w:rPr>
        <w:t>___- ENGENHEIRO AMBIENTAL</w:t>
      </w:r>
      <w:r>
        <w:rPr>
          <w:rFonts w:asciiTheme="minorHAnsi" w:hAnsiTheme="minorHAnsi" w:cstheme="minorHAnsi"/>
          <w:u w:val="single"/>
        </w:rPr>
        <w:tab/>
        <w:t>______</w:t>
      </w:r>
      <w:r>
        <w:rPr>
          <w:rFonts w:asciiTheme="minorHAnsi" w:hAnsiTheme="minorHAnsi" w:cstheme="minorHAnsi"/>
          <w:u w:val="single"/>
        </w:rPr>
        <w:tab/>
      </w:r>
      <w:r>
        <w:rPr>
          <w:rStyle w:val="Refdecomentrio"/>
        </w:rPr>
        <w:commentReference w:id="7"/>
      </w:r>
    </w:p>
    <w:p w14:paraId="0710B357" w14:textId="77777777" w:rsidR="004C7E34" w:rsidRDefault="004C7E34" w:rsidP="004C7E34">
      <w:pPr>
        <w:spacing w:before="120"/>
        <w:rPr>
          <w:rFonts w:asciiTheme="minorHAnsi" w:hAnsiTheme="minorHAnsi" w:cstheme="minorHAnsi"/>
          <w:u w:val="single"/>
          <w:lang w:val="en-US"/>
        </w:rPr>
      </w:pPr>
      <w:r>
        <w:rPr>
          <w:rFonts w:asciiTheme="minorHAnsi" w:hAnsiTheme="minorHAnsi" w:cstheme="minorHAnsi"/>
          <w:lang w:val="en-US"/>
        </w:rPr>
        <w:t xml:space="preserve">Email: </w:t>
      </w:r>
      <w:r>
        <w:rPr>
          <w:rFonts w:asciiTheme="minorHAnsi" w:hAnsiTheme="minorHAnsi" w:cstheme="minorHAnsi"/>
          <w:u w:val="single"/>
          <w:lang w:val="en-US"/>
        </w:rPr>
        <w:tab/>
        <w:t>guilherme.barreto@seagro.to.gov.br</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lang w:val="en-US"/>
        </w:rPr>
        <w:t>Tel.:</w:t>
      </w:r>
      <w:r>
        <w:rPr>
          <w:rFonts w:asciiTheme="minorHAnsi" w:hAnsiTheme="minorHAnsi" w:cstheme="minorHAnsi"/>
          <w:u w:val="single"/>
          <w:lang w:val="en-US"/>
        </w:rPr>
        <w:tab/>
        <w:t>____(63) 3218-7607____</w:t>
      </w:r>
      <w:r>
        <w:rPr>
          <w:rFonts w:asciiTheme="minorHAnsi" w:hAnsiTheme="minorHAnsi" w:cstheme="minorHAnsi"/>
          <w:u w:val="single"/>
          <w:lang w:val="en-US"/>
        </w:rPr>
        <w:tab/>
      </w:r>
      <w:r>
        <w:rPr>
          <w:rFonts w:asciiTheme="minorHAnsi" w:hAnsiTheme="minorHAnsi" w:cstheme="minorHAnsi"/>
          <w:u w:val="single"/>
          <w:lang w:val="en-US"/>
        </w:rPr>
        <w:tab/>
      </w:r>
    </w:p>
    <w:p w14:paraId="26BCBFE3" w14:textId="77777777" w:rsidR="004C7E34" w:rsidRDefault="004C7E34" w:rsidP="004C7E34">
      <w:pPr>
        <w:spacing w:before="120"/>
        <w:rPr>
          <w:rFonts w:asciiTheme="minorHAnsi" w:hAnsiTheme="minorHAnsi" w:cstheme="minorHAnsi"/>
          <w:u w:val="single"/>
        </w:rPr>
      </w:pPr>
      <w:r>
        <w:rPr>
          <w:rFonts w:asciiTheme="minorHAnsi" w:hAnsiTheme="minorHAnsi" w:cstheme="minorHAnsi"/>
          <w:u w:val="single"/>
        </w:rPr>
        <w:t>2. JOSÉ ANÍBAL RODRIGUES ALVES LAMATTINA</w:t>
      </w:r>
      <w:r>
        <w:rPr>
          <w:rFonts w:asciiTheme="minorHAnsi" w:hAnsiTheme="minorHAnsi" w:cstheme="minorHAnsi"/>
          <w:u w:val="single"/>
        </w:rPr>
        <w:tab/>
      </w:r>
      <w:r>
        <w:rPr>
          <w:rFonts w:asciiTheme="minorHAnsi" w:hAnsiTheme="minorHAnsi" w:cstheme="minorHAnsi"/>
          <w:u w:val="single"/>
        </w:rPr>
        <w:tab/>
        <w:t>ADMINISTRADOR_________________________</w:t>
      </w:r>
    </w:p>
    <w:p w14:paraId="321A328B" w14:textId="77777777" w:rsidR="004C7E34" w:rsidRDefault="004C7E34" w:rsidP="004C7E34">
      <w:pPr>
        <w:spacing w:before="120"/>
        <w:rPr>
          <w:rFonts w:asciiTheme="minorHAnsi" w:hAnsiTheme="minorHAnsi" w:cstheme="minorHAnsi"/>
        </w:rPr>
      </w:pPr>
      <w:r>
        <w:rPr>
          <w:rFonts w:asciiTheme="minorHAnsi" w:hAnsiTheme="minorHAnsi" w:cstheme="minorHAnsi"/>
          <w:lang w:val="en-US"/>
        </w:rPr>
        <w:t xml:space="preserve">Email: </w:t>
      </w:r>
      <w:r>
        <w:rPr>
          <w:rFonts w:asciiTheme="minorHAnsi" w:hAnsiTheme="minorHAnsi" w:cstheme="minorHAnsi"/>
          <w:u w:val="single"/>
          <w:lang w:val="en-US"/>
        </w:rPr>
        <w:tab/>
        <w:t>ANIBAL.LAMATTINA@SEAGRO.TO.GOV.BR</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lang w:val="en-US"/>
        </w:rPr>
        <w:t xml:space="preserve">Tel </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t>(63)3218-2146/(63)99993-7406</w:t>
      </w:r>
      <w:r>
        <w:rPr>
          <w:rFonts w:asciiTheme="minorHAnsi" w:hAnsiTheme="minorHAnsi" w:cstheme="minorHAnsi"/>
          <w:u w:val="single"/>
          <w:lang w:val="en-US"/>
        </w:rPr>
        <w:tab/>
        <w:t>_______</w:t>
      </w:r>
      <w:r>
        <w:rPr>
          <w:rFonts w:asciiTheme="minorHAnsi" w:hAnsiTheme="minorHAnsi" w:cstheme="minorHAnsi"/>
          <w:u w:val="single"/>
          <w:lang w:val="en-US"/>
        </w:rPr>
        <w:tab/>
      </w:r>
      <w:r>
        <w:rPr>
          <w:rFonts w:asciiTheme="minorHAnsi" w:hAnsiTheme="minorHAnsi" w:cstheme="minorHAnsi"/>
          <w:u w:val="single"/>
          <w:lang w:val="en-US"/>
        </w:rPr>
        <w:tab/>
      </w:r>
    </w:p>
    <w:p w14:paraId="3211D87C" w14:textId="77777777" w:rsidR="004C7E34" w:rsidRDefault="004C7E34" w:rsidP="004C7E34">
      <w:pPr>
        <w:spacing w:before="120"/>
        <w:rPr>
          <w:rFonts w:asciiTheme="minorHAnsi" w:hAnsiTheme="minorHAnsi" w:cstheme="minorHAnsi"/>
          <w:u w:val="single"/>
        </w:rPr>
      </w:pPr>
      <w:r>
        <w:rPr>
          <w:rFonts w:asciiTheme="minorHAnsi" w:hAnsiTheme="minorHAnsi" w:cstheme="minorHAnsi"/>
          <w:u w:val="single"/>
        </w:rPr>
        <w:t>3. THIAGO PEREIRA DOURADO</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GESTOR PÚBLICO/COORDENADOR</w:t>
      </w:r>
      <w:r>
        <w:rPr>
          <w:rFonts w:asciiTheme="minorHAnsi" w:hAnsiTheme="minorHAnsi" w:cstheme="minorHAnsi"/>
          <w:u w:val="single"/>
        </w:rPr>
        <w:tab/>
      </w:r>
    </w:p>
    <w:p w14:paraId="71AAECA7" w14:textId="77777777" w:rsidR="004C7E34" w:rsidRDefault="004C7E34" w:rsidP="004C7E34">
      <w:pPr>
        <w:spacing w:before="120"/>
        <w:rPr>
          <w:rFonts w:asciiTheme="minorHAnsi" w:hAnsiTheme="minorHAnsi" w:cstheme="minorHAnsi"/>
          <w:u w:val="single"/>
          <w:lang w:val="en-US"/>
        </w:rPr>
      </w:pPr>
      <w:r>
        <w:rPr>
          <w:rFonts w:asciiTheme="minorHAnsi" w:hAnsiTheme="minorHAnsi" w:cstheme="minorHAnsi"/>
          <w:lang w:val="en-US"/>
        </w:rPr>
        <w:t xml:space="preserve">Email: </w:t>
      </w:r>
      <w:r>
        <w:rPr>
          <w:rFonts w:asciiTheme="minorHAnsi" w:hAnsiTheme="minorHAnsi" w:cstheme="minorHAnsi"/>
          <w:u w:val="single"/>
          <w:lang w:val="en-US"/>
        </w:rPr>
        <w:tab/>
        <w:t>THIAGO.DOURADO@SEAGRO.TO.GOV.BR</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lang w:val="en-US"/>
        </w:rPr>
        <w:t xml:space="preserve">Tel </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t>(63)3218-2146/(63)99997.9868</w:t>
      </w:r>
      <w:r>
        <w:rPr>
          <w:rFonts w:asciiTheme="minorHAnsi" w:hAnsiTheme="minorHAnsi" w:cstheme="minorHAnsi"/>
          <w:u w:val="single"/>
          <w:lang w:val="en-US"/>
        </w:rPr>
        <w:tab/>
        <w:t>_______</w:t>
      </w:r>
      <w:r>
        <w:rPr>
          <w:rFonts w:asciiTheme="minorHAnsi" w:hAnsiTheme="minorHAnsi" w:cstheme="minorHAnsi"/>
          <w:u w:val="single"/>
          <w:lang w:val="en-US"/>
        </w:rPr>
        <w:tab/>
      </w:r>
      <w:r>
        <w:rPr>
          <w:rFonts w:asciiTheme="minorHAnsi" w:hAnsiTheme="minorHAnsi" w:cstheme="minorHAnsi"/>
          <w:u w:val="single"/>
          <w:lang w:val="en-US"/>
        </w:rPr>
        <w:tab/>
      </w:r>
    </w:p>
    <w:p w14:paraId="4545BA2E" w14:textId="77777777" w:rsidR="004C7E34" w:rsidRDefault="004C7E34" w:rsidP="004C7E34">
      <w:pPr>
        <w:spacing w:before="120"/>
        <w:rPr>
          <w:rFonts w:asciiTheme="minorHAnsi" w:hAnsiTheme="minorHAnsi" w:cstheme="minorHAnsi"/>
          <w:u w:val="single"/>
          <w:lang w:val="en-US"/>
        </w:rPr>
      </w:pPr>
      <w:r>
        <w:rPr>
          <w:rFonts w:asciiTheme="minorHAnsi" w:hAnsiTheme="minorHAnsi" w:cstheme="minorHAnsi"/>
          <w:u w:val="single"/>
          <w:lang w:val="en-US"/>
        </w:rPr>
        <w:t>4.MIGUEL ANDERSON CAMINHA    -    ENGENHEIRO CIVIL</w:t>
      </w:r>
    </w:p>
    <w:p w14:paraId="1F0445C3" w14:textId="77777777" w:rsidR="004C7E34" w:rsidRDefault="004C7E34" w:rsidP="004C7E34">
      <w:pPr>
        <w:spacing w:before="120"/>
        <w:rPr>
          <w:rFonts w:asciiTheme="minorHAnsi" w:hAnsiTheme="minorHAnsi" w:cstheme="minorHAnsi"/>
          <w:u w:val="single"/>
          <w:lang w:val="en-US"/>
        </w:rPr>
      </w:pPr>
      <w:r>
        <w:rPr>
          <w:rFonts w:asciiTheme="minorHAnsi" w:hAnsiTheme="minorHAnsi" w:cstheme="minorHAnsi"/>
          <w:u w:val="single"/>
          <w:lang w:val="en-US"/>
        </w:rPr>
        <w:t xml:space="preserve">Email: </w:t>
      </w:r>
      <w:hyperlink r:id="rId10" w:history="1">
        <w:r>
          <w:rPr>
            <w:rStyle w:val="Hyperlink"/>
            <w:rFonts w:asciiTheme="minorHAnsi" w:hAnsiTheme="minorHAnsi" w:cstheme="minorHAnsi"/>
            <w:lang w:val="en-US"/>
          </w:rPr>
          <w:t>MIGUEL.CAMINHA@SEAGRO.TO.GOV.BR</w:t>
        </w:r>
      </w:hyperlink>
      <w:r>
        <w:rPr>
          <w:rFonts w:asciiTheme="minorHAnsi" w:hAnsiTheme="minorHAnsi" w:cstheme="minorHAnsi"/>
          <w:u w:val="single"/>
          <w:lang w:val="en-US"/>
        </w:rPr>
        <w:t xml:space="preserve">                   Tel: 63 3218.2146 /  98133.4871</w:t>
      </w:r>
    </w:p>
    <w:p w14:paraId="4ACE644C" w14:textId="77777777" w:rsidR="00341C71" w:rsidRPr="00D82DC5" w:rsidRDefault="00341C71" w:rsidP="00807B98">
      <w:pPr>
        <w:spacing w:before="120"/>
        <w:rPr>
          <w:rFonts w:asciiTheme="minorHAnsi" w:hAnsiTheme="minorHAnsi"/>
        </w:rPr>
      </w:pPr>
    </w:p>
    <w:p w14:paraId="6AEA915F" w14:textId="77777777" w:rsidR="00341C71" w:rsidRPr="00D82DC5" w:rsidRDefault="00341C71" w:rsidP="00807B98">
      <w:pPr>
        <w:spacing w:before="120"/>
        <w:rPr>
          <w:rFonts w:asciiTheme="minorHAnsi" w:hAnsiTheme="minorHAnsi"/>
        </w:rPr>
      </w:pPr>
    </w:p>
    <w:p w14:paraId="43D7DA94" w14:textId="1A05D577" w:rsidR="003211B6" w:rsidRPr="00D82DC5" w:rsidRDefault="00341C71" w:rsidP="003211B6">
      <w:pPr>
        <w:shd w:val="clear" w:color="auto" w:fill="B3B3B3"/>
        <w:jc w:val="both"/>
        <w:rPr>
          <w:rFonts w:asciiTheme="minorHAnsi" w:hAnsiTheme="minorHAnsi"/>
          <w:b/>
          <w:sz w:val="24"/>
          <w:szCs w:val="24"/>
        </w:rPr>
      </w:pPr>
      <w:r w:rsidRPr="00D82DC5">
        <w:rPr>
          <w:rFonts w:asciiTheme="minorHAnsi" w:hAnsiTheme="minorHAnsi"/>
          <w:b/>
          <w:sz w:val="24"/>
          <w:szCs w:val="24"/>
        </w:rPr>
        <w:t xml:space="preserve">Seção 6. </w:t>
      </w:r>
      <w:r w:rsidR="003211B6" w:rsidRPr="00D82DC5">
        <w:rPr>
          <w:rFonts w:asciiTheme="minorHAnsi" w:hAnsiTheme="minorHAnsi"/>
          <w:b/>
          <w:sz w:val="24"/>
          <w:szCs w:val="24"/>
        </w:rPr>
        <w:t>RESUMO DE POLÍTICAS OPERACIONAIS DO BANCO MUNDIAL QUE SE APLICAM AO SUBPROJETO:</w:t>
      </w:r>
      <w:r w:rsidR="001D6B83">
        <w:rPr>
          <w:rFonts w:asciiTheme="minorHAnsi" w:hAnsiTheme="minorHAnsi"/>
          <w:b/>
          <w:sz w:val="24"/>
          <w:szCs w:val="24"/>
        </w:rPr>
        <w:t xml:space="preserve"> INCLUINDO CONSULTA PÚBLICA</w:t>
      </w:r>
    </w:p>
    <w:p w14:paraId="4AE93D5A" w14:textId="77777777" w:rsidR="003211B6" w:rsidRPr="00D82DC5"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398"/>
        <w:gridCol w:w="2239"/>
      </w:tblGrid>
      <w:tr w:rsidR="003211B6" w:rsidRPr="00D82DC5" w14:paraId="65651DD7" w14:textId="77777777" w:rsidTr="002E4531">
        <w:tc>
          <w:tcPr>
            <w:tcW w:w="7398" w:type="dxa"/>
            <w:vAlign w:val="center"/>
          </w:tcPr>
          <w:p w14:paraId="70E37A83" w14:textId="77777777" w:rsidR="003211B6" w:rsidRPr="00D82DC5" w:rsidRDefault="003211B6" w:rsidP="002E4531">
            <w:pPr>
              <w:spacing w:before="120"/>
              <w:rPr>
                <w:rFonts w:asciiTheme="minorHAnsi" w:hAnsiTheme="minorHAnsi" w:cs="Arial"/>
                <w:b/>
              </w:rPr>
            </w:pPr>
          </w:p>
        </w:tc>
        <w:tc>
          <w:tcPr>
            <w:tcW w:w="2239" w:type="dxa"/>
            <w:vAlign w:val="center"/>
          </w:tcPr>
          <w:p w14:paraId="61DFE51B" w14:textId="77777777" w:rsidR="003211B6" w:rsidRPr="00D82DC5" w:rsidRDefault="003211B6" w:rsidP="002E4531">
            <w:pPr>
              <w:spacing w:before="120"/>
              <w:rPr>
                <w:rFonts w:asciiTheme="minorHAnsi" w:hAnsiTheme="minorHAnsi" w:cs="Arial"/>
                <w:b/>
              </w:rPr>
            </w:pPr>
            <w:r w:rsidRPr="00D82DC5">
              <w:rPr>
                <w:rFonts w:asciiTheme="minorHAnsi" w:hAnsiTheme="minorHAnsi" w:cs="Arial"/>
                <w:b/>
              </w:rPr>
              <w:t>Sim/Não</w:t>
            </w:r>
          </w:p>
        </w:tc>
      </w:tr>
      <w:tr w:rsidR="003211B6" w:rsidRPr="00D82DC5" w14:paraId="7A487061" w14:textId="77777777" w:rsidTr="002E4531">
        <w:trPr>
          <w:trHeight w:val="389"/>
        </w:trPr>
        <w:tc>
          <w:tcPr>
            <w:tcW w:w="7398" w:type="dxa"/>
            <w:vAlign w:val="center"/>
          </w:tcPr>
          <w:p w14:paraId="7336A38F" w14:textId="77777777" w:rsidR="003211B6" w:rsidRPr="00D82DC5" w:rsidRDefault="003211B6" w:rsidP="002E4531">
            <w:pPr>
              <w:numPr>
                <w:ilvl w:val="0"/>
                <w:numId w:val="10"/>
              </w:numPr>
              <w:spacing w:before="120"/>
              <w:rPr>
                <w:rFonts w:asciiTheme="minorHAnsi" w:hAnsiTheme="minorHAnsi" w:cs="Arial"/>
              </w:rPr>
            </w:pPr>
            <w:r w:rsidRPr="00D82DC5">
              <w:rPr>
                <w:rFonts w:asciiTheme="minorHAnsi" w:hAnsiTheme="minorHAnsi" w:cs="Arial"/>
              </w:rPr>
              <w:t xml:space="preserve">Avaliação Ambiental (OP/BP 4.01) </w:t>
            </w:r>
            <w:r w:rsidR="00341C71" w:rsidRPr="00D82DC5">
              <w:rPr>
                <w:rFonts w:asciiTheme="minorHAnsi" w:hAnsiTheme="minorHAnsi" w:cs="Arial"/>
              </w:rPr>
              <w:t>(incluindo os aspectos sociais)</w:t>
            </w:r>
          </w:p>
        </w:tc>
        <w:tc>
          <w:tcPr>
            <w:tcW w:w="2239" w:type="dxa"/>
            <w:vAlign w:val="center"/>
          </w:tcPr>
          <w:p w14:paraId="122D98B7" w14:textId="77777777" w:rsidR="003211B6" w:rsidRPr="00D82DC5" w:rsidRDefault="003211B6" w:rsidP="002E4531">
            <w:pPr>
              <w:spacing w:before="120"/>
              <w:rPr>
                <w:rFonts w:asciiTheme="minorHAnsi" w:hAnsiTheme="minorHAnsi" w:cs="Arial"/>
              </w:rPr>
            </w:pPr>
            <w:r w:rsidRPr="00D82DC5">
              <w:rPr>
                <w:rFonts w:asciiTheme="minorHAnsi" w:hAnsiTheme="minorHAnsi" w:cs="Arial"/>
              </w:rPr>
              <w:t>Sim</w:t>
            </w:r>
          </w:p>
        </w:tc>
      </w:tr>
      <w:tr w:rsidR="00341C71" w:rsidRPr="00D82DC5" w14:paraId="6C6B7D7C" w14:textId="77777777" w:rsidTr="002E4531">
        <w:trPr>
          <w:trHeight w:val="389"/>
        </w:trPr>
        <w:tc>
          <w:tcPr>
            <w:tcW w:w="7398" w:type="dxa"/>
            <w:vAlign w:val="center"/>
          </w:tcPr>
          <w:p w14:paraId="480C3984"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Habitats Naturais (OP/BP 4.04)</w:t>
            </w:r>
          </w:p>
        </w:tc>
        <w:tc>
          <w:tcPr>
            <w:tcW w:w="2239" w:type="dxa"/>
            <w:vAlign w:val="center"/>
          </w:tcPr>
          <w:p w14:paraId="18075599" w14:textId="77777777" w:rsidR="00341C71" w:rsidRPr="00D82DC5" w:rsidRDefault="00EC27B3" w:rsidP="002E4531">
            <w:pPr>
              <w:spacing w:before="120"/>
              <w:rPr>
                <w:rFonts w:asciiTheme="minorHAnsi" w:hAnsiTheme="minorHAnsi" w:cs="Arial"/>
              </w:rPr>
            </w:pPr>
            <w:r>
              <w:rPr>
                <w:rFonts w:asciiTheme="minorHAnsi" w:hAnsiTheme="minorHAnsi" w:cs="Arial"/>
              </w:rPr>
              <w:t>Não</w:t>
            </w:r>
          </w:p>
        </w:tc>
      </w:tr>
      <w:tr w:rsidR="00341C71" w:rsidRPr="00D82DC5" w14:paraId="0F134179" w14:textId="77777777" w:rsidTr="002E4531">
        <w:trPr>
          <w:trHeight w:val="389"/>
        </w:trPr>
        <w:tc>
          <w:tcPr>
            <w:tcW w:w="7398" w:type="dxa"/>
            <w:vAlign w:val="center"/>
          </w:tcPr>
          <w:p w14:paraId="72B9F302"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Manejo de Pragas (OP 4.09)</w:t>
            </w:r>
          </w:p>
        </w:tc>
        <w:tc>
          <w:tcPr>
            <w:tcW w:w="2239" w:type="dxa"/>
            <w:vAlign w:val="center"/>
          </w:tcPr>
          <w:p w14:paraId="62AC8265" w14:textId="77777777" w:rsidR="00341C71" w:rsidRPr="00D82DC5" w:rsidRDefault="00EC27B3" w:rsidP="002E4531">
            <w:pPr>
              <w:spacing w:before="120"/>
              <w:rPr>
                <w:rFonts w:asciiTheme="minorHAnsi" w:hAnsiTheme="minorHAnsi" w:cs="Arial"/>
              </w:rPr>
            </w:pPr>
            <w:r>
              <w:rPr>
                <w:rFonts w:asciiTheme="minorHAnsi" w:hAnsiTheme="minorHAnsi" w:cs="Arial"/>
              </w:rPr>
              <w:t>Sim</w:t>
            </w:r>
          </w:p>
        </w:tc>
      </w:tr>
      <w:tr w:rsidR="004C6FD5" w:rsidRPr="00D82DC5" w14:paraId="57C549EF" w14:textId="77777777" w:rsidTr="00D67EB0">
        <w:trPr>
          <w:trHeight w:val="389"/>
        </w:trPr>
        <w:tc>
          <w:tcPr>
            <w:tcW w:w="7398" w:type="dxa"/>
            <w:vAlign w:val="center"/>
          </w:tcPr>
          <w:p w14:paraId="70C37E32"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Recursos Culturais Físicos (OP/BP 4.11)</w:t>
            </w:r>
          </w:p>
        </w:tc>
        <w:tc>
          <w:tcPr>
            <w:tcW w:w="2239" w:type="dxa"/>
          </w:tcPr>
          <w:p w14:paraId="16CD29B2" w14:textId="77777777" w:rsidR="004C6FD5" w:rsidRDefault="004C6FD5">
            <w:r w:rsidRPr="00C23DCC">
              <w:rPr>
                <w:rFonts w:asciiTheme="minorHAnsi" w:hAnsiTheme="minorHAnsi" w:cs="Arial"/>
              </w:rPr>
              <w:t>Não</w:t>
            </w:r>
          </w:p>
        </w:tc>
      </w:tr>
      <w:tr w:rsidR="004C6FD5" w:rsidRPr="00D82DC5" w14:paraId="2ACBC248" w14:textId="77777777" w:rsidTr="00D67EB0">
        <w:trPr>
          <w:trHeight w:val="389"/>
        </w:trPr>
        <w:tc>
          <w:tcPr>
            <w:tcW w:w="7398" w:type="dxa"/>
            <w:vAlign w:val="center"/>
          </w:tcPr>
          <w:p w14:paraId="46B23F79"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Florestas (OP/BP 4.36)</w:t>
            </w:r>
          </w:p>
        </w:tc>
        <w:tc>
          <w:tcPr>
            <w:tcW w:w="2239" w:type="dxa"/>
          </w:tcPr>
          <w:p w14:paraId="3F39E324" w14:textId="77777777" w:rsidR="004C6FD5" w:rsidRDefault="004C6FD5">
            <w:r w:rsidRPr="00C23DCC">
              <w:rPr>
                <w:rFonts w:asciiTheme="minorHAnsi" w:hAnsiTheme="minorHAnsi" w:cs="Arial"/>
              </w:rPr>
              <w:t>Não</w:t>
            </w:r>
          </w:p>
        </w:tc>
      </w:tr>
      <w:tr w:rsidR="004C6FD5" w:rsidRPr="00D82DC5" w14:paraId="672812A5" w14:textId="77777777" w:rsidTr="00D67EB0">
        <w:trPr>
          <w:trHeight w:val="389"/>
        </w:trPr>
        <w:tc>
          <w:tcPr>
            <w:tcW w:w="7398" w:type="dxa"/>
            <w:vAlign w:val="center"/>
          </w:tcPr>
          <w:p w14:paraId="65E914B4"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Segurança de Barragens (OP/BP 4.37)</w:t>
            </w:r>
          </w:p>
        </w:tc>
        <w:tc>
          <w:tcPr>
            <w:tcW w:w="2239" w:type="dxa"/>
          </w:tcPr>
          <w:p w14:paraId="39CC2158" w14:textId="77777777" w:rsidR="004C6FD5" w:rsidRDefault="004C6FD5">
            <w:r w:rsidRPr="00C23DCC">
              <w:rPr>
                <w:rFonts w:asciiTheme="minorHAnsi" w:hAnsiTheme="minorHAnsi" w:cs="Arial"/>
              </w:rPr>
              <w:t>Não</w:t>
            </w:r>
          </w:p>
        </w:tc>
      </w:tr>
      <w:tr w:rsidR="004C6FD5" w:rsidRPr="00D82DC5" w14:paraId="78FD95AD" w14:textId="77777777" w:rsidTr="00D67EB0">
        <w:trPr>
          <w:trHeight w:val="389"/>
        </w:trPr>
        <w:tc>
          <w:tcPr>
            <w:tcW w:w="7398" w:type="dxa"/>
            <w:vAlign w:val="center"/>
          </w:tcPr>
          <w:p w14:paraId="07603071"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Reassentamento Involuntário (OP/BP 4.12)</w:t>
            </w:r>
          </w:p>
        </w:tc>
        <w:tc>
          <w:tcPr>
            <w:tcW w:w="2239" w:type="dxa"/>
          </w:tcPr>
          <w:p w14:paraId="102F1321" w14:textId="77777777" w:rsidR="004C6FD5" w:rsidRDefault="004C6FD5">
            <w:r w:rsidRPr="00C23DCC">
              <w:rPr>
                <w:rFonts w:asciiTheme="minorHAnsi" w:hAnsiTheme="minorHAnsi" w:cs="Arial"/>
              </w:rPr>
              <w:t>Não</w:t>
            </w:r>
          </w:p>
        </w:tc>
      </w:tr>
      <w:tr w:rsidR="004C6FD5" w:rsidRPr="00D82DC5" w14:paraId="38A05ABC" w14:textId="77777777" w:rsidTr="00D67EB0">
        <w:trPr>
          <w:trHeight w:val="389"/>
        </w:trPr>
        <w:tc>
          <w:tcPr>
            <w:tcW w:w="7398" w:type="dxa"/>
            <w:vAlign w:val="center"/>
          </w:tcPr>
          <w:p w14:paraId="336412FF"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Povos Indígenas (OP/BP 4.10)</w:t>
            </w:r>
          </w:p>
        </w:tc>
        <w:tc>
          <w:tcPr>
            <w:tcW w:w="2239" w:type="dxa"/>
          </w:tcPr>
          <w:p w14:paraId="213991F0" w14:textId="77777777" w:rsidR="004C6FD5" w:rsidRDefault="004C6FD5">
            <w:r w:rsidRPr="00C23DCC">
              <w:rPr>
                <w:rFonts w:asciiTheme="minorHAnsi" w:hAnsiTheme="minorHAnsi" w:cs="Arial"/>
              </w:rPr>
              <w:t>Não</w:t>
            </w:r>
          </w:p>
        </w:tc>
      </w:tr>
      <w:tr w:rsidR="004C6FD5" w:rsidRPr="00D82DC5" w14:paraId="76229A61" w14:textId="77777777" w:rsidTr="00D67EB0">
        <w:trPr>
          <w:trHeight w:val="389"/>
        </w:trPr>
        <w:tc>
          <w:tcPr>
            <w:tcW w:w="7398" w:type="dxa"/>
            <w:vAlign w:val="center"/>
          </w:tcPr>
          <w:p w14:paraId="7AC5C120"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Política de Acesso a Informação do Banco Mundial</w:t>
            </w:r>
          </w:p>
        </w:tc>
        <w:tc>
          <w:tcPr>
            <w:tcW w:w="2239" w:type="dxa"/>
          </w:tcPr>
          <w:p w14:paraId="0F8ED8DF" w14:textId="6CF708F9" w:rsidR="004C6FD5" w:rsidRDefault="004C7E34">
            <w:r>
              <w:rPr>
                <w:rFonts w:asciiTheme="minorHAnsi" w:hAnsiTheme="minorHAnsi" w:cs="Arial"/>
              </w:rPr>
              <w:t>SIM</w:t>
            </w:r>
          </w:p>
        </w:tc>
      </w:tr>
    </w:tbl>
    <w:p w14:paraId="2889845C" w14:textId="77777777" w:rsidR="003211B6" w:rsidRPr="00D82DC5" w:rsidRDefault="003211B6" w:rsidP="003211B6">
      <w:pPr>
        <w:rPr>
          <w:rFonts w:asciiTheme="minorHAnsi" w:hAnsiTheme="minorHAnsi" w:cs="Arial"/>
          <w:b/>
          <w:sz w:val="24"/>
          <w:szCs w:val="24"/>
        </w:rPr>
      </w:pPr>
    </w:p>
    <w:p w14:paraId="3EA7807C" w14:textId="77777777" w:rsidR="003211B6" w:rsidRPr="00D82DC5" w:rsidRDefault="009C7929" w:rsidP="003211B6">
      <w:pPr>
        <w:shd w:val="clear" w:color="auto" w:fill="B3B3B3"/>
        <w:jc w:val="both"/>
        <w:rPr>
          <w:rFonts w:asciiTheme="minorHAnsi" w:hAnsiTheme="minorHAnsi"/>
          <w:b/>
          <w:sz w:val="24"/>
          <w:szCs w:val="24"/>
        </w:rPr>
      </w:pPr>
      <w:r w:rsidRPr="00D82DC5">
        <w:rPr>
          <w:rFonts w:asciiTheme="minorHAnsi" w:hAnsiTheme="minorHAnsi"/>
          <w:b/>
          <w:sz w:val="24"/>
          <w:szCs w:val="24"/>
        </w:rPr>
        <w:lastRenderedPageBreak/>
        <w:t xml:space="preserve">Seção 7. </w:t>
      </w:r>
      <w:r w:rsidR="003211B6" w:rsidRPr="00D82DC5">
        <w:rPr>
          <w:rFonts w:asciiTheme="minorHAnsi" w:hAnsiTheme="minorHAnsi"/>
          <w:b/>
          <w:sz w:val="24"/>
          <w:szCs w:val="24"/>
        </w:rPr>
        <w:t>EXIGÊNCIAS AMBIENTAIS E SOCIAIS RESULTANTES DA FICHA AMBIENTAL E SOCIAL DO SUBPROJETO:</w:t>
      </w:r>
    </w:p>
    <w:p w14:paraId="3AF8DE54" w14:textId="77777777" w:rsidR="003211B6" w:rsidRPr="00D82DC5"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D82DC5" w14:paraId="27E30139" w14:textId="77777777" w:rsidTr="00CD1C42">
        <w:trPr>
          <w:tblHeader/>
        </w:trPr>
        <w:tc>
          <w:tcPr>
            <w:tcW w:w="7216" w:type="dxa"/>
          </w:tcPr>
          <w:p w14:paraId="787608B7"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Estudo/Plano</w:t>
            </w:r>
          </w:p>
        </w:tc>
        <w:tc>
          <w:tcPr>
            <w:tcW w:w="2195" w:type="dxa"/>
          </w:tcPr>
          <w:p w14:paraId="63394A44"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Sim/Não</w:t>
            </w:r>
          </w:p>
        </w:tc>
      </w:tr>
      <w:tr w:rsidR="003211B6" w:rsidRPr="00D82DC5" w14:paraId="6F3FEA47" w14:textId="77777777" w:rsidTr="00CD1C42">
        <w:tc>
          <w:tcPr>
            <w:tcW w:w="7216" w:type="dxa"/>
          </w:tcPr>
          <w:p w14:paraId="4AB2BE79" w14:textId="77777777" w:rsidR="003211B6" w:rsidRPr="00D82DC5" w:rsidRDefault="003211B6" w:rsidP="00CD1C42">
            <w:pPr>
              <w:numPr>
                <w:ilvl w:val="0"/>
                <w:numId w:val="11"/>
              </w:numPr>
              <w:spacing w:before="120"/>
              <w:rPr>
                <w:rFonts w:asciiTheme="minorHAnsi" w:hAnsiTheme="minorHAnsi" w:cs="Arial"/>
              </w:rPr>
            </w:pPr>
            <w:r w:rsidRPr="00D82DC5">
              <w:rPr>
                <w:rFonts w:asciiTheme="minorHAnsi" w:hAnsiTheme="minorHAnsi" w:cs="Arial"/>
              </w:rPr>
              <w:t>Licença ambiental (...)</w:t>
            </w:r>
          </w:p>
        </w:tc>
        <w:tc>
          <w:tcPr>
            <w:tcW w:w="2195" w:type="dxa"/>
            <w:vMerge w:val="restart"/>
          </w:tcPr>
          <w:p w14:paraId="59E7CA1B" w14:textId="77777777" w:rsidR="001F58A8" w:rsidRDefault="001F58A8" w:rsidP="001F58A8">
            <w:pPr>
              <w:spacing w:before="120"/>
              <w:rPr>
                <w:rFonts w:asciiTheme="minorHAnsi" w:hAnsiTheme="minorHAnsi" w:cs="Arial"/>
              </w:rPr>
            </w:pPr>
            <w:r>
              <w:rPr>
                <w:rFonts w:asciiTheme="minorHAnsi" w:hAnsiTheme="minorHAnsi" w:cs="Arial"/>
              </w:rPr>
              <w:t>SIM</w:t>
            </w:r>
          </w:p>
          <w:p w14:paraId="2C414AA5" w14:textId="77777777" w:rsidR="001F58A8" w:rsidRDefault="001F58A8" w:rsidP="001F58A8">
            <w:pPr>
              <w:spacing w:before="120"/>
              <w:rPr>
                <w:rFonts w:asciiTheme="minorHAnsi" w:hAnsiTheme="minorHAnsi" w:cs="Arial"/>
              </w:rPr>
            </w:pPr>
            <w:r>
              <w:rPr>
                <w:rFonts w:asciiTheme="minorHAnsi" w:hAnsiTheme="minorHAnsi" w:cs="Arial"/>
              </w:rPr>
              <w:t>NÃO</w:t>
            </w:r>
          </w:p>
          <w:p w14:paraId="5FD977CD" w14:textId="77777777" w:rsidR="001F58A8" w:rsidRDefault="001F58A8" w:rsidP="001F58A8">
            <w:pPr>
              <w:spacing w:before="120"/>
              <w:rPr>
                <w:rFonts w:asciiTheme="minorHAnsi" w:hAnsiTheme="minorHAnsi" w:cs="Arial"/>
              </w:rPr>
            </w:pPr>
            <w:r>
              <w:rPr>
                <w:rFonts w:asciiTheme="minorHAnsi" w:hAnsiTheme="minorHAnsi" w:cs="Arial"/>
              </w:rPr>
              <w:t>SIM</w:t>
            </w:r>
          </w:p>
          <w:p w14:paraId="34D5E7D6" w14:textId="77777777" w:rsidR="001F58A8" w:rsidRDefault="001F58A8" w:rsidP="001F58A8">
            <w:pPr>
              <w:spacing w:before="120"/>
              <w:rPr>
                <w:rFonts w:asciiTheme="minorHAnsi" w:hAnsiTheme="minorHAnsi" w:cs="Arial"/>
              </w:rPr>
            </w:pPr>
            <w:r>
              <w:rPr>
                <w:rFonts w:asciiTheme="minorHAnsi" w:hAnsiTheme="minorHAnsi" w:cs="Arial"/>
              </w:rPr>
              <w:t>NÃO</w:t>
            </w:r>
          </w:p>
          <w:p w14:paraId="0D2BD9F5" w14:textId="77777777" w:rsidR="001F58A8" w:rsidRDefault="001F58A8" w:rsidP="001F58A8">
            <w:pPr>
              <w:spacing w:before="120"/>
              <w:rPr>
                <w:rFonts w:asciiTheme="minorHAnsi" w:hAnsiTheme="minorHAnsi" w:cs="Arial"/>
              </w:rPr>
            </w:pPr>
            <w:r>
              <w:rPr>
                <w:rFonts w:asciiTheme="minorHAnsi" w:hAnsiTheme="minorHAnsi" w:cs="Arial"/>
              </w:rPr>
              <w:t>NÃO</w:t>
            </w:r>
          </w:p>
          <w:p w14:paraId="46420ED5" w14:textId="66553DFB" w:rsidR="003211B6" w:rsidRPr="00D82DC5" w:rsidRDefault="001F58A8" w:rsidP="001F58A8">
            <w:pPr>
              <w:spacing w:before="120"/>
              <w:rPr>
                <w:rFonts w:asciiTheme="minorHAnsi" w:hAnsiTheme="minorHAnsi" w:cs="Arial"/>
              </w:rPr>
            </w:pPr>
            <w:r>
              <w:rPr>
                <w:rFonts w:asciiTheme="minorHAnsi" w:hAnsiTheme="minorHAnsi" w:cs="Arial"/>
              </w:rPr>
              <w:t>SIM</w:t>
            </w:r>
          </w:p>
        </w:tc>
      </w:tr>
      <w:tr w:rsidR="003211B6" w:rsidRPr="00D82DC5" w14:paraId="4BC61C53" w14:textId="77777777" w:rsidTr="00CD1C42">
        <w:tc>
          <w:tcPr>
            <w:tcW w:w="7216" w:type="dxa"/>
          </w:tcPr>
          <w:p w14:paraId="020B8B06"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cs="Arial"/>
              </w:rPr>
              <w:t>Outros estudos/avaliações adicionais específicos (com base na avaliação preliminar)</w:t>
            </w:r>
          </w:p>
        </w:tc>
        <w:tc>
          <w:tcPr>
            <w:tcW w:w="2195" w:type="dxa"/>
            <w:vMerge/>
          </w:tcPr>
          <w:p w14:paraId="0FE127F2" w14:textId="77777777" w:rsidR="003211B6" w:rsidRPr="00D82DC5" w:rsidRDefault="003211B6" w:rsidP="00CD1C42">
            <w:pPr>
              <w:spacing w:before="120"/>
              <w:rPr>
                <w:rFonts w:asciiTheme="minorHAnsi" w:hAnsiTheme="minorHAnsi" w:cs="Arial"/>
              </w:rPr>
            </w:pPr>
          </w:p>
        </w:tc>
      </w:tr>
      <w:tr w:rsidR="003211B6" w:rsidRPr="00D82DC5" w14:paraId="57A1A390" w14:textId="77777777" w:rsidTr="00CD1C42">
        <w:tc>
          <w:tcPr>
            <w:tcW w:w="7216" w:type="dxa"/>
          </w:tcPr>
          <w:p w14:paraId="0A39697B"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Projeto Ambiental</w:t>
            </w:r>
          </w:p>
        </w:tc>
        <w:tc>
          <w:tcPr>
            <w:tcW w:w="2195" w:type="dxa"/>
            <w:vMerge/>
          </w:tcPr>
          <w:p w14:paraId="5790588B" w14:textId="77777777" w:rsidR="003211B6" w:rsidRPr="00D82DC5" w:rsidRDefault="003211B6" w:rsidP="00CD1C42">
            <w:pPr>
              <w:rPr>
                <w:rFonts w:asciiTheme="minorHAnsi" w:hAnsiTheme="minorHAnsi" w:cs="Arial"/>
              </w:rPr>
            </w:pPr>
          </w:p>
        </w:tc>
      </w:tr>
      <w:tr w:rsidR="003211B6" w:rsidRPr="00D82DC5" w14:paraId="7D2313C6" w14:textId="77777777" w:rsidTr="00CD1C42">
        <w:tc>
          <w:tcPr>
            <w:tcW w:w="7216" w:type="dxa"/>
          </w:tcPr>
          <w:p w14:paraId="6F0CA7B2" w14:textId="77777777" w:rsidR="003211B6" w:rsidRPr="00D82DC5" w:rsidRDefault="003211B6" w:rsidP="00CD1C42">
            <w:pPr>
              <w:numPr>
                <w:ilvl w:val="0"/>
                <w:numId w:val="11"/>
              </w:numPr>
              <w:rPr>
                <w:rFonts w:asciiTheme="minorHAnsi" w:hAnsiTheme="minorHAnsi"/>
              </w:rPr>
            </w:pPr>
            <w:r w:rsidRPr="00D82DC5">
              <w:rPr>
                <w:rFonts w:asciiTheme="minorHAnsi" w:hAnsiTheme="minorHAnsi"/>
              </w:rPr>
              <w:t>RCA/PCA</w:t>
            </w:r>
          </w:p>
        </w:tc>
        <w:tc>
          <w:tcPr>
            <w:tcW w:w="2195" w:type="dxa"/>
            <w:vMerge/>
          </w:tcPr>
          <w:p w14:paraId="538A5671" w14:textId="77777777" w:rsidR="003211B6" w:rsidRPr="00D82DC5" w:rsidRDefault="003211B6" w:rsidP="00CD1C42">
            <w:pPr>
              <w:rPr>
                <w:rFonts w:asciiTheme="minorHAnsi" w:hAnsiTheme="minorHAnsi" w:cs="Arial"/>
              </w:rPr>
            </w:pPr>
          </w:p>
        </w:tc>
      </w:tr>
      <w:tr w:rsidR="003211B6" w:rsidRPr="00D82DC5" w14:paraId="3A7620AC" w14:textId="77777777" w:rsidTr="00CD1C42">
        <w:tc>
          <w:tcPr>
            <w:tcW w:w="7216" w:type="dxa"/>
          </w:tcPr>
          <w:p w14:paraId="45BA9442"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EA/PBA</w:t>
            </w:r>
          </w:p>
        </w:tc>
        <w:tc>
          <w:tcPr>
            <w:tcW w:w="2195" w:type="dxa"/>
            <w:vMerge/>
          </w:tcPr>
          <w:p w14:paraId="21D66F3C" w14:textId="77777777" w:rsidR="003211B6" w:rsidRPr="00D82DC5" w:rsidRDefault="003211B6" w:rsidP="00CD1C42">
            <w:pPr>
              <w:rPr>
                <w:rFonts w:asciiTheme="minorHAnsi" w:hAnsiTheme="minorHAnsi" w:cs="Arial"/>
              </w:rPr>
            </w:pPr>
          </w:p>
        </w:tc>
      </w:tr>
      <w:tr w:rsidR="0053694F" w:rsidRPr="0053694F" w14:paraId="5D7EBDD0" w14:textId="77777777" w:rsidTr="00CD1C42">
        <w:tc>
          <w:tcPr>
            <w:tcW w:w="7216" w:type="dxa"/>
          </w:tcPr>
          <w:p w14:paraId="60D03216" w14:textId="101499F9" w:rsidR="003211B6" w:rsidRPr="0053694F" w:rsidRDefault="006C386A" w:rsidP="00CD1C42">
            <w:pPr>
              <w:numPr>
                <w:ilvl w:val="0"/>
                <w:numId w:val="11"/>
              </w:numPr>
              <w:rPr>
                <w:rFonts w:asciiTheme="minorHAnsi" w:hAnsiTheme="minorHAnsi"/>
              </w:rPr>
            </w:pPr>
            <w:r w:rsidRPr="0053694F">
              <w:rPr>
                <w:rFonts w:asciiTheme="minorHAnsi" w:hAnsiTheme="minorHAnsi"/>
              </w:rPr>
              <w:t>ETAS</w:t>
            </w:r>
          </w:p>
        </w:tc>
        <w:tc>
          <w:tcPr>
            <w:tcW w:w="2195" w:type="dxa"/>
            <w:vMerge/>
          </w:tcPr>
          <w:p w14:paraId="2E1E5A66" w14:textId="77777777" w:rsidR="003211B6" w:rsidRPr="0053694F" w:rsidRDefault="003211B6" w:rsidP="00CD1C42">
            <w:pPr>
              <w:rPr>
                <w:rFonts w:asciiTheme="minorHAnsi" w:hAnsiTheme="minorHAnsi" w:cs="Arial"/>
              </w:rPr>
            </w:pPr>
          </w:p>
        </w:tc>
      </w:tr>
    </w:tbl>
    <w:p w14:paraId="6244CEB2" w14:textId="77777777" w:rsidR="00CF230C" w:rsidRPr="00D82DC5" w:rsidRDefault="00CF230C" w:rsidP="009C7465">
      <w:pPr>
        <w:spacing w:before="120"/>
        <w:ind w:left="360" w:hanging="360"/>
        <w:rPr>
          <w:rFonts w:asciiTheme="minorHAnsi" w:hAnsiTheme="minorHAnsi"/>
        </w:rPr>
      </w:pPr>
    </w:p>
    <w:sectPr w:rsidR="00CF230C" w:rsidRPr="00D82DC5" w:rsidSect="00C43E18">
      <w:headerReference w:type="even" r:id="rId11"/>
      <w:headerReference w:type="default" r:id="rId12"/>
      <w:type w:val="continuous"/>
      <w:pgSz w:w="11906" w:h="16838" w:code="9"/>
      <w:pgMar w:top="1276" w:right="1274" w:bottom="1418" w:left="85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hiago P. Dourado" w:date="2017-11-15T21:11:00Z" w:initials="TPD">
    <w:p w14:paraId="0BAFFD65" w14:textId="77777777" w:rsidR="004C7E34" w:rsidRDefault="004C7E34" w:rsidP="00E724FC">
      <w:pPr>
        <w:pStyle w:val="Textodecomentrio"/>
      </w:pPr>
      <w:r>
        <w:rPr>
          <w:rStyle w:val="Refdecomentrio"/>
        </w:rPr>
        <w:annotationRef/>
      </w:r>
      <w:r>
        <w:t>Atendendo demanda da Graciela</w:t>
      </w:r>
    </w:p>
  </w:comment>
  <w:comment w:id="1" w:author="Graciela Sanchez Martinez" w:date="2017-08-16T17:32:00Z" w:initials="GSM">
    <w:p w14:paraId="79DCBAD9" w14:textId="77777777" w:rsidR="004C7E34" w:rsidRDefault="004C7E34" w:rsidP="00AE6BF4">
      <w:pPr>
        <w:pStyle w:val="Textodecomentrio"/>
      </w:pPr>
      <w:r>
        <w:rPr>
          <w:rStyle w:val="Refdecomentrio"/>
        </w:rPr>
        <w:annotationRef/>
      </w:r>
      <w:r>
        <w:t xml:space="preserve">Ver comentários e solicitações feitas na planilha Excel anexada. </w:t>
      </w:r>
    </w:p>
  </w:comment>
  <w:comment w:id="2" w:author="Thiago P. Dourado" w:date="2017-11-06T10:28:00Z" w:initials="TPD">
    <w:p w14:paraId="23F9189C" w14:textId="77777777" w:rsidR="004C7E34" w:rsidRDefault="004C7E34" w:rsidP="00AE6BF4">
      <w:pPr>
        <w:pStyle w:val="Textodecomentrio"/>
      </w:pPr>
      <w:r>
        <w:rPr>
          <w:rStyle w:val="Refdecomentrio"/>
        </w:rPr>
        <w:annotationRef/>
      </w:r>
      <w:r>
        <w:t>Atendido</w:t>
      </w:r>
    </w:p>
    <w:p w14:paraId="2631E33A" w14:textId="77777777" w:rsidR="004C7E34" w:rsidRDefault="004C7E34" w:rsidP="00AE6BF4">
      <w:pPr>
        <w:pStyle w:val="Textodecomentrio"/>
      </w:pPr>
    </w:p>
  </w:comment>
  <w:comment w:id="3" w:author="Thiago P. Dourado" w:date="2017-11-15T21:12:00Z" w:initials="TPD">
    <w:p w14:paraId="379F2E89" w14:textId="77777777" w:rsidR="004C7E34" w:rsidRDefault="004C7E34" w:rsidP="00CE5793">
      <w:pPr>
        <w:pStyle w:val="Textodecomentrio"/>
      </w:pPr>
      <w:r>
        <w:rPr>
          <w:rStyle w:val="Refdecomentrio"/>
        </w:rPr>
        <w:annotationRef/>
      </w:r>
      <w:r>
        <w:t>Conforme demanda da Graciela, não há povos indígenas ou quilombolas em nenhuma das áreas destinadas a implantação do projetos em nenhum dos 8 municípios.</w:t>
      </w:r>
    </w:p>
  </w:comment>
  <w:comment w:id="5" w:author="Thiago P. Dourado" w:date="2017-11-15T21:13:00Z" w:initials="TPD">
    <w:p w14:paraId="6B6DB163" w14:textId="77777777" w:rsidR="004C7E34" w:rsidRDefault="004C7E34" w:rsidP="004C7E34">
      <w:pPr>
        <w:pStyle w:val="Textodecomentrio"/>
      </w:pPr>
      <w:r>
        <w:rPr>
          <w:rStyle w:val="Refdecomentrio"/>
        </w:rPr>
        <w:annotationRef/>
      </w:r>
      <w:r>
        <w:t>Conforme demanda da Graciela;</w:t>
      </w:r>
    </w:p>
    <w:p w14:paraId="6A3B2590" w14:textId="77777777" w:rsidR="004C7E34" w:rsidRDefault="004C7E34" w:rsidP="004C7E34">
      <w:pPr>
        <w:pStyle w:val="Textodecomentrio"/>
      </w:pPr>
    </w:p>
    <w:p w14:paraId="7A1CF63A" w14:textId="77777777" w:rsidR="004C7E34" w:rsidRDefault="004C7E34" w:rsidP="004C7E34">
      <w:pPr>
        <w:pStyle w:val="Textodecomentrio"/>
      </w:pPr>
      <w:r>
        <w:t>Os licenciamentos ambientais foram aprovados pela NATURATINS, tanto a Prévia, quanto a de Instalação, restando somente a de Operação, que deverá ser emitida no início de operação da Industria.</w:t>
      </w:r>
    </w:p>
    <w:p w14:paraId="441F0502" w14:textId="77777777" w:rsidR="004C7E34" w:rsidRDefault="004C7E34" w:rsidP="004C7E34">
      <w:pPr>
        <w:pStyle w:val="Textodecomentrio"/>
      </w:pPr>
      <w:r>
        <w:t>TODAS AS LICENÇAS já foram enviadas em anexo.</w:t>
      </w:r>
    </w:p>
  </w:comment>
  <w:comment w:id="7" w:author="Graciela Sanchez Martinez" w:date="2017-08-16T12:59:00Z" w:initials="GSM">
    <w:p w14:paraId="01F51586" w14:textId="77777777" w:rsidR="004C7E34" w:rsidRDefault="004C7E34" w:rsidP="004C7E34">
      <w:pPr>
        <w:pStyle w:val="Textodecomentrio"/>
      </w:pPr>
      <w:r>
        <w:rPr>
          <w:rStyle w:val="Refdecomentrio"/>
        </w:rPr>
        <w:annotationRef/>
      </w:r>
      <w:r>
        <w:t xml:space="preserve">Favor de completar.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AFFD65" w15:done="0"/>
  <w15:commentEx w15:paraId="79DCBAD9" w15:done="0"/>
  <w15:commentEx w15:paraId="2631E33A" w15:paraIdParent="79DCBAD9" w15:done="0"/>
  <w15:commentEx w15:paraId="379F2E89" w15:done="0"/>
  <w15:commentEx w15:paraId="441F0502" w15:done="0"/>
  <w15:commentEx w15:paraId="01F515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04130" w14:textId="77777777" w:rsidR="00D17599" w:rsidRDefault="00D17599">
      <w:r>
        <w:separator/>
      </w:r>
    </w:p>
  </w:endnote>
  <w:endnote w:type="continuationSeparator" w:id="0">
    <w:p w14:paraId="716168A8" w14:textId="77777777" w:rsidR="00D17599" w:rsidRDefault="00D1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E7FCC" w14:textId="77777777" w:rsidR="00D17599" w:rsidRDefault="00D17599">
      <w:r>
        <w:separator/>
      </w:r>
    </w:p>
  </w:footnote>
  <w:footnote w:type="continuationSeparator" w:id="0">
    <w:p w14:paraId="03561025" w14:textId="77777777" w:rsidR="00D17599" w:rsidRDefault="00D17599">
      <w:r>
        <w:continuationSeparator/>
      </w:r>
    </w:p>
  </w:footnote>
  <w:footnote w:id="1">
    <w:p w14:paraId="69F8FDB5" w14:textId="77777777" w:rsidR="004C7E34" w:rsidRPr="00D014DC" w:rsidRDefault="004C7E34">
      <w:pPr>
        <w:pStyle w:val="Textodenotaderodap"/>
      </w:pPr>
      <w:r>
        <w:rPr>
          <w:rStyle w:val="Refdenotaderodap"/>
        </w:rPr>
        <w:footnoteRef/>
      </w:r>
      <w:r>
        <w:t xml:space="preserve"> </w:t>
      </w:r>
      <w:r w:rsidRPr="003C52C7">
        <w:rPr>
          <w:rFonts w:asciiTheme="minorHAnsi" w:hAnsiTheme="minorHAnsi"/>
          <w:sz w:val="18"/>
          <w:szCs w:val="18"/>
        </w:rPr>
        <w:t>As informações aqui solicitadas podem ser fornecidas em anexos específico</w:t>
      </w:r>
      <w:r>
        <w:rPr>
          <w:rFonts w:asciiTheme="minorHAnsi" w:hAnsiTheme="minorHAnsi"/>
          <w:sz w:val="18"/>
          <w:szCs w:val="18"/>
        </w:rPr>
        <w:t>s</w:t>
      </w:r>
      <w:r w:rsidRPr="003C52C7">
        <w:rPr>
          <w:rFonts w:asciiTheme="minorHAnsi" w:hAnsiTheme="minorHAnsi"/>
          <w:sz w:val="18"/>
          <w:szCs w:val="18"/>
        </w:rPr>
        <w:t>, se for o caso</w:t>
      </w:r>
    </w:p>
  </w:footnote>
  <w:footnote w:id="2">
    <w:p w14:paraId="1029E79E" w14:textId="77777777" w:rsidR="004C7E34" w:rsidRPr="00F545DD" w:rsidRDefault="004C7E34">
      <w:pPr>
        <w:pStyle w:val="Textodenotaderodap"/>
        <w:rPr>
          <w:sz w:val="16"/>
          <w:szCs w:val="16"/>
        </w:rPr>
      </w:pPr>
      <w:r>
        <w:rPr>
          <w:rStyle w:val="Refdenotaderodap"/>
        </w:rPr>
        <w:footnoteRef/>
      </w:r>
      <w:r w:rsidRPr="00F545DD">
        <w:rPr>
          <w:sz w:val="16"/>
          <w:szCs w:val="16"/>
        </w:rPr>
        <w:t xml:space="preserve">Não se Aplica </w:t>
      </w:r>
    </w:p>
  </w:footnote>
  <w:footnote w:id="3">
    <w:p w14:paraId="32A74A3A" w14:textId="77777777" w:rsidR="004C7E34" w:rsidRPr="00F545DD" w:rsidRDefault="004C7E34"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56D764E4" w14:textId="77777777" w:rsidR="004C7E34" w:rsidRPr="00E77D17" w:rsidRDefault="004C7E34"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Reassentamento Involuntário. Ponto 3. </w:t>
      </w:r>
    </w:p>
  </w:footnote>
  <w:footnote w:id="5">
    <w:p w14:paraId="20466628" w14:textId="77777777" w:rsidR="004C7E34" w:rsidRPr="00E77D17" w:rsidRDefault="004C7E34"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fins desta política, “involuntário” significa quaisquer ações que possam ser tomadas sem o consentimento informado ou possibilidade de escolha da pessoa deslocada.</w:t>
      </w:r>
    </w:p>
  </w:footnote>
  <w:footnote w:id="6">
    <w:p w14:paraId="47C9D284" w14:textId="77777777" w:rsidR="004C7E34" w:rsidRPr="00E77D17" w:rsidRDefault="004C7E34"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inclui qualquer coisa que cresça ou esteja permanentemente ligada ao solo, tais como edifícios ou cultivos. Esta política não se aplica a regulamentos sobre recursos nacionais a nível nacional ou regional com o intuito de promover a sua sustentabilidade, tais como gestão de bacias hidrográficas, gestão de águas subterrâneas, gestão de pescas, etc. Esta política também não se aplica a disputas entre as partes em projetos de atribuição de direitos de propriedade imobiliária, embora seja prática aconselhável que o mutuário efetue uma avaliação social e implemente medidas destinadas a minimizar e atenuar os impactos sociais adversos, especialmente os que afetam os grupos pobres e vulneráveis.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D0614" w14:textId="77777777" w:rsidR="004C7E34" w:rsidRDefault="004C7E34"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9EF1AE" w14:textId="77777777" w:rsidR="004C7E34" w:rsidRDefault="004C7E34" w:rsidP="00B9079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AC359" w14:textId="3899B2D0" w:rsidR="004C7E34" w:rsidRDefault="004C7E34"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1045">
      <w:rPr>
        <w:rStyle w:val="Nmerodepgina"/>
        <w:noProof/>
      </w:rPr>
      <w:t>9</w:t>
    </w:r>
    <w:r>
      <w:rPr>
        <w:rStyle w:val="Nmerodepgina"/>
      </w:rPr>
      <w:fldChar w:fldCharType="end"/>
    </w:r>
  </w:p>
  <w:p w14:paraId="47D4DD23" w14:textId="77777777" w:rsidR="004C7E34" w:rsidRDefault="004C7E34" w:rsidP="00B90794">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1"/>
  </w:num>
  <w:num w:numId="9">
    <w:abstractNumId w:val="9"/>
  </w:num>
  <w:num w:numId="10">
    <w:abstractNumId w:val="4"/>
  </w:num>
  <w:num w:numId="11">
    <w:abstractNumId w:val="10"/>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ago P. Dourado">
    <w15:presenceInfo w15:providerId="Windows Live" w15:userId="6574b7bb15f237c4"/>
  </w15:person>
  <w15:person w15:author="Graciela Sanchez Martinez">
    <w15:presenceInfo w15:providerId="AD" w15:userId="S-1-5-21-88094858-919529-1617787245-330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A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6" w:nlCheck="1" w:checkStyle="0"/>
  <w:activeWritingStyle w:appName="MSWord" w:lang="pt-BR" w:vendorID="64" w:dllVersion="0" w:nlCheck="1" w:checkStyle="0"/>
  <w:activeWritingStyle w:appName="MSWord" w:lang="en-US"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29"/>
    <w:rsid w:val="000008CE"/>
    <w:rsid w:val="00004328"/>
    <w:rsid w:val="00006FB1"/>
    <w:rsid w:val="00020567"/>
    <w:rsid w:val="00021D0A"/>
    <w:rsid w:val="000246BB"/>
    <w:rsid w:val="00033191"/>
    <w:rsid w:val="000333A0"/>
    <w:rsid w:val="00044A61"/>
    <w:rsid w:val="00063CD1"/>
    <w:rsid w:val="00070FB1"/>
    <w:rsid w:val="00085226"/>
    <w:rsid w:val="00091F56"/>
    <w:rsid w:val="00092B11"/>
    <w:rsid w:val="00093571"/>
    <w:rsid w:val="00093DBD"/>
    <w:rsid w:val="000A2C3B"/>
    <w:rsid w:val="000A5655"/>
    <w:rsid w:val="000A5A85"/>
    <w:rsid w:val="000A7C05"/>
    <w:rsid w:val="000B1B89"/>
    <w:rsid w:val="000B2C63"/>
    <w:rsid w:val="000C0599"/>
    <w:rsid w:val="000C21ED"/>
    <w:rsid w:val="000C231B"/>
    <w:rsid w:val="000C69CB"/>
    <w:rsid w:val="000D2199"/>
    <w:rsid w:val="000D4096"/>
    <w:rsid w:val="000E0A64"/>
    <w:rsid w:val="000E67A7"/>
    <w:rsid w:val="000F4F61"/>
    <w:rsid w:val="00101E28"/>
    <w:rsid w:val="0011569E"/>
    <w:rsid w:val="00130E65"/>
    <w:rsid w:val="00137D4E"/>
    <w:rsid w:val="00137FF7"/>
    <w:rsid w:val="00145102"/>
    <w:rsid w:val="00151541"/>
    <w:rsid w:val="00151634"/>
    <w:rsid w:val="00156818"/>
    <w:rsid w:val="001569C0"/>
    <w:rsid w:val="001621DE"/>
    <w:rsid w:val="00165FF1"/>
    <w:rsid w:val="00170FD0"/>
    <w:rsid w:val="00180994"/>
    <w:rsid w:val="001821A1"/>
    <w:rsid w:val="001821F4"/>
    <w:rsid w:val="00182AD6"/>
    <w:rsid w:val="001858E0"/>
    <w:rsid w:val="00190E79"/>
    <w:rsid w:val="001957A2"/>
    <w:rsid w:val="001A08B7"/>
    <w:rsid w:val="001A308D"/>
    <w:rsid w:val="001A5325"/>
    <w:rsid w:val="001C16C7"/>
    <w:rsid w:val="001C2F37"/>
    <w:rsid w:val="001C4AB8"/>
    <w:rsid w:val="001C66F1"/>
    <w:rsid w:val="001D2495"/>
    <w:rsid w:val="001D29E6"/>
    <w:rsid w:val="001D2CE9"/>
    <w:rsid w:val="001D309F"/>
    <w:rsid w:val="001D6B83"/>
    <w:rsid w:val="001E2759"/>
    <w:rsid w:val="001F18DB"/>
    <w:rsid w:val="001F2A47"/>
    <w:rsid w:val="001F58A8"/>
    <w:rsid w:val="00204666"/>
    <w:rsid w:val="00204A58"/>
    <w:rsid w:val="00205BA3"/>
    <w:rsid w:val="00205CED"/>
    <w:rsid w:val="00214A15"/>
    <w:rsid w:val="00215342"/>
    <w:rsid w:val="00221F08"/>
    <w:rsid w:val="00223E7D"/>
    <w:rsid w:val="0022555C"/>
    <w:rsid w:val="00241A6B"/>
    <w:rsid w:val="0024417F"/>
    <w:rsid w:val="002441ED"/>
    <w:rsid w:val="002466F9"/>
    <w:rsid w:val="0026025E"/>
    <w:rsid w:val="00261FB3"/>
    <w:rsid w:val="0026343B"/>
    <w:rsid w:val="0026633D"/>
    <w:rsid w:val="00271377"/>
    <w:rsid w:val="00276F56"/>
    <w:rsid w:val="00280CEB"/>
    <w:rsid w:val="002812B4"/>
    <w:rsid w:val="00285F70"/>
    <w:rsid w:val="002871FD"/>
    <w:rsid w:val="00297B8A"/>
    <w:rsid w:val="002A714D"/>
    <w:rsid w:val="002B0880"/>
    <w:rsid w:val="002B09E4"/>
    <w:rsid w:val="002B1622"/>
    <w:rsid w:val="002B167E"/>
    <w:rsid w:val="002B37A5"/>
    <w:rsid w:val="002B4F4E"/>
    <w:rsid w:val="002C0F65"/>
    <w:rsid w:val="002C4198"/>
    <w:rsid w:val="002C67A0"/>
    <w:rsid w:val="002D3B65"/>
    <w:rsid w:val="002E0504"/>
    <w:rsid w:val="002E0660"/>
    <w:rsid w:val="002E0A22"/>
    <w:rsid w:val="002E221D"/>
    <w:rsid w:val="002E26B4"/>
    <w:rsid w:val="002E4531"/>
    <w:rsid w:val="002F129F"/>
    <w:rsid w:val="002F5619"/>
    <w:rsid w:val="002F56EE"/>
    <w:rsid w:val="002F6264"/>
    <w:rsid w:val="003114A9"/>
    <w:rsid w:val="00314A65"/>
    <w:rsid w:val="00316C23"/>
    <w:rsid w:val="003205CE"/>
    <w:rsid w:val="003211B6"/>
    <w:rsid w:val="00334F90"/>
    <w:rsid w:val="00335DAE"/>
    <w:rsid w:val="00341BAB"/>
    <w:rsid w:val="00341C71"/>
    <w:rsid w:val="003544B1"/>
    <w:rsid w:val="00362F20"/>
    <w:rsid w:val="003631E0"/>
    <w:rsid w:val="00367FBF"/>
    <w:rsid w:val="00375907"/>
    <w:rsid w:val="00375ECF"/>
    <w:rsid w:val="00384812"/>
    <w:rsid w:val="00390DC2"/>
    <w:rsid w:val="003A16E7"/>
    <w:rsid w:val="003B2248"/>
    <w:rsid w:val="003B377B"/>
    <w:rsid w:val="003C4D62"/>
    <w:rsid w:val="003C52C7"/>
    <w:rsid w:val="003C6E86"/>
    <w:rsid w:val="003D4BCA"/>
    <w:rsid w:val="003D6033"/>
    <w:rsid w:val="003E096D"/>
    <w:rsid w:val="003F52A5"/>
    <w:rsid w:val="003F7003"/>
    <w:rsid w:val="00400246"/>
    <w:rsid w:val="004057F1"/>
    <w:rsid w:val="00414B73"/>
    <w:rsid w:val="00415053"/>
    <w:rsid w:val="00416325"/>
    <w:rsid w:val="00421544"/>
    <w:rsid w:val="00426A69"/>
    <w:rsid w:val="00432565"/>
    <w:rsid w:val="00444C5F"/>
    <w:rsid w:val="00457538"/>
    <w:rsid w:val="00463660"/>
    <w:rsid w:val="0046432A"/>
    <w:rsid w:val="00464CB5"/>
    <w:rsid w:val="00472C6E"/>
    <w:rsid w:val="00481D80"/>
    <w:rsid w:val="004955EE"/>
    <w:rsid w:val="00496051"/>
    <w:rsid w:val="004A69F5"/>
    <w:rsid w:val="004B10C4"/>
    <w:rsid w:val="004C0C7A"/>
    <w:rsid w:val="004C0F8D"/>
    <w:rsid w:val="004C61E8"/>
    <w:rsid w:val="004C6FD5"/>
    <w:rsid w:val="004C7E34"/>
    <w:rsid w:val="004D5060"/>
    <w:rsid w:val="004D6D3D"/>
    <w:rsid w:val="004E3E97"/>
    <w:rsid w:val="004E44D0"/>
    <w:rsid w:val="004F40A5"/>
    <w:rsid w:val="00502BB9"/>
    <w:rsid w:val="00503551"/>
    <w:rsid w:val="0051125A"/>
    <w:rsid w:val="005239A2"/>
    <w:rsid w:val="0053694F"/>
    <w:rsid w:val="00543578"/>
    <w:rsid w:val="005466EF"/>
    <w:rsid w:val="005468A5"/>
    <w:rsid w:val="00547529"/>
    <w:rsid w:val="0055193E"/>
    <w:rsid w:val="00560721"/>
    <w:rsid w:val="00560BAE"/>
    <w:rsid w:val="005624C9"/>
    <w:rsid w:val="00570126"/>
    <w:rsid w:val="00573A82"/>
    <w:rsid w:val="00582D08"/>
    <w:rsid w:val="0058395A"/>
    <w:rsid w:val="00583B28"/>
    <w:rsid w:val="00583C9E"/>
    <w:rsid w:val="005869FD"/>
    <w:rsid w:val="005A6D54"/>
    <w:rsid w:val="005B15A8"/>
    <w:rsid w:val="005B1FFC"/>
    <w:rsid w:val="005B203F"/>
    <w:rsid w:val="005C5F5F"/>
    <w:rsid w:val="005C7C41"/>
    <w:rsid w:val="005D290E"/>
    <w:rsid w:val="005D3470"/>
    <w:rsid w:val="005D5F74"/>
    <w:rsid w:val="005F0BC7"/>
    <w:rsid w:val="005F2F20"/>
    <w:rsid w:val="00602A3C"/>
    <w:rsid w:val="00603E8B"/>
    <w:rsid w:val="0060555C"/>
    <w:rsid w:val="00607B64"/>
    <w:rsid w:val="0061187D"/>
    <w:rsid w:val="0061388C"/>
    <w:rsid w:val="0061555D"/>
    <w:rsid w:val="006226BD"/>
    <w:rsid w:val="00625DAF"/>
    <w:rsid w:val="0063068D"/>
    <w:rsid w:val="006335FE"/>
    <w:rsid w:val="00637916"/>
    <w:rsid w:val="0064788F"/>
    <w:rsid w:val="00656DF1"/>
    <w:rsid w:val="00660C94"/>
    <w:rsid w:val="00665541"/>
    <w:rsid w:val="00666DF1"/>
    <w:rsid w:val="006672A3"/>
    <w:rsid w:val="006716C7"/>
    <w:rsid w:val="00681D0E"/>
    <w:rsid w:val="0068228E"/>
    <w:rsid w:val="006824DE"/>
    <w:rsid w:val="00685EFA"/>
    <w:rsid w:val="006922ED"/>
    <w:rsid w:val="00697250"/>
    <w:rsid w:val="006B089B"/>
    <w:rsid w:val="006B1549"/>
    <w:rsid w:val="006C386A"/>
    <w:rsid w:val="006E4CAC"/>
    <w:rsid w:val="006E4FA8"/>
    <w:rsid w:val="006E63A9"/>
    <w:rsid w:val="006E7FDE"/>
    <w:rsid w:val="006F6617"/>
    <w:rsid w:val="00703F9C"/>
    <w:rsid w:val="00704B69"/>
    <w:rsid w:val="0070672A"/>
    <w:rsid w:val="0070693E"/>
    <w:rsid w:val="00715E48"/>
    <w:rsid w:val="007169FF"/>
    <w:rsid w:val="007362D6"/>
    <w:rsid w:val="00737138"/>
    <w:rsid w:val="00740BEE"/>
    <w:rsid w:val="007412D1"/>
    <w:rsid w:val="007420CC"/>
    <w:rsid w:val="00762EED"/>
    <w:rsid w:val="0077381F"/>
    <w:rsid w:val="00781BC0"/>
    <w:rsid w:val="0078299E"/>
    <w:rsid w:val="0078783B"/>
    <w:rsid w:val="00791114"/>
    <w:rsid w:val="00793E61"/>
    <w:rsid w:val="007A0648"/>
    <w:rsid w:val="007A2646"/>
    <w:rsid w:val="007A65DA"/>
    <w:rsid w:val="007A70DE"/>
    <w:rsid w:val="007D5E1B"/>
    <w:rsid w:val="007E1C2C"/>
    <w:rsid w:val="007E3311"/>
    <w:rsid w:val="007F5B87"/>
    <w:rsid w:val="007F6684"/>
    <w:rsid w:val="00807B98"/>
    <w:rsid w:val="00807E13"/>
    <w:rsid w:val="00813787"/>
    <w:rsid w:val="008228EB"/>
    <w:rsid w:val="00826805"/>
    <w:rsid w:val="0082736F"/>
    <w:rsid w:val="00851B67"/>
    <w:rsid w:val="00864064"/>
    <w:rsid w:val="008644BE"/>
    <w:rsid w:val="00870DB3"/>
    <w:rsid w:val="00873C25"/>
    <w:rsid w:val="00885792"/>
    <w:rsid w:val="00886EE5"/>
    <w:rsid w:val="00893576"/>
    <w:rsid w:val="008951D0"/>
    <w:rsid w:val="008A756B"/>
    <w:rsid w:val="008B5B92"/>
    <w:rsid w:val="008C0772"/>
    <w:rsid w:val="008C48F2"/>
    <w:rsid w:val="008C5439"/>
    <w:rsid w:val="008D1CA6"/>
    <w:rsid w:val="008D398D"/>
    <w:rsid w:val="008E4F36"/>
    <w:rsid w:val="008E656C"/>
    <w:rsid w:val="008F448A"/>
    <w:rsid w:val="008F671A"/>
    <w:rsid w:val="00902C93"/>
    <w:rsid w:val="00904B55"/>
    <w:rsid w:val="00904FBD"/>
    <w:rsid w:val="0091137D"/>
    <w:rsid w:val="0091333C"/>
    <w:rsid w:val="009277CB"/>
    <w:rsid w:val="009277DA"/>
    <w:rsid w:val="00931810"/>
    <w:rsid w:val="00935CC3"/>
    <w:rsid w:val="00954EBA"/>
    <w:rsid w:val="0095569E"/>
    <w:rsid w:val="00964177"/>
    <w:rsid w:val="00971B7F"/>
    <w:rsid w:val="00984400"/>
    <w:rsid w:val="00995EEB"/>
    <w:rsid w:val="009A542E"/>
    <w:rsid w:val="009A6494"/>
    <w:rsid w:val="009B12D0"/>
    <w:rsid w:val="009B1DB0"/>
    <w:rsid w:val="009B4A52"/>
    <w:rsid w:val="009B7787"/>
    <w:rsid w:val="009C0F66"/>
    <w:rsid w:val="009C28CF"/>
    <w:rsid w:val="009C7465"/>
    <w:rsid w:val="009C7929"/>
    <w:rsid w:val="009D2062"/>
    <w:rsid w:val="009D2E6A"/>
    <w:rsid w:val="009D3F63"/>
    <w:rsid w:val="009D7BC8"/>
    <w:rsid w:val="009F2064"/>
    <w:rsid w:val="009F3A5D"/>
    <w:rsid w:val="009F4832"/>
    <w:rsid w:val="00A07773"/>
    <w:rsid w:val="00A12E95"/>
    <w:rsid w:val="00A1626A"/>
    <w:rsid w:val="00A21045"/>
    <w:rsid w:val="00A35E10"/>
    <w:rsid w:val="00A44324"/>
    <w:rsid w:val="00A515D1"/>
    <w:rsid w:val="00A5565A"/>
    <w:rsid w:val="00A72592"/>
    <w:rsid w:val="00A80E95"/>
    <w:rsid w:val="00A8100E"/>
    <w:rsid w:val="00A832CB"/>
    <w:rsid w:val="00A8482F"/>
    <w:rsid w:val="00A869E3"/>
    <w:rsid w:val="00A9560C"/>
    <w:rsid w:val="00AB0E51"/>
    <w:rsid w:val="00AB618C"/>
    <w:rsid w:val="00AC078A"/>
    <w:rsid w:val="00AC5745"/>
    <w:rsid w:val="00AE06BC"/>
    <w:rsid w:val="00AE2B27"/>
    <w:rsid w:val="00AE6BF4"/>
    <w:rsid w:val="00AF15AA"/>
    <w:rsid w:val="00B0023A"/>
    <w:rsid w:val="00B077FE"/>
    <w:rsid w:val="00B17D45"/>
    <w:rsid w:val="00B20B36"/>
    <w:rsid w:val="00B234EB"/>
    <w:rsid w:val="00B26521"/>
    <w:rsid w:val="00B425B5"/>
    <w:rsid w:val="00B44571"/>
    <w:rsid w:val="00B476CB"/>
    <w:rsid w:val="00B57D24"/>
    <w:rsid w:val="00B713C3"/>
    <w:rsid w:val="00B72633"/>
    <w:rsid w:val="00B7284C"/>
    <w:rsid w:val="00B7619B"/>
    <w:rsid w:val="00B76C87"/>
    <w:rsid w:val="00B805C0"/>
    <w:rsid w:val="00B90794"/>
    <w:rsid w:val="00BA1285"/>
    <w:rsid w:val="00BA3F5E"/>
    <w:rsid w:val="00BA5ACC"/>
    <w:rsid w:val="00BB1ECA"/>
    <w:rsid w:val="00BB34DF"/>
    <w:rsid w:val="00BB7EF9"/>
    <w:rsid w:val="00BC1146"/>
    <w:rsid w:val="00BC1458"/>
    <w:rsid w:val="00BC76AC"/>
    <w:rsid w:val="00BD12CA"/>
    <w:rsid w:val="00BD7E1C"/>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6B90"/>
    <w:rsid w:val="00C30222"/>
    <w:rsid w:val="00C32B32"/>
    <w:rsid w:val="00C355C4"/>
    <w:rsid w:val="00C35A15"/>
    <w:rsid w:val="00C400D1"/>
    <w:rsid w:val="00C40DF8"/>
    <w:rsid w:val="00C4312B"/>
    <w:rsid w:val="00C43E18"/>
    <w:rsid w:val="00C47912"/>
    <w:rsid w:val="00C5204E"/>
    <w:rsid w:val="00C52F60"/>
    <w:rsid w:val="00C57148"/>
    <w:rsid w:val="00C637BB"/>
    <w:rsid w:val="00C75487"/>
    <w:rsid w:val="00C84BAE"/>
    <w:rsid w:val="00C8524D"/>
    <w:rsid w:val="00C90E70"/>
    <w:rsid w:val="00C91A6D"/>
    <w:rsid w:val="00C961AB"/>
    <w:rsid w:val="00CA151E"/>
    <w:rsid w:val="00CB4654"/>
    <w:rsid w:val="00CC7729"/>
    <w:rsid w:val="00CD1C42"/>
    <w:rsid w:val="00CD284E"/>
    <w:rsid w:val="00CD3492"/>
    <w:rsid w:val="00CD47B9"/>
    <w:rsid w:val="00CD7336"/>
    <w:rsid w:val="00CE1C0B"/>
    <w:rsid w:val="00CE5793"/>
    <w:rsid w:val="00CE5887"/>
    <w:rsid w:val="00CE7164"/>
    <w:rsid w:val="00CF1A90"/>
    <w:rsid w:val="00CF1B58"/>
    <w:rsid w:val="00CF230C"/>
    <w:rsid w:val="00CF511D"/>
    <w:rsid w:val="00D014DC"/>
    <w:rsid w:val="00D03E2B"/>
    <w:rsid w:val="00D17599"/>
    <w:rsid w:val="00D2118B"/>
    <w:rsid w:val="00D21869"/>
    <w:rsid w:val="00D2527F"/>
    <w:rsid w:val="00D25F05"/>
    <w:rsid w:val="00D32500"/>
    <w:rsid w:val="00D36E95"/>
    <w:rsid w:val="00D50908"/>
    <w:rsid w:val="00D56A84"/>
    <w:rsid w:val="00D66C2C"/>
    <w:rsid w:val="00D67EB0"/>
    <w:rsid w:val="00D742E5"/>
    <w:rsid w:val="00D806A5"/>
    <w:rsid w:val="00D82DC5"/>
    <w:rsid w:val="00D90EBE"/>
    <w:rsid w:val="00D9118E"/>
    <w:rsid w:val="00D947EC"/>
    <w:rsid w:val="00D94CBD"/>
    <w:rsid w:val="00D95675"/>
    <w:rsid w:val="00D962C3"/>
    <w:rsid w:val="00DA5A07"/>
    <w:rsid w:val="00DB0FE7"/>
    <w:rsid w:val="00DB13F1"/>
    <w:rsid w:val="00DC66AD"/>
    <w:rsid w:val="00DD4366"/>
    <w:rsid w:val="00DE299A"/>
    <w:rsid w:val="00DF6E31"/>
    <w:rsid w:val="00E0280B"/>
    <w:rsid w:val="00E02B94"/>
    <w:rsid w:val="00E040A7"/>
    <w:rsid w:val="00E12A83"/>
    <w:rsid w:val="00E13D8D"/>
    <w:rsid w:val="00E223E0"/>
    <w:rsid w:val="00E32036"/>
    <w:rsid w:val="00E51AAF"/>
    <w:rsid w:val="00E52010"/>
    <w:rsid w:val="00E54951"/>
    <w:rsid w:val="00E55CB6"/>
    <w:rsid w:val="00E5615F"/>
    <w:rsid w:val="00E57B23"/>
    <w:rsid w:val="00E71050"/>
    <w:rsid w:val="00E724FC"/>
    <w:rsid w:val="00E82A81"/>
    <w:rsid w:val="00E92CFD"/>
    <w:rsid w:val="00E962A9"/>
    <w:rsid w:val="00E966CF"/>
    <w:rsid w:val="00EA5242"/>
    <w:rsid w:val="00EB0402"/>
    <w:rsid w:val="00EB7769"/>
    <w:rsid w:val="00EC27B3"/>
    <w:rsid w:val="00EC38B0"/>
    <w:rsid w:val="00EC5FA2"/>
    <w:rsid w:val="00ED0701"/>
    <w:rsid w:val="00ED4CBA"/>
    <w:rsid w:val="00EF535D"/>
    <w:rsid w:val="00F06C89"/>
    <w:rsid w:val="00F07988"/>
    <w:rsid w:val="00F13958"/>
    <w:rsid w:val="00F214AE"/>
    <w:rsid w:val="00F21F52"/>
    <w:rsid w:val="00F239D1"/>
    <w:rsid w:val="00F313F8"/>
    <w:rsid w:val="00F3200B"/>
    <w:rsid w:val="00F360E0"/>
    <w:rsid w:val="00F37404"/>
    <w:rsid w:val="00F44DA6"/>
    <w:rsid w:val="00F47571"/>
    <w:rsid w:val="00F47F24"/>
    <w:rsid w:val="00F545DD"/>
    <w:rsid w:val="00F56328"/>
    <w:rsid w:val="00F60163"/>
    <w:rsid w:val="00F616CD"/>
    <w:rsid w:val="00F63023"/>
    <w:rsid w:val="00F67D51"/>
    <w:rsid w:val="00F747EC"/>
    <w:rsid w:val="00F75E0F"/>
    <w:rsid w:val="00FA3035"/>
    <w:rsid w:val="00FD1236"/>
    <w:rsid w:val="00FD1331"/>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57A3"/>
  <w15:docId w15:val="{ADA4A74A-8570-4A43-B2FD-901BCB50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link w:val="TextodecomentrioChar"/>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customStyle="1" w:styleId="TextodecomentrioChar">
    <w:name w:val="Texto de comentário Char"/>
    <w:basedOn w:val="Fontepargpadro"/>
    <w:link w:val="Textodecomentrio"/>
    <w:semiHidden/>
    <w:rsid w:val="00AE6BF4"/>
    <w:rPr>
      <w:rFonts w:ascii="Arial" w:hAnsi="Arial"/>
      <w:lang w:eastAsia="es-ES"/>
    </w:rPr>
  </w:style>
  <w:style w:type="character" w:styleId="Hyperlink">
    <w:name w:val="Hyperlink"/>
    <w:basedOn w:val="Fontepargpadro"/>
    <w:semiHidden/>
    <w:unhideWhenUsed/>
    <w:rsid w:val="004C7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2119">
      <w:bodyDiv w:val="1"/>
      <w:marLeft w:val="0"/>
      <w:marRight w:val="0"/>
      <w:marTop w:val="0"/>
      <w:marBottom w:val="0"/>
      <w:divBdr>
        <w:top w:val="none" w:sz="0" w:space="0" w:color="auto"/>
        <w:left w:val="none" w:sz="0" w:space="0" w:color="auto"/>
        <w:bottom w:val="none" w:sz="0" w:space="0" w:color="auto"/>
        <w:right w:val="none" w:sz="0" w:space="0" w:color="auto"/>
      </w:divBdr>
    </w:div>
    <w:div w:id="264458443">
      <w:bodyDiv w:val="1"/>
      <w:marLeft w:val="0"/>
      <w:marRight w:val="0"/>
      <w:marTop w:val="0"/>
      <w:marBottom w:val="0"/>
      <w:divBdr>
        <w:top w:val="none" w:sz="0" w:space="0" w:color="auto"/>
        <w:left w:val="none" w:sz="0" w:space="0" w:color="auto"/>
        <w:bottom w:val="none" w:sz="0" w:space="0" w:color="auto"/>
        <w:right w:val="none" w:sz="0" w:space="0" w:color="auto"/>
      </w:divBdr>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860974589">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23830425">
      <w:bodyDiv w:val="1"/>
      <w:marLeft w:val="0"/>
      <w:marRight w:val="0"/>
      <w:marTop w:val="0"/>
      <w:marBottom w:val="0"/>
      <w:divBdr>
        <w:top w:val="none" w:sz="0" w:space="0" w:color="auto"/>
        <w:left w:val="none" w:sz="0" w:space="0" w:color="auto"/>
        <w:bottom w:val="none" w:sz="0" w:space="0" w:color="auto"/>
        <w:right w:val="none" w:sz="0" w:space="0" w:color="auto"/>
      </w:divBdr>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7948">
      <w:bodyDiv w:val="1"/>
      <w:marLeft w:val="0"/>
      <w:marRight w:val="0"/>
      <w:marTop w:val="0"/>
      <w:marBottom w:val="0"/>
      <w:divBdr>
        <w:top w:val="none" w:sz="0" w:space="0" w:color="auto"/>
        <w:left w:val="none" w:sz="0" w:space="0" w:color="auto"/>
        <w:bottom w:val="none" w:sz="0" w:space="0" w:color="auto"/>
        <w:right w:val="none" w:sz="0" w:space="0" w:color="auto"/>
      </w:divBdr>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3263392">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GUEL.CAMINHA@SEAGRO.TO.GOV.BR"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64A29-9363-410D-BC19-30066A7A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3037</Words>
  <Characters>16401</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Thiago P. Dourado</cp:lastModifiedBy>
  <cp:revision>12</cp:revision>
  <cp:lastPrinted>2007-01-17T18:24:00Z</cp:lastPrinted>
  <dcterms:created xsi:type="dcterms:W3CDTF">2017-08-30T12:53:00Z</dcterms:created>
  <dcterms:modified xsi:type="dcterms:W3CDTF">2017-11-16T17:07:00Z</dcterms:modified>
</cp:coreProperties>
</file>