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39" w:rsidRPr="00764386" w:rsidRDefault="00CA4639" w:rsidP="003F0264">
      <w:pPr>
        <w:pStyle w:val="Ttulo"/>
        <w:rPr>
          <w:rFonts w:ascii="Arial" w:hAnsi="Arial" w:cs="Arial"/>
          <w:sz w:val="22"/>
          <w:szCs w:val="22"/>
        </w:rPr>
      </w:pPr>
      <w:r w:rsidRPr="00764386">
        <w:rPr>
          <w:rFonts w:ascii="Arial" w:hAnsi="Arial" w:cs="Arial"/>
          <w:sz w:val="22"/>
          <w:szCs w:val="22"/>
        </w:rPr>
        <w:t>PEDIDO DE COMPRA DE</w:t>
      </w:r>
      <w:r w:rsidR="00CB283B" w:rsidRPr="00764386">
        <w:rPr>
          <w:rFonts w:ascii="Arial" w:hAnsi="Arial" w:cs="Arial"/>
          <w:sz w:val="22"/>
          <w:szCs w:val="22"/>
        </w:rPr>
        <w:t xml:space="preserve"> SERVIÇO Nº.</w:t>
      </w:r>
      <w:r w:rsidR="00FA4936" w:rsidRPr="00764386">
        <w:rPr>
          <w:rFonts w:ascii="Arial" w:hAnsi="Arial" w:cs="Arial"/>
          <w:sz w:val="22"/>
          <w:szCs w:val="22"/>
        </w:rPr>
        <w:t xml:space="preserve"> </w:t>
      </w:r>
      <w:r w:rsidR="00FA223A">
        <w:rPr>
          <w:rFonts w:ascii="Arial" w:hAnsi="Arial" w:cs="Arial"/>
          <w:sz w:val="22"/>
          <w:szCs w:val="22"/>
        </w:rPr>
        <w:t>6</w:t>
      </w:r>
      <w:r w:rsidR="00CC65C5" w:rsidRPr="00764386">
        <w:rPr>
          <w:rFonts w:ascii="Arial" w:hAnsi="Arial" w:cs="Arial"/>
          <w:sz w:val="22"/>
          <w:szCs w:val="22"/>
        </w:rPr>
        <w:t>/</w:t>
      </w:r>
      <w:r w:rsidR="00CB283B" w:rsidRPr="00764386">
        <w:rPr>
          <w:rFonts w:ascii="Arial" w:hAnsi="Arial" w:cs="Arial"/>
          <w:sz w:val="22"/>
          <w:szCs w:val="22"/>
        </w:rPr>
        <w:t>201</w:t>
      </w:r>
      <w:r w:rsidR="00C44F4A" w:rsidRPr="00764386">
        <w:rPr>
          <w:rFonts w:ascii="Arial" w:hAnsi="Arial" w:cs="Arial"/>
          <w:sz w:val="22"/>
          <w:szCs w:val="22"/>
        </w:rPr>
        <w:t>7</w:t>
      </w:r>
      <w:r w:rsidR="00A31030" w:rsidRPr="00764386">
        <w:rPr>
          <w:rFonts w:ascii="Arial" w:hAnsi="Arial" w:cs="Arial"/>
          <w:sz w:val="22"/>
          <w:szCs w:val="22"/>
        </w:rPr>
        <w:t>/SESAU/S</w:t>
      </w:r>
      <w:r w:rsidR="00543650" w:rsidRPr="00764386">
        <w:rPr>
          <w:rFonts w:ascii="Arial" w:hAnsi="Arial" w:cs="Arial"/>
          <w:sz w:val="22"/>
          <w:szCs w:val="22"/>
        </w:rPr>
        <w:t>ALE</w:t>
      </w:r>
      <w:r w:rsidR="00A31030" w:rsidRPr="00764386">
        <w:rPr>
          <w:rFonts w:ascii="Arial" w:hAnsi="Arial" w:cs="Arial"/>
          <w:sz w:val="22"/>
          <w:szCs w:val="22"/>
        </w:rPr>
        <w:t>/D</w:t>
      </w:r>
      <w:r w:rsidR="00543650" w:rsidRPr="00764386">
        <w:rPr>
          <w:rFonts w:ascii="Arial" w:hAnsi="Arial" w:cs="Arial"/>
          <w:sz w:val="22"/>
          <w:szCs w:val="22"/>
        </w:rPr>
        <w:t>I</w:t>
      </w:r>
      <w:r w:rsidRPr="00764386">
        <w:rPr>
          <w:rFonts w:ascii="Arial" w:hAnsi="Arial" w:cs="Arial"/>
          <w:sz w:val="22"/>
          <w:szCs w:val="22"/>
        </w:rPr>
        <w:t xml:space="preserve"> – PROJETO BÁSICO</w:t>
      </w:r>
    </w:p>
    <w:p w:rsidR="00CC65C5" w:rsidRPr="00764386" w:rsidRDefault="00CC65C5" w:rsidP="003F0264">
      <w:pPr>
        <w:spacing w:after="0"/>
        <w:jc w:val="center"/>
        <w:rPr>
          <w:rFonts w:ascii="Arial" w:hAnsi="Arial" w:cs="Arial"/>
          <w:bCs/>
        </w:rPr>
      </w:pPr>
      <w:r w:rsidRPr="00764386">
        <w:rPr>
          <w:rFonts w:ascii="Arial" w:hAnsi="Arial" w:cs="Arial"/>
          <w:bCs/>
        </w:rPr>
        <w:t>SGD 201</w:t>
      </w:r>
      <w:r w:rsidR="00C44F4A" w:rsidRPr="00764386">
        <w:rPr>
          <w:rFonts w:ascii="Arial" w:hAnsi="Arial" w:cs="Arial"/>
          <w:bCs/>
        </w:rPr>
        <w:t>7</w:t>
      </w:r>
      <w:r w:rsidR="00A31030" w:rsidRPr="00764386">
        <w:rPr>
          <w:rFonts w:ascii="Arial" w:hAnsi="Arial" w:cs="Arial"/>
          <w:bCs/>
        </w:rPr>
        <w:t>/30559/</w:t>
      </w:r>
      <w:r w:rsidR="00FA223A">
        <w:rPr>
          <w:rFonts w:ascii="Arial" w:hAnsi="Arial" w:cs="Arial"/>
          <w:bCs/>
        </w:rPr>
        <w:t>041724</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128"/>
        <w:gridCol w:w="265"/>
        <w:gridCol w:w="3055"/>
        <w:gridCol w:w="2764"/>
      </w:tblGrid>
      <w:tr w:rsidR="00E64A1F" w:rsidRPr="0076438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764386" w:rsidRDefault="00480A02" w:rsidP="003F0264">
            <w:pPr>
              <w:spacing w:after="0"/>
              <w:jc w:val="center"/>
              <w:rPr>
                <w:rFonts w:ascii="Arial" w:hAnsi="Arial" w:cs="Arial"/>
                <w:b/>
              </w:rPr>
            </w:pPr>
            <w:r w:rsidRPr="00764386">
              <w:rPr>
                <w:rFonts w:ascii="Arial" w:hAnsi="Arial" w:cs="Arial"/>
                <w:b/>
              </w:rPr>
              <w:t>SOLICITANTE(S)</w:t>
            </w:r>
          </w:p>
        </w:tc>
      </w:tr>
      <w:tr w:rsidR="00E64A1F" w:rsidRPr="00764386" w:rsidTr="00480A02">
        <w:trPr>
          <w:trHeight w:val="229"/>
          <w:jc w:val="center"/>
        </w:trPr>
        <w:tc>
          <w:tcPr>
            <w:tcW w:w="3500" w:type="pct"/>
            <w:gridSpan w:val="3"/>
            <w:tcBorders>
              <w:top w:val="single" w:sz="4" w:space="0" w:color="auto"/>
              <w:left w:val="single" w:sz="4" w:space="0" w:color="auto"/>
              <w:bottom w:val="nil"/>
              <w:right w:val="single" w:sz="4" w:space="0" w:color="auto"/>
            </w:tcBorders>
            <w:shd w:val="clear" w:color="auto" w:fill="auto"/>
            <w:vAlign w:val="center"/>
          </w:tcPr>
          <w:p w:rsidR="00480A02" w:rsidRPr="00764386" w:rsidRDefault="004E319D" w:rsidP="003F0264">
            <w:pPr>
              <w:spacing w:after="0"/>
              <w:jc w:val="both"/>
              <w:rPr>
                <w:rFonts w:ascii="Arial" w:hAnsi="Arial" w:cs="Arial"/>
                <w:b/>
              </w:rPr>
            </w:pPr>
            <w:r w:rsidRPr="00764386">
              <w:rPr>
                <w:rFonts w:ascii="Arial" w:hAnsi="Arial" w:cs="Arial"/>
              </w:rPr>
              <w:t>SUPERINTENDÊNCIA DE VIGILÂNCIA, PROMOÇÃO E PROTEÇÃO À SAÚDE.</w:t>
            </w:r>
          </w:p>
        </w:tc>
        <w:tc>
          <w:tcPr>
            <w:tcW w:w="1500" w:type="pct"/>
            <w:tcBorders>
              <w:top w:val="single" w:sz="4" w:space="0" w:color="auto"/>
              <w:bottom w:val="nil"/>
              <w:right w:val="single" w:sz="4" w:space="0" w:color="auto"/>
            </w:tcBorders>
            <w:shd w:val="clear" w:color="auto" w:fill="auto"/>
            <w:vAlign w:val="center"/>
          </w:tcPr>
          <w:p w:rsidR="00480A02" w:rsidRPr="00764386" w:rsidRDefault="00480A02" w:rsidP="003F0264">
            <w:pPr>
              <w:spacing w:after="0"/>
              <w:rPr>
                <w:rFonts w:ascii="Arial" w:hAnsi="Arial" w:cs="Arial"/>
              </w:rPr>
            </w:pPr>
            <w:r w:rsidRPr="00764386">
              <w:rPr>
                <w:rFonts w:ascii="Arial" w:hAnsi="Arial" w:cs="Arial"/>
              </w:rPr>
              <w:t xml:space="preserve">Ramal: </w:t>
            </w:r>
            <w:r w:rsidR="004E319D" w:rsidRPr="00764386">
              <w:rPr>
                <w:rFonts w:ascii="Arial" w:hAnsi="Arial" w:cs="Arial"/>
              </w:rPr>
              <w:t>3218-3094</w:t>
            </w:r>
          </w:p>
        </w:tc>
      </w:tr>
      <w:tr w:rsidR="00E64A1F" w:rsidRPr="0076438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764386" w:rsidRDefault="00480A02" w:rsidP="003F0264">
            <w:pPr>
              <w:spacing w:after="0"/>
              <w:jc w:val="center"/>
              <w:rPr>
                <w:rFonts w:ascii="Arial" w:hAnsi="Arial" w:cs="Arial"/>
                <w:b/>
              </w:rPr>
            </w:pPr>
            <w:r w:rsidRPr="00764386">
              <w:rPr>
                <w:rFonts w:ascii="Arial" w:hAnsi="Arial" w:cs="Arial"/>
                <w:b/>
              </w:rPr>
              <w:t>DOTAÇÃO ORÇAMENTÁRIA</w:t>
            </w:r>
          </w:p>
        </w:tc>
      </w:tr>
      <w:tr w:rsidR="00E64A1F" w:rsidRPr="00764386" w:rsidTr="00480A02">
        <w:trPr>
          <w:trHeight w:val="229"/>
          <w:jc w:val="center"/>
        </w:trPr>
        <w:tc>
          <w:tcPr>
            <w:tcW w:w="1698" w:type="pct"/>
            <w:tcBorders>
              <w:top w:val="single" w:sz="4" w:space="0" w:color="auto"/>
              <w:left w:val="single" w:sz="4" w:space="0" w:color="auto"/>
              <w:bottom w:val="nil"/>
            </w:tcBorders>
            <w:shd w:val="clear" w:color="auto" w:fill="auto"/>
            <w:vAlign w:val="center"/>
          </w:tcPr>
          <w:p w:rsidR="00480A02" w:rsidRPr="00764386" w:rsidRDefault="00480A02" w:rsidP="003F0264">
            <w:pPr>
              <w:tabs>
                <w:tab w:val="left" w:pos="7200"/>
              </w:tabs>
              <w:spacing w:after="0"/>
              <w:jc w:val="both"/>
              <w:rPr>
                <w:rFonts w:ascii="Arial" w:eastAsia="Batang" w:hAnsi="Arial" w:cs="Arial"/>
                <w:b/>
                <w:bCs/>
              </w:rPr>
            </w:pPr>
            <w:r w:rsidRPr="00764386">
              <w:rPr>
                <w:rFonts w:ascii="Arial" w:eastAsia="Batang" w:hAnsi="Arial" w:cs="Arial"/>
                <w:b/>
                <w:bCs/>
              </w:rPr>
              <w:t>Fonte de Recursos</w:t>
            </w:r>
          </w:p>
        </w:tc>
        <w:tc>
          <w:tcPr>
            <w:tcW w:w="144" w:type="pct"/>
            <w:tcBorders>
              <w:top w:val="single" w:sz="4" w:space="0" w:color="auto"/>
              <w:bottom w:val="nil"/>
            </w:tcBorders>
            <w:shd w:val="clear" w:color="auto" w:fill="auto"/>
            <w:vAlign w:val="center"/>
          </w:tcPr>
          <w:p w:rsidR="00480A02" w:rsidRPr="00764386" w:rsidRDefault="00480A02" w:rsidP="003F0264">
            <w:pPr>
              <w:tabs>
                <w:tab w:val="center" w:pos="2160"/>
                <w:tab w:val="left" w:pos="7200"/>
              </w:tabs>
              <w:spacing w:after="0"/>
              <w:jc w:val="center"/>
              <w:rPr>
                <w:rFonts w:ascii="Arial" w:eastAsia="Batang" w:hAnsi="Arial" w:cs="Arial"/>
                <w:bCs/>
              </w:rPr>
            </w:pPr>
            <w:r w:rsidRPr="00764386">
              <w:rPr>
                <w:rFonts w:ascii="Arial" w:eastAsia="Batang" w:hAnsi="Arial" w:cs="Arial"/>
                <w:bCs/>
              </w:rPr>
              <w:t>:</w:t>
            </w:r>
          </w:p>
        </w:tc>
        <w:tc>
          <w:tcPr>
            <w:tcW w:w="3158" w:type="pct"/>
            <w:gridSpan w:val="2"/>
            <w:tcBorders>
              <w:top w:val="single" w:sz="4" w:space="0" w:color="auto"/>
              <w:bottom w:val="nil"/>
              <w:right w:val="single" w:sz="4" w:space="0" w:color="auto"/>
            </w:tcBorders>
            <w:shd w:val="clear" w:color="auto" w:fill="auto"/>
            <w:vAlign w:val="center"/>
          </w:tcPr>
          <w:p w:rsidR="00480A02" w:rsidRPr="00764386" w:rsidRDefault="00100EB5" w:rsidP="00751A2D">
            <w:pPr>
              <w:pStyle w:val="WW-Corpodetexto2"/>
              <w:spacing w:line="276" w:lineRule="auto"/>
              <w:rPr>
                <w:rFonts w:cs="Arial"/>
                <w:sz w:val="22"/>
                <w:szCs w:val="22"/>
                <w:lang w:eastAsia="pt-BR"/>
              </w:rPr>
            </w:pPr>
            <w:proofErr w:type="gramStart"/>
            <w:r w:rsidRPr="007A1BF2">
              <w:rPr>
                <w:rFonts w:cs="Arial"/>
                <w:color w:val="FF0000"/>
                <w:sz w:val="22"/>
                <w:szCs w:val="22"/>
                <w:highlight w:val="yellow"/>
                <w:lang w:eastAsia="pt-BR"/>
              </w:rPr>
              <w:t>????????</w:t>
            </w:r>
            <w:proofErr w:type="gramEnd"/>
          </w:p>
        </w:tc>
      </w:tr>
      <w:tr w:rsidR="00ED2A2A" w:rsidRPr="00ED2A2A" w:rsidTr="00480A02">
        <w:trPr>
          <w:trHeight w:val="229"/>
          <w:jc w:val="center"/>
        </w:trPr>
        <w:tc>
          <w:tcPr>
            <w:tcW w:w="1698" w:type="pct"/>
            <w:tcBorders>
              <w:top w:val="nil"/>
              <w:left w:val="single" w:sz="4" w:space="0" w:color="auto"/>
              <w:bottom w:val="nil"/>
            </w:tcBorders>
            <w:shd w:val="clear" w:color="auto" w:fill="auto"/>
            <w:vAlign w:val="center"/>
          </w:tcPr>
          <w:p w:rsidR="00480A02" w:rsidRPr="00ED2A2A" w:rsidRDefault="00480A02" w:rsidP="003F0264">
            <w:pPr>
              <w:tabs>
                <w:tab w:val="left" w:pos="7200"/>
              </w:tabs>
              <w:spacing w:after="0"/>
              <w:jc w:val="both"/>
              <w:rPr>
                <w:rFonts w:ascii="Arial" w:eastAsia="Batang" w:hAnsi="Arial" w:cs="Arial"/>
                <w:b/>
                <w:bCs/>
              </w:rPr>
            </w:pPr>
            <w:r w:rsidRPr="00ED2A2A">
              <w:rPr>
                <w:rFonts w:ascii="Arial" w:eastAsia="Batang" w:hAnsi="Arial" w:cs="Arial"/>
                <w:b/>
                <w:bCs/>
              </w:rPr>
              <w:t>Classificação Orçamentária</w:t>
            </w:r>
          </w:p>
        </w:tc>
        <w:tc>
          <w:tcPr>
            <w:tcW w:w="144" w:type="pct"/>
            <w:tcBorders>
              <w:top w:val="nil"/>
              <w:bottom w:val="nil"/>
            </w:tcBorders>
            <w:shd w:val="clear" w:color="auto" w:fill="auto"/>
            <w:vAlign w:val="center"/>
          </w:tcPr>
          <w:p w:rsidR="00480A02" w:rsidRPr="00ED2A2A" w:rsidRDefault="00480A02" w:rsidP="003F0264">
            <w:pPr>
              <w:tabs>
                <w:tab w:val="center" w:pos="2160"/>
                <w:tab w:val="left" w:pos="7200"/>
              </w:tabs>
              <w:spacing w:after="0"/>
              <w:jc w:val="center"/>
              <w:rPr>
                <w:rFonts w:ascii="Arial" w:eastAsia="Batang" w:hAnsi="Arial" w:cs="Arial"/>
                <w:bCs/>
              </w:rPr>
            </w:pPr>
            <w:r w:rsidRPr="00ED2A2A">
              <w:rPr>
                <w:rFonts w:ascii="Arial" w:eastAsia="Batang" w:hAnsi="Arial" w:cs="Arial"/>
                <w:bCs/>
              </w:rPr>
              <w:t>:</w:t>
            </w:r>
          </w:p>
        </w:tc>
        <w:tc>
          <w:tcPr>
            <w:tcW w:w="3158" w:type="pct"/>
            <w:gridSpan w:val="2"/>
            <w:tcBorders>
              <w:top w:val="nil"/>
              <w:bottom w:val="nil"/>
              <w:right w:val="single" w:sz="4" w:space="0" w:color="auto"/>
            </w:tcBorders>
            <w:shd w:val="clear" w:color="auto" w:fill="auto"/>
            <w:vAlign w:val="center"/>
          </w:tcPr>
          <w:p w:rsidR="00480A02" w:rsidRPr="00ED2A2A" w:rsidRDefault="00480A02" w:rsidP="007A1BF2">
            <w:pPr>
              <w:pStyle w:val="WW-Corpodetexto2"/>
              <w:spacing w:line="276" w:lineRule="auto"/>
              <w:rPr>
                <w:rFonts w:cs="Arial"/>
                <w:sz w:val="22"/>
                <w:szCs w:val="22"/>
                <w:lang w:eastAsia="pt-BR"/>
              </w:rPr>
            </w:pPr>
            <w:r w:rsidRPr="00ED2A2A">
              <w:rPr>
                <w:rFonts w:cs="Arial"/>
                <w:sz w:val="22"/>
                <w:szCs w:val="22"/>
                <w:lang w:eastAsia="pt-BR"/>
              </w:rPr>
              <w:t>3055 10.30</w:t>
            </w:r>
            <w:r w:rsidR="007C0AEC" w:rsidRPr="007A5561">
              <w:rPr>
                <w:rFonts w:cs="Arial"/>
                <w:sz w:val="22"/>
                <w:szCs w:val="22"/>
                <w:lang w:eastAsia="pt-BR"/>
              </w:rPr>
              <w:t>5</w:t>
            </w:r>
            <w:r w:rsidRPr="00ED2A2A">
              <w:rPr>
                <w:rFonts w:cs="Arial"/>
                <w:sz w:val="22"/>
                <w:szCs w:val="22"/>
                <w:lang w:eastAsia="pt-BR"/>
              </w:rPr>
              <w:t>.1165.</w:t>
            </w:r>
            <w:r w:rsidR="007A1BF2" w:rsidRPr="00031D55">
              <w:rPr>
                <w:rFonts w:cs="Arial"/>
                <w:sz w:val="22"/>
                <w:szCs w:val="22"/>
                <w:lang w:eastAsia="pt-BR"/>
                <w:rPrChange w:id="0" w:author="Larissa Chianca Silva" w:date="2017-06-28T09:01:00Z">
                  <w:rPr>
                    <w:rFonts w:ascii="Calibri" w:hAnsi="Calibri" w:cs="Arial"/>
                    <w:color w:val="FF0000"/>
                    <w:sz w:val="22"/>
                    <w:szCs w:val="22"/>
                    <w:lang w:eastAsia="pt-BR"/>
                  </w:rPr>
                </w:rPrChange>
              </w:rPr>
              <w:t>3055</w:t>
            </w:r>
          </w:p>
        </w:tc>
      </w:tr>
      <w:tr w:rsidR="00E64A1F" w:rsidRPr="00764386" w:rsidTr="00480A02">
        <w:trPr>
          <w:trHeight w:val="229"/>
          <w:jc w:val="center"/>
        </w:trPr>
        <w:tc>
          <w:tcPr>
            <w:tcW w:w="1698" w:type="pct"/>
            <w:tcBorders>
              <w:top w:val="nil"/>
              <w:left w:val="single" w:sz="4" w:space="0" w:color="auto"/>
              <w:bottom w:val="nil"/>
            </w:tcBorders>
            <w:shd w:val="clear" w:color="auto" w:fill="auto"/>
            <w:vAlign w:val="center"/>
          </w:tcPr>
          <w:p w:rsidR="00480A02" w:rsidRPr="00764386" w:rsidRDefault="00480A02" w:rsidP="003F0264">
            <w:pPr>
              <w:tabs>
                <w:tab w:val="left" w:pos="7200"/>
              </w:tabs>
              <w:spacing w:after="0"/>
              <w:jc w:val="both"/>
              <w:rPr>
                <w:rFonts w:ascii="Arial" w:eastAsia="Batang" w:hAnsi="Arial" w:cs="Arial"/>
                <w:b/>
                <w:bCs/>
              </w:rPr>
            </w:pPr>
            <w:r w:rsidRPr="00764386">
              <w:rPr>
                <w:rFonts w:ascii="Arial" w:eastAsia="Batang" w:hAnsi="Arial" w:cs="Arial"/>
                <w:b/>
                <w:bCs/>
              </w:rPr>
              <w:t>Natureza de Despesa</w:t>
            </w:r>
          </w:p>
        </w:tc>
        <w:tc>
          <w:tcPr>
            <w:tcW w:w="144" w:type="pct"/>
            <w:tcBorders>
              <w:top w:val="nil"/>
              <w:bottom w:val="nil"/>
            </w:tcBorders>
            <w:shd w:val="clear" w:color="auto" w:fill="auto"/>
            <w:vAlign w:val="center"/>
          </w:tcPr>
          <w:p w:rsidR="00480A02" w:rsidRPr="00764386" w:rsidRDefault="00480A02" w:rsidP="003F0264">
            <w:pPr>
              <w:tabs>
                <w:tab w:val="center" w:pos="2160"/>
                <w:tab w:val="left" w:pos="7200"/>
              </w:tabs>
              <w:spacing w:after="0"/>
              <w:jc w:val="center"/>
              <w:rPr>
                <w:rFonts w:ascii="Arial" w:eastAsia="Batang" w:hAnsi="Arial" w:cs="Arial"/>
                <w:bCs/>
              </w:rPr>
            </w:pPr>
            <w:r w:rsidRPr="00764386">
              <w:rPr>
                <w:rFonts w:ascii="Arial" w:eastAsia="Batang" w:hAnsi="Arial" w:cs="Arial"/>
                <w:bCs/>
              </w:rPr>
              <w:t>:</w:t>
            </w:r>
          </w:p>
        </w:tc>
        <w:tc>
          <w:tcPr>
            <w:tcW w:w="3158" w:type="pct"/>
            <w:gridSpan w:val="2"/>
            <w:tcBorders>
              <w:top w:val="nil"/>
              <w:bottom w:val="nil"/>
              <w:right w:val="single" w:sz="4" w:space="0" w:color="auto"/>
            </w:tcBorders>
            <w:shd w:val="clear" w:color="auto" w:fill="auto"/>
            <w:vAlign w:val="center"/>
          </w:tcPr>
          <w:p w:rsidR="00480A02" w:rsidRPr="00764386" w:rsidRDefault="00107F72" w:rsidP="003F0264">
            <w:pPr>
              <w:spacing w:after="0"/>
              <w:jc w:val="both"/>
              <w:rPr>
                <w:rFonts w:ascii="Arial" w:hAnsi="Arial" w:cs="Arial"/>
              </w:rPr>
            </w:pPr>
            <w:r w:rsidRPr="007A1BF2">
              <w:rPr>
                <w:rFonts w:ascii="Arial" w:hAnsi="Arial" w:cs="Arial"/>
                <w:color w:val="FF0000"/>
                <w:highlight w:val="yellow"/>
              </w:rPr>
              <w:t>443142</w:t>
            </w:r>
          </w:p>
        </w:tc>
      </w:tr>
      <w:tr w:rsidR="00E64A1F" w:rsidRPr="00764386" w:rsidTr="00480A02">
        <w:trPr>
          <w:trHeight w:val="229"/>
          <w:jc w:val="center"/>
        </w:trPr>
        <w:tc>
          <w:tcPr>
            <w:tcW w:w="1698" w:type="pct"/>
            <w:tcBorders>
              <w:top w:val="nil"/>
              <w:left w:val="single" w:sz="4" w:space="0" w:color="auto"/>
              <w:bottom w:val="nil"/>
            </w:tcBorders>
            <w:shd w:val="clear" w:color="auto" w:fill="auto"/>
            <w:vAlign w:val="center"/>
          </w:tcPr>
          <w:p w:rsidR="00480A02" w:rsidRPr="00764386" w:rsidRDefault="00480A02" w:rsidP="003F0264">
            <w:pPr>
              <w:tabs>
                <w:tab w:val="left" w:pos="7200"/>
              </w:tabs>
              <w:spacing w:after="0"/>
              <w:jc w:val="both"/>
              <w:rPr>
                <w:rFonts w:ascii="Arial" w:eastAsia="Batang" w:hAnsi="Arial" w:cs="Arial"/>
                <w:b/>
                <w:bCs/>
              </w:rPr>
            </w:pPr>
            <w:r w:rsidRPr="00764386">
              <w:rPr>
                <w:rFonts w:ascii="Arial" w:eastAsia="Batang" w:hAnsi="Arial" w:cs="Arial"/>
                <w:b/>
                <w:bCs/>
              </w:rPr>
              <w:t>Ação / PPA / Orçamento</w:t>
            </w:r>
          </w:p>
        </w:tc>
        <w:tc>
          <w:tcPr>
            <w:tcW w:w="144" w:type="pct"/>
            <w:tcBorders>
              <w:top w:val="nil"/>
              <w:bottom w:val="nil"/>
            </w:tcBorders>
            <w:shd w:val="clear" w:color="auto" w:fill="auto"/>
            <w:vAlign w:val="center"/>
          </w:tcPr>
          <w:p w:rsidR="00480A02" w:rsidRPr="00764386" w:rsidRDefault="00480A02" w:rsidP="003F0264">
            <w:pPr>
              <w:tabs>
                <w:tab w:val="center" w:pos="2160"/>
                <w:tab w:val="left" w:pos="7200"/>
              </w:tabs>
              <w:spacing w:after="0"/>
              <w:jc w:val="center"/>
              <w:rPr>
                <w:rFonts w:ascii="Arial" w:eastAsia="Batang" w:hAnsi="Arial" w:cs="Arial"/>
                <w:bCs/>
              </w:rPr>
            </w:pPr>
            <w:r w:rsidRPr="00764386">
              <w:rPr>
                <w:rFonts w:ascii="Arial" w:eastAsia="Batang" w:hAnsi="Arial" w:cs="Arial"/>
                <w:bCs/>
              </w:rPr>
              <w:t>:</w:t>
            </w:r>
          </w:p>
        </w:tc>
        <w:tc>
          <w:tcPr>
            <w:tcW w:w="3158" w:type="pct"/>
            <w:gridSpan w:val="2"/>
            <w:tcBorders>
              <w:top w:val="nil"/>
              <w:bottom w:val="nil"/>
              <w:right w:val="single" w:sz="4" w:space="0" w:color="auto"/>
            </w:tcBorders>
            <w:shd w:val="clear" w:color="auto" w:fill="auto"/>
            <w:vAlign w:val="center"/>
          </w:tcPr>
          <w:p w:rsidR="00480A02" w:rsidRPr="00764386" w:rsidRDefault="007A1BF2" w:rsidP="003F0264">
            <w:pPr>
              <w:pStyle w:val="WW-Corpodetexto2"/>
              <w:spacing w:line="276" w:lineRule="auto"/>
              <w:rPr>
                <w:rFonts w:cs="Arial"/>
                <w:sz w:val="22"/>
                <w:szCs w:val="22"/>
                <w:highlight w:val="yellow"/>
                <w:lang w:eastAsia="pt-BR"/>
              </w:rPr>
            </w:pPr>
            <w:proofErr w:type="gramStart"/>
            <w:r>
              <w:rPr>
                <w:rFonts w:cs="Arial"/>
                <w:sz w:val="22"/>
                <w:szCs w:val="22"/>
                <w:lang w:eastAsia="pt-BR"/>
              </w:rPr>
              <w:t>3055 – Reestruturação</w:t>
            </w:r>
            <w:proofErr w:type="gramEnd"/>
            <w:r>
              <w:rPr>
                <w:rFonts w:cs="Arial"/>
                <w:sz w:val="22"/>
                <w:szCs w:val="22"/>
                <w:lang w:eastAsia="pt-BR"/>
              </w:rPr>
              <w:t xml:space="preserve"> dos pontos da rede de atenção a saúde</w:t>
            </w:r>
          </w:p>
        </w:tc>
      </w:tr>
      <w:tr w:rsidR="00E64A1F" w:rsidRPr="00764386" w:rsidTr="00480A02">
        <w:trPr>
          <w:trHeight w:val="229"/>
          <w:jc w:val="center"/>
        </w:trPr>
        <w:tc>
          <w:tcPr>
            <w:tcW w:w="1698" w:type="pct"/>
            <w:tcBorders>
              <w:top w:val="nil"/>
              <w:left w:val="single" w:sz="4" w:space="0" w:color="auto"/>
              <w:bottom w:val="nil"/>
            </w:tcBorders>
            <w:shd w:val="clear" w:color="auto" w:fill="auto"/>
            <w:vAlign w:val="center"/>
          </w:tcPr>
          <w:p w:rsidR="00480A02" w:rsidRPr="00764386" w:rsidRDefault="00480A02" w:rsidP="003F0264">
            <w:pPr>
              <w:tabs>
                <w:tab w:val="left" w:pos="7200"/>
              </w:tabs>
              <w:spacing w:after="0"/>
              <w:jc w:val="both"/>
              <w:rPr>
                <w:rFonts w:ascii="Arial" w:eastAsia="Batang" w:hAnsi="Arial" w:cs="Arial"/>
                <w:b/>
                <w:bCs/>
              </w:rPr>
            </w:pPr>
            <w:r w:rsidRPr="00764386">
              <w:rPr>
                <w:rFonts w:ascii="Arial" w:eastAsia="Batang" w:hAnsi="Arial" w:cs="Arial"/>
                <w:b/>
                <w:bCs/>
              </w:rPr>
              <w:t>Programa do PPA</w:t>
            </w:r>
          </w:p>
        </w:tc>
        <w:tc>
          <w:tcPr>
            <w:tcW w:w="144" w:type="pct"/>
            <w:tcBorders>
              <w:top w:val="nil"/>
              <w:bottom w:val="nil"/>
            </w:tcBorders>
            <w:shd w:val="clear" w:color="auto" w:fill="auto"/>
            <w:vAlign w:val="center"/>
          </w:tcPr>
          <w:p w:rsidR="00480A02" w:rsidRPr="00764386" w:rsidRDefault="00480A02" w:rsidP="003F0264">
            <w:pPr>
              <w:tabs>
                <w:tab w:val="center" w:pos="2160"/>
                <w:tab w:val="left" w:pos="7200"/>
              </w:tabs>
              <w:spacing w:after="0"/>
              <w:jc w:val="center"/>
              <w:rPr>
                <w:rFonts w:ascii="Arial" w:eastAsia="Batang" w:hAnsi="Arial" w:cs="Arial"/>
                <w:bCs/>
              </w:rPr>
            </w:pPr>
            <w:r w:rsidRPr="00764386">
              <w:rPr>
                <w:rFonts w:ascii="Arial" w:eastAsia="Batang" w:hAnsi="Arial" w:cs="Arial"/>
                <w:bCs/>
              </w:rPr>
              <w:t>:</w:t>
            </w:r>
          </w:p>
        </w:tc>
        <w:tc>
          <w:tcPr>
            <w:tcW w:w="3158" w:type="pct"/>
            <w:gridSpan w:val="2"/>
            <w:tcBorders>
              <w:top w:val="nil"/>
              <w:bottom w:val="nil"/>
              <w:right w:val="single" w:sz="4" w:space="0" w:color="auto"/>
            </w:tcBorders>
            <w:shd w:val="clear" w:color="auto" w:fill="auto"/>
            <w:vAlign w:val="center"/>
          </w:tcPr>
          <w:p w:rsidR="00480A02" w:rsidRPr="00764386" w:rsidRDefault="00480A02" w:rsidP="007A1BF2">
            <w:pPr>
              <w:spacing w:after="0"/>
              <w:jc w:val="both"/>
              <w:rPr>
                <w:rFonts w:ascii="Arial" w:hAnsi="Arial" w:cs="Arial"/>
                <w:highlight w:val="yellow"/>
              </w:rPr>
            </w:pPr>
            <w:r w:rsidRPr="00764386">
              <w:rPr>
                <w:rFonts w:ascii="Arial" w:hAnsi="Arial" w:cs="Arial"/>
              </w:rPr>
              <w:t xml:space="preserve">1165 – </w:t>
            </w:r>
            <w:r w:rsidR="007A1BF2">
              <w:rPr>
                <w:rFonts w:ascii="Arial" w:hAnsi="Arial" w:cs="Arial"/>
              </w:rPr>
              <w:t>Integra Saúde</w:t>
            </w:r>
          </w:p>
        </w:tc>
      </w:tr>
      <w:tr w:rsidR="00E64A1F" w:rsidRPr="0076438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764386" w:rsidRDefault="00480A02" w:rsidP="003F0264">
            <w:pPr>
              <w:spacing w:after="0"/>
              <w:jc w:val="center"/>
              <w:rPr>
                <w:rFonts w:ascii="Arial" w:hAnsi="Arial" w:cs="Arial"/>
                <w:b/>
              </w:rPr>
            </w:pPr>
            <w:r w:rsidRPr="00764386">
              <w:rPr>
                <w:rFonts w:ascii="Arial" w:hAnsi="Arial" w:cs="Arial"/>
                <w:b/>
              </w:rPr>
              <w:t>MANIFESTAÇÃO DA AUTORIDADE COMPETENTE</w:t>
            </w:r>
          </w:p>
        </w:tc>
      </w:tr>
      <w:tr w:rsidR="00480A02" w:rsidRPr="00764386" w:rsidTr="00480A02">
        <w:trPr>
          <w:trHeight w:val="234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A02" w:rsidRPr="00764386" w:rsidRDefault="00480A02" w:rsidP="003F0264">
            <w:pPr>
              <w:spacing w:before="120" w:after="120"/>
              <w:rPr>
                <w:rFonts w:ascii="Arial" w:hAnsi="Arial" w:cs="Arial"/>
              </w:rPr>
            </w:pPr>
            <w:r w:rsidRPr="00764386">
              <w:rPr>
                <w:rFonts w:ascii="Arial" w:hAnsi="Arial" w:cs="Arial"/>
              </w:rPr>
              <w:t>Vistos etc.</w:t>
            </w:r>
          </w:p>
          <w:p w:rsidR="00480A02" w:rsidRPr="00764386" w:rsidRDefault="00480A02" w:rsidP="003F0264">
            <w:pPr>
              <w:spacing w:before="120" w:after="120"/>
              <w:ind w:firstLine="567"/>
              <w:rPr>
                <w:rFonts w:ascii="Arial" w:hAnsi="Arial" w:cs="Arial"/>
                <w:b/>
              </w:rPr>
            </w:pPr>
            <w:r w:rsidRPr="00764386">
              <w:rPr>
                <w:rFonts w:ascii="Arial" w:hAnsi="Arial" w:cs="Arial"/>
                <w:b/>
              </w:rPr>
              <w:t>Após análise, decido:</w:t>
            </w:r>
          </w:p>
          <w:p w:rsidR="00480A02" w:rsidRPr="00764386" w:rsidRDefault="00480A02" w:rsidP="003F0264">
            <w:pPr>
              <w:numPr>
                <w:ilvl w:val="0"/>
                <w:numId w:val="14"/>
              </w:numPr>
              <w:spacing w:before="120" w:after="120"/>
              <w:ind w:left="1276" w:hanging="425"/>
              <w:rPr>
                <w:rFonts w:ascii="Arial" w:hAnsi="Arial" w:cs="Arial"/>
                <w:i/>
              </w:rPr>
            </w:pPr>
            <w:r w:rsidRPr="00764386">
              <w:rPr>
                <w:rFonts w:ascii="Arial" w:hAnsi="Arial" w:cs="Arial"/>
                <w:i/>
              </w:rPr>
              <w:t>Aprovar o presente Projeto Básico;</w:t>
            </w:r>
          </w:p>
          <w:p w:rsidR="00480A02" w:rsidRPr="00764386" w:rsidRDefault="00480A02" w:rsidP="003F0264">
            <w:pPr>
              <w:numPr>
                <w:ilvl w:val="0"/>
                <w:numId w:val="14"/>
              </w:numPr>
              <w:tabs>
                <w:tab w:val="left" w:pos="1276"/>
              </w:tabs>
              <w:spacing w:before="120" w:after="120"/>
              <w:ind w:left="1276" w:hanging="425"/>
              <w:rPr>
                <w:rFonts w:ascii="Arial" w:hAnsi="Arial" w:cs="Arial"/>
                <w:i/>
              </w:rPr>
            </w:pPr>
            <w:r w:rsidRPr="00764386">
              <w:rPr>
                <w:rFonts w:ascii="Arial" w:hAnsi="Arial" w:cs="Arial"/>
                <w:i/>
              </w:rPr>
              <w:t xml:space="preserve">Autorizar a realização da despesa, por meio de </w:t>
            </w:r>
            <w:r w:rsidRPr="00764386">
              <w:rPr>
                <w:rFonts w:ascii="Arial" w:hAnsi="Arial" w:cs="Arial"/>
                <w:b/>
                <w:i/>
              </w:rPr>
              <w:t>Tomada de Preço</w:t>
            </w:r>
            <w:r w:rsidRPr="00764386">
              <w:rPr>
                <w:rFonts w:ascii="Arial" w:hAnsi="Arial" w:cs="Arial"/>
                <w:i/>
              </w:rPr>
              <w:t xml:space="preserve">, com </w:t>
            </w:r>
            <w:r w:rsidRPr="00764386">
              <w:rPr>
                <w:rFonts w:ascii="Arial" w:hAnsi="Arial" w:cs="Arial"/>
                <w:b/>
                <w:i/>
              </w:rPr>
              <w:t>execução indireta</w:t>
            </w:r>
            <w:r w:rsidRPr="00764386">
              <w:rPr>
                <w:rFonts w:ascii="Arial" w:hAnsi="Arial" w:cs="Arial"/>
                <w:i/>
              </w:rPr>
              <w:t xml:space="preserve">, no regime de </w:t>
            </w:r>
            <w:r w:rsidRPr="00764386">
              <w:rPr>
                <w:rFonts w:ascii="Arial" w:hAnsi="Arial" w:cs="Arial"/>
                <w:b/>
                <w:i/>
              </w:rPr>
              <w:t>empreitada por preço global</w:t>
            </w:r>
            <w:r w:rsidRPr="00764386">
              <w:rPr>
                <w:rFonts w:ascii="Arial" w:hAnsi="Arial" w:cs="Arial"/>
                <w:i/>
              </w:rPr>
              <w:t xml:space="preserve">, do tipo </w:t>
            </w:r>
            <w:r w:rsidRPr="00764386">
              <w:rPr>
                <w:rFonts w:ascii="Arial" w:hAnsi="Arial" w:cs="Arial"/>
                <w:b/>
                <w:i/>
              </w:rPr>
              <w:t>menor</w:t>
            </w:r>
            <w:r w:rsidRPr="00764386">
              <w:rPr>
                <w:rFonts w:ascii="Arial" w:hAnsi="Arial" w:cs="Arial"/>
                <w:i/>
              </w:rPr>
              <w:t xml:space="preserve"> </w:t>
            </w:r>
            <w:r w:rsidRPr="00764386">
              <w:rPr>
                <w:rFonts w:ascii="Arial" w:hAnsi="Arial" w:cs="Arial"/>
                <w:b/>
                <w:i/>
              </w:rPr>
              <w:t>preço</w:t>
            </w:r>
            <w:r w:rsidRPr="00764386">
              <w:rPr>
                <w:rFonts w:ascii="Arial" w:hAnsi="Arial" w:cs="Arial"/>
                <w:i/>
              </w:rPr>
              <w:t>, se assim a Lei exigir;</w:t>
            </w:r>
          </w:p>
          <w:p w:rsidR="00480A02" w:rsidRPr="00764386" w:rsidRDefault="00480A02" w:rsidP="003F0264">
            <w:pPr>
              <w:numPr>
                <w:ilvl w:val="0"/>
                <w:numId w:val="14"/>
              </w:numPr>
              <w:spacing w:before="120" w:after="120"/>
              <w:ind w:left="1276" w:hanging="425"/>
              <w:rPr>
                <w:rFonts w:ascii="Arial" w:hAnsi="Arial" w:cs="Arial"/>
                <w:i/>
              </w:rPr>
            </w:pPr>
            <w:r w:rsidRPr="00764386">
              <w:rPr>
                <w:rFonts w:ascii="Arial" w:hAnsi="Arial" w:cs="Arial"/>
                <w:i/>
              </w:rPr>
              <w:t>Cumpra-se na forma da Lei;</w:t>
            </w:r>
          </w:p>
          <w:p w:rsidR="00480A02" w:rsidRPr="00764386" w:rsidRDefault="00480A02" w:rsidP="003F0264">
            <w:pPr>
              <w:spacing w:after="0"/>
              <w:jc w:val="center"/>
              <w:rPr>
                <w:rFonts w:ascii="Arial" w:hAnsi="Arial" w:cs="Arial"/>
              </w:rPr>
            </w:pPr>
          </w:p>
          <w:p w:rsidR="00480A02" w:rsidRPr="00764386" w:rsidRDefault="00480A02" w:rsidP="003F0264">
            <w:pPr>
              <w:spacing w:after="0"/>
              <w:jc w:val="right"/>
              <w:rPr>
                <w:rFonts w:ascii="Arial" w:hAnsi="Arial" w:cs="Arial"/>
              </w:rPr>
            </w:pPr>
            <w:r w:rsidRPr="00764386">
              <w:rPr>
                <w:rFonts w:ascii="Arial" w:hAnsi="Arial" w:cs="Arial"/>
              </w:rPr>
              <w:t>Palmas/TO</w:t>
            </w:r>
            <w:r w:rsidRPr="00764386">
              <w:rPr>
                <w:rFonts w:ascii="Arial" w:hAnsi="Arial" w:cs="Arial"/>
                <w:b/>
              </w:rPr>
              <w:t xml:space="preserve">, </w:t>
            </w:r>
            <w:r w:rsidRPr="00764386">
              <w:rPr>
                <w:rFonts w:ascii="Arial" w:hAnsi="Arial" w:cs="Arial"/>
              </w:rPr>
              <w:t>_____/_____/ 2017.</w:t>
            </w:r>
          </w:p>
          <w:p w:rsidR="00480A02" w:rsidRPr="00764386" w:rsidRDefault="00480A02" w:rsidP="003F0264">
            <w:pPr>
              <w:spacing w:after="0"/>
              <w:jc w:val="center"/>
              <w:rPr>
                <w:rFonts w:ascii="Arial" w:eastAsia="Batang" w:hAnsi="Arial" w:cs="Arial"/>
                <w:bCs/>
              </w:rPr>
            </w:pPr>
          </w:p>
          <w:p w:rsidR="00480A02" w:rsidRPr="00764386" w:rsidRDefault="00480A02" w:rsidP="003F0264">
            <w:pPr>
              <w:spacing w:after="0"/>
              <w:jc w:val="center"/>
              <w:rPr>
                <w:rFonts w:ascii="Arial" w:eastAsia="Batang" w:hAnsi="Arial" w:cs="Arial"/>
                <w:bCs/>
              </w:rPr>
            </w:pPr>
          </w:p>
          <w:p w:rsidR="00480A02" w:rsidRPr="00764386" w:rsidRDefault="00480A02" w:rsidP="003F0264">
            <w:pPr>
              <w:spacing w:after="0"/>
              <w:jc w:val="center"/>
              <w:rPr>
                <w:rFonts w:ascii="Arial" w:eastAsia="Batang" w:hAnsi="Arial" w:cs="Arial"/>
                <w:bCs/>
              </w:rPr>
            </w:pPr>
            <w:r w:rsidRPr="00764386">
              <w:rPr>
                <w:rFonts w:ascii="Arial" w:eastAsia="Batang" w:hAnsi="Arial" w:cs="Arial"/>
                <w:bCs/>
              </w:rPr>
              <w:t>_______________________________</w:t>
            </w:r>
          </w:p>
          <w:p w:rsidR="00480A02" w:rsidRPr="00764386" w:rsidRDefault="00480A02" w:rsidP="003F0264">
            <w:pPr>
              <w:spacing w:after="120"/>
              <w:jc w:val="center"/>
              <w:rPr>
                <w:rFonts w:ascii="Arial" w:eastAsia="Batang" w:hAnsi="Arial" w:cs="Arial"/>
                <w:bCs/>
                <w:color w:val="FF0000"/>
              </w:rPr>
            </w:pPr>
            <w:r w:rsidRPr="00764386">
              <w:rPr>
                <w:rFonts w:ascii="Arial" w:eastAsia="Batang" w:hAnsi="Arial" w:cs="Arial"/>
                <w:bCs/>
              </w:rPr>
              <w:t>Secretário da Saúde</w:t>
            </w:r>
          </w:p>
        </w:tc>
      </w:tr>
    </w:tbl>
    <w:p w:rsidR="00B66C04" w:rsidRPr="00764386" w:rsidRDefault="00B66C04"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764386">
        <w:rPr>
          <w:rFonts w:ascii="Arial" w:eastAsia="Calibri" w:hAnsi="Arial" w:cs="Arial"/>
          <w:b/>
          <w:sz w:val="22"/>
          <w:szCs w:val="22"/>
          <w:lang w:eastAsia="en-US"/>
        </w:rPr>
        <w:t>OBJETO</w:t>
      </w:r>
    </w:p>
    <w:p w:rsidR="00110D02" w:rsidRDefault="00110D02" w:rsidP="00D6036A">
      <w:pPr>
        <w:pStyle w:val="PargrafodaLista"/>
        <w:numPr>
          <w:ilvl w:val="1"/>
          <w:numId w:val="19"/>
        </w:numPr>
        <w:tabs>
          <w:tab w:val="left" w:pos="709"/>
        </w:tabs>
        <w:spacing w:before="200" w:after="160" w:line="276" w:lineRule="auto"/>
        <w:ind w:left="709" w:hanging="709"/>
        <w:jc w:val="both"/>
        <w:rPr>
          <w:rFonts w:ascii="Arial" w:hAnsi="Arial" w:cs="Arial"/>
          <w:sz w:val="22"/>
          <w:szCs w:val="22"/>
        </w:rPr>
      </w:pPr>
      <w:r w:rsidRPr="00764386">
        <w:rPr>
          <w:rFonts w:ascii="Arial" w:hAnsi="Arial" w:cs="Arial"/>
          <w:sz w:val="22"/>
          <w:szCs w:val="22"/>
        </w:rPr>
        <w:t>Constitui o objeto, a seleção de empresa especializada em construção civil, com fornecimento de mão de obra e ma</w:t>
      </w:r>
      <w:r w:rsidR="007B40C9" w:rsidRPr="00764386">
        <w:rPr>
          <w:rFonts w:ascii="Arial" w:hAnsi="Arial" w:cs="Arial"/>
          <w:sz w:val="22"/>
          <w:szCs w:val="22"/>
        </w:rPr>
        <w:t>terial, para execução da obra d</w:t>
      </w:r>
      <w:r w:rsidR="00732814" w:rsidRPr="00764386">
        <w:rPr>
          <w:rFonts w:ascii="Arial" w:hAnsi="Arial" w:cs="Arial"/>
          <w:sz w:val="22"/>
          <w:szCs w:val="22"/>
        </w:rPr>
        <w:t>e</w:t>
      </w:r>
      <w:r w:rsidR="00D0295C" w:rsidRPr="00764386">
        <w:rPr>
          <w:rFonts w:ascii="Arial" w:hAnsi="Arial" w:cs="Arial"/>
          <w:sz w:val="22"/>
          <w:szCs w:val="22"/>
        </w:rPr>
        <w:t xml:space="preserve"> </w:t>
      </w:r>
      <w:r w:rsidR="00341B51">
        <w:rPr>
          <w:rFonts w:ascii="Arial" w:hAnsi="Arial" w:cs="Arial"/>
          <w:b/>
          <w:sz w:val="22"/>
          <w:szCs w:val="22"/>
        </w:rPr>
        <w:t>Ampliação</w:t>
      </w:r>
      <w:r w:rsidR="00AE47FC" w:rsidRPr="00AE47FC">
        <w:rPr>
          <w:rFonts w:ascii="Arial" w:hAnsi="Arial" w:cs="Arial"/>
          <w:b/>
          <w:sz w:val="22"/>
          <w:szCs w:val="22"/>
        </w:rPr>
        <w:t xml:space="preserve"> da Unidade de Atenção Especializada em Saúde </w:t>
      </w:r>
      <w:r w:rsidR="00AE47FC">
        <w:rPr>
          <w:rFonts w:ascii="Arial" w:hAnsi="Arial" w:cs="Arial"/>
          <w:b/>
          <w:sz w:val="22"/>
          <w:szCs w:val="22"/>
        </w:rPr>
        <w:t xml:space="preserve">de Alvorada </w:t>
      </w:r>
      <w:r w:rsidR="00107F72">
        <w:rPr>
          <w:rFonts w:ascii="Arial" w:hAnsi="Arial" w:cs="Arial"/>
          <w:b/>
          <w:sz w:val="22"/>
          <w:szCs w:val="22"/>
        </w:rPr>
        <w:t>– TO.</w:t>
      </w:r>
    </w:p>
    <w:tbl>
      <w:tblPr>
        <w:tblW w:w="9222" w:type="dxa"/>
        <w:jc w:val="center"/>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
        <w:gridCol w:w="8363"/>
      </w:tblGrid>
      <w:tr w:rsidR="00DC7C3B" w:rsidRPr="00764386" w:rsidTr="00100EB5">
        <w:trPr>
          <w:jc w:val="center"/>
        </w:trPr>
        <w:tc>
          <w:tcPr>
            <w:tcW w:w="859" w:type="dxa"/>
            <w:shd w:val="clear" w:color="auto" w:fill="DBE5F1" w:themeFill="accent1" w:themeFillTint="33"/>
            <w:vAlign w:val="center"/>
          </w:tcPr>
          <w:p w:rsidR="00DC7C3B" w:rsidRPr="00764386" w:rsidRDefault="00DC7C3B" w:rsidP="00DC7C3B">
            <w:pPr>
              <w:widowControl w:val="0"/>
              <w:suppressAutoHyphens/>
              <w:spacing w:after="0"/>
              <w:jc w:val="center"/>
              <w:rPr>
                <w:rFonts w:ascii="Arial" w:hAnsi="Arial" w:cs="Arial"/>
              </w:rPr>
            </w:pPr>
            <w:r w:rsidRPr="00764386">
              <w:rPr>
                <w:rFonts w:ascii="Arial" w:hAnsi="Arial" w:cs="Arial"/>
                <w:b/>
                <w:bCs/>
              </w:rPr>
              <w:t>ITEM</w:t>
            </w:r>
          </w:p>
        </w:tc>
        <w:tc>
          <w:tcPr>
            <w:tcW w:w="8363" w:type="dxa"/>
            <w:tcBorders>
              <w:bottom w:val="single" w:sz="4" w:space="0" w:color="auto"/>
            </w:tcBorders>
            <w:shd w:val="clear" w:color="auto" w:fill="DBE5F1" w:themeFill="accent1" w:themeFillTint="33"/>
            <w:vAlign w:val="center"/>
          </w:tcPr>
          <w:p w:rsidR="00DC7C3B" w:rsidRPr="00764386" w:rsidRDefault="00DC7C3B" w:rsidP="00DC7C3B">
            <w:pPr>
              <w:widowControl w:val="0"/>
              <w:suppressAutoHyphens/>
              <w:spacing w:after="0"/>
              <w:jc w:val="center"/>
              <w:rPr>
                <w:rFonts w:ascii="Arial" w:hAnsi="Arial" w:cs="Arial"/>
                <w:b/>
                <w:bCs/>
              </w:rPr>
            </w:pPr>
            <w:r w:rsidRPr="00764386">
              <w:rPr>
                <w:rFonts w:ascii="Arial" w:hAnsi="Arial" w:cs="Arial"/>
                <w:b/>
                <w:bCs/>
              </w:rPr>
              <w:t>DESCRIÇÃO/ESPECIFICAÇÃO DO OBJETO</w:t>
            </w:r>
          </w:p>
        </w:tc>
      </w:tr>
      <w:tr w:rsidR="00DC7C3B" w:rsidRPr="00764386" w:rsidTr="00100EB5">
        <w:trPr>
          <w:jc w:val="center"/>
        </w:trPr>
        <w:tc>
          <w:tcPr>
            <w:tcW w:w="859" w:type="dxa"/>
            <w:vAlign w:val="center"/>
          </w:tcPr>
          <w:p w:rsidR="00DC7C3B" w:rsidRPr="00764386" w:rsidRDefault="00DC7C3B" w:rsidP="00DC7C3B">
            <w:pPr>
              <w:widowControl w:val="0"/>
              <w:suppressAutoHyphens/>
              <w:spacing w:before="120" w:after="120"/>
              <w:jc w:val="center"/>
              <w:rPr>
                <w:rFonts w:ascii="Arial" w:hAnsi="Arial" w:cs="Arial"/>
                <w:b/>
              </w:rPr>
            </w:pPr>
            <w:r w:rsidRPr="00764386">
              <w:rPr>
                <w:rFonts w:ascii="Arial" w:hAnsi="Arial" w:cs="Arial"/>
                <w:b/>
              </w:rPr>
              <w:t>01</w:t>
            </w:r>
          </w:p>
        </w:tc>
        <w:tc>
          <w:tcPr>
            <w:tcW w:w="8363" w:type="dxa"/>
          </w:tcPr>
          <w:p w:rsidR="00DC7C3B" w:rsidRPr="00764386" w:rsidRDefault="00DC7C3B" w:rsidP="00107F72">
            <w:pPr>
              <w:widowControl w:val="0"/>
              <w:suppressAutoHyphens/>
              <w:spacing w:before="120" w:after="120"/>
              <w:jc w:val="both"/>
              <w:rPr>
                <w:rFonts w:ascii="Arial" w:hAnsi="Arial" w:cs="Arial"/>
              </w:rPr>
            </w:pPr>
            <w:r w:rsidRPr="00764386">
              <w:rPr>
                <w:rFonts w:ascii="Arial" w:hAnsi="Arial" w:cs="Arial"/>
              </w:rPr>
              <w:t xml:space="preserve">Execução da obra de </w:t>
            </w:r>
            <w:r w:rsidR="00AE47FC">
              <w:rPr>
                <w:rFonts w:ascii="Arial" w:hAnsi="Arial" w:cs="Arial"/>
              </w:rPr>
              <w:t>Ampliação</w:t>
            </w:r>
            <w:r w:rsidR="00AE47FC" w:rsidRPr="00AE47FC">
              <w:rPr>
                <w:rFonts w:ascii="Arial" w:hAnsi="Arial" w:cs="Arial"/>
              </w:rPr>
              <w:t xml:space="preserve"> da Unidade de Atenção Especializada em Saúde </w:t>
            </w:r>
            <w:r w:rsidR="00107F72" w:rsidRPr="00107F72">
              <w:rPr>
                <w:rFonts w:ascii="Arial" w:hAnsi="Arial" w:cs="Arial"/>
              </w:rPr>
              <w:t>de Alvorada – TO</w:t>
            </w:r>
            <w:r w:rsidR="00107F72">
              <w:rPr>
                <w:rFonts w:ascii="Arial" w:hAnsi="Arial" w:cs="Arial"/>
              </w:rPr>
              <w:t>.</w:t>
            </w:r>
          </w:p>
        </w:tc>
      </w:tr>
    </w:tbl>
    <w:p w:rsidR="0056352F" w:rsidRPr="00764386" w:rsidRDefault="0056352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764386">
        <w:rPr>
          <w:rFonts w:ascii="Arial" w:eastAsia="Calibri" w:hAnsi="Arial" w:cs="Arial"/>
          <w:b/>
          <w:sz w:val="22"/>
          <w:szCs w:val="22"/>
          <w:lang w:eastAsia="en-US"/>
        </w:rPr>
        <w:t>LOCAL DA OBRA</w:t>
      </w:r>
    </w:p>
    <w:p w:rsidR="00A6294F" w:rsidRPr="00A6294F" w:rsidRDefault="00A6294F" w:rsidP="00A6294F">
      <w:pPr>
        <w:pStyle w:val="PargrafodaLista"/>
        <w:numPr>
          <w:ilvl w:val="0"/>
          <w:numId w:val="19"/>
        </w:numPr>
        <w:tabs>
          <w:tab w:val="left" w:pos="567"/>
        </w:tabs>
        <w:spacing w:before="200" w:after="160" w:line="276" w:lineRule="auto"/>
        <w:jc w:val="both"/>
        <w:rPr>
          <w:rFonts w:ascii="Arial" w:hAnsi="Arial" w:cs="Arial"/>
          <w:vanish/>
          <w:sz w:val="22"/>
          <w:szCs w:val="22"/>
        </w:rPr>
      </w:pPr>
    </w:p>
    <w:p w:rsidR="0056352F" w:rsidRDefault="0056352F" w:rsidP="00A6294F">
      <w:pPr>
        <w:pStyle w:val="PargrafodaLista"/>
        <w:numPr>
          <w:ilvl w:val="1"/>
          <w:numId w:val="19"/>
        </w:numPr>
        <w:tabs>
          <w:tab w:val="left" w:pos="709"/>
        </w:tabs>
        <w:spacing w:before="200" w:after="160" w:line="276" w:lineRule="auto"/>
        <w:ind w:left="709" w:hanging="709"/>
        <w:jc w:val="both"/>
        <w:rPr>
          <w:rFonts w:ascii="Arial" w:hAnsi="Arial" w:cs="Arial"/>
          <w:sz w:val="22"/>
          <w:szCs w:val="22"/>
        </w:rPr>
      </w:pPr>
      <w:r w:rsidRPr="00764386">
        <w:rPr>
          <w:rFonts w:ascii="Arial" w:hAnsi="Arial" w:cs="Arial"/>
          <w:sz w:val="22"/>
          <w:szCs w:val="22"/>
        </w:rPr>
        <w:t xml:space="preserve">A obra de </w:t>
      </w:r>
      <w:r w:rsidR="00354042">
        <w:rPr>
          <w:rFonts w:ascii="Arial" w:hAnsi="Arial" w:cs="Arial"/>
          <w:sz w:val="22"/>
          <w:szCs w:val="22"/>
        </w:rPr>
        <w:t>ampliação</w:t>
      </w:r>
      <w:r w:rsidR="00890FC7" w:rsidRPr="00764386">
        <w:rPr>
          <w:rFonts w:ascii="Arial" w:hAnsi="Arial" w:cs="Arial"/>
          <w:sz w:val="22"/>
          <w:szCs w:val="22"/>
        </w:rPr>
        <w:t xml:space="preserve"> será realizada </w:t>
      </w:r>
      <w:r w:rsidR="00354042">
        <w:rPr>
          <w:rFonts w:ascii="Arial" w:hAnsi="Arial" w:cs="Arial"/>
          <w:sz w:val="22"/>
          <w:szCs w:val="22"/>
        </w:rPr>
        <w:t xml:space="preserve">na </w:t>
      </w:r>
      <w:r w:rsidR="00354042" w:rsidRPr="00CA4FC0">
        <w:rPr>
          <w:rFonts w:ascii="Arial" w:hAnsi="Arial" w:cs="Arial"/>
          <w:sz w:val="22"/>
          <w:szCs w:val="22"/>
          <w:highlight w:val="yellow"/>
        </w:rPr>
        <w:t xml:space="preserve">Avenida JK, número 715, Alvorada/TO, CEP 77.480-000, </w:t>
      </w:r>
      <w:r w:rsidR="008C7AE0" w:rsidRPr="00CA4FC0">
        <w:rPr>
          <w:rFonts w:ascii="Arial" w:hAnsi="Arial" w:cs="Arial"/>
          <w:sz w:val="22"/>
          <w:szCs w:val="22"/>
          <w:highlight w:val="yellow"/>
        </w:rPr>
        <w:t xml:space="preserve">telefone (63) </w:t>
      </w:r>
      <w:r w:rsidR="00354042" w:rsidRPr="00CA4FC0">
        <w:rPr>
          <w:rFonts w:ascii="Arial" w:hAnsi="Arial" w:cs="Arial"/>
          <w:sz w:val="22"/>
          <w:szCs w:val="22"/>
          <w:highlight w:val="yellow"/>
        </w:rPr>
        <w:t>3353-1839</w:t>
      </w:r>
      <w:r w:rsidR="008C7AE0" w:rsidRPr="00764386">
        <w:rPr>
          <w:rFonts w:ascii="Arial" w:hAnsi="Arial" w:cs="Arial"/>
          <w:sz w:val="22"/>
          <w:szCs w:val="22"/>
        </w:rPr>
        <w:t>.</w:t>
      </w:r>
    </w:p>
    <w:p w:rsidR="00D6036A" w:rsidRPr="00764386" w:rsidRDefault="00D6036A" w:rsidP="00D6036A">
      <w:pPr>
        <w:pStyle w:val="PargrafodaLista"/>
        <w:tabs>
          <w:tab w:val="left" w:pos="709"/>
        </w:tabs>
        <w:spacing w:before="200" w:after="160" w:line="276" w:lineRule="auto"/>
        <w:ind w:left="709"/>
        <w:jc w:val="both"/>
        <w:rPr>
          <w:rFonts w:ascii="Arial" w:hAnsi="Arial" w:cs="Arial"/>
          <w:sz w:val="22"/>
          <w:szCs w:val="22"/>
        </w:rPr>
      </w:pPr>
    </w:p>
    <w:p w:rsidR="00A3565A" w:rsidRPr="00764386" w:rsidRDefault="00A3565A"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764386">
        <w:rPr>
          <w:rFonts w:ascii="Arial" w:eastAsia="Calibri" w:hAnsi="Arial" w:cs="Arial"/>
          <w:b/>
          <w:sz w:val="22"/>
          <w:szCs w:val="22"/>
          <w:lang w:eastAsia="en-US"/>
        </w:rPr>
        <w:lastRenderedPageBreak/>
        <w:t>OBJETIVO</w:t>
      </w:r>
    </w:p>
    <w:p w:rsidR="00797542" w:rsidRPr="00797542" w:rsidRDefault="00797542" w:rsidP="00797542">
      <w:pPr>
        <w:pStyle w:val="PargrafodaLista"/>
        <w:numPr>
          <w:ilvl w:val="0"/>
          <w:numId w:val="19"/>
        </w:numPr>
        <w:suppressAutoHyphens w:val="0"/>
        <w:spacing w:before="120" w:after="120" w:line="276" w:lineRule="auto"/>
        <w:ind w:right="-81"/>
        <w:jc w:val="both"/>
        <w:rPr>
          <w:rFonts w:ascii="Arial" w:hAnsi="Arial" w:cs="Arial"/>
          <w:vanish/>
          <w:sz w:val="22"/>
          <w:szCs w:val="22"/>
        </w:rPr>
      </w:pPr>
    </w:p>
    <w:p w:rsidR="00C1106F" w:rsidRPr="00764386" w:rsidRDefault="00C1106F" w:rsidP="00D6036A">
      <w:pPr>
        <w:numPr>
          <w:ilvl w:val="1"/>
          <w:numId w:val="19"/>
        </w:numPr>
        <w:spacing w:before="120" w:after="120"/>
        <w:ind w:left="709" w:right="-81" w:hanging="709"/>
        <w:jc w:val="both"/>
        <w:rPr>
          <w:rFonts w:ascii="Arial" w:hAnsi="Arial" w:cs="Arial"/>
        </w:rPr>
      </w:pPr>
      <w:r w:rsidRPr="00764386">
        <w:rPr>
          <w:rFonts w:ascii="Arial" w:hAnsi="Arial" w:cs="Arial"/>
        </w:rPr>
        <w:t xml:space="preserve">Compõem os </w:t>
      </w:r>
      <w:r w:rsidRPr="00764386">
        <w:rPr>
          <w:rFonts w:ascii="Arial" w:hAnsi="Arial" w:cs="Arial"/>
          <w:b/>
        </w:rPr>
        <w:t>objetivos gerais</w:t>
      </w:r>
      <w:r w:rsidRPr="00764386">
        <w:rPr>
          <w:rFonts w:ascii="Arial" w:hAnsi="Arial" w:cs="Arial"/>
        </w:rPr>
        <w:t xml:space="preserve"> deste Projeto:</w:t>
      </w:r>
    </w:p>
    <w:p w:rsidR="00271399" w:rsidRPr="00764386" w:rsidRDefault="00354042" w:rsidP="00AE47FC">
      <w:pPr>
        <w:pStyle w:val="PargrafodaLista"/>
        <w:numPr>
          <w:ilvl w:val="2"/>
          <w:numId w:val="19"/>
        </w:numPr>
        <w:tabs>
          <w:tab w:val="left" w:pos="709"/>
        </w:tabs>
        <w:spacing w:after="120" w:line="276" w:lineRule="auto"/>
        <w:jc w:val="both"/>
        <w:rPr>
          <w:rFonts w:ascii="Arial" w:hAnsi="Arial" w:cs="Arial"/>
          <w:sz w:val="22"/>
          <w:szCs w:val="22"/>
        </w:rPr>
      </w:pPr>
      <w:r>
        <w:rPr>
          <w:rFonts w:ascii="Arial" w:hAnsi="Arial" w:cs="Arial"/>
          <w:sz w:val="22"/>
          <w:szCs w:val="22"/>
        </w:rPr>
        <w:t xml:space="preserve">A ampliação </w:t>
      </w:r>
      <w:r w:rsidR="00AE47FC" w:rsidRPr="00AE47FC">
        <w:rPr>
          <w:rFonts w:ascii="Arial" w:hAnsi="Arial" w:cs="Arial"/>
          <w:sz w:val="22"/>
          <w:szCs w:val="22"/>
        </w:rPr>
        <w:t>da Unidade de Atenção Especializada em Saúde</w:t>
      </w:r>
      <w:r w:rsidRPr="00354042">
        <w:rPr>
          <w:rFonts w:ascii="Arial" w:hAnsi="Arial" w:cs="Arial"/>
          <w:sz w:val="22"/>
          <w:szCs w:val="22"/>
        </w:rPr>
        <w:t xml:space="preserve"> de Alvorada</w:t>
      </w:r>
      <w:r>
        <w:rPr>
          <w:rFonts w:ascii="Arial" w:hAnsi="Arial" w:cs="Arial"/>
          <w:sz w:val="22"/>
          <w:szCs w:val="22"/>
        </w:rPr>
        <w:t xml:space="preserve"> </w:t>
      </w:r>
      <w:r w:rsidRPr="00354042">
        <w:rPr>
          <w:rFonts w:ascii="Arial" w:hAnsi="Arial" w:cs="Arial"/>
          <w:sz w:val="22"/>
          <w:szCs w:val="22"/>
        </w:rPr>
        <w:t>visa melhorias no atendimento e maior acesso aos serviços hospitalares oferecidos à população residente</w:t>
      </w:r>
      <w:r>
        <w:rPr>
          <w:rFonts w:ascii="Arial" w:hAnsi="Arial" w:cs="Arial"/>
          <w:sz w:val="22"/>
          <w:szCs w:val="22"/>
        </w:rPr>
        <w:t xml:space="preserve">, </w:t>
      </w:r>
      <w:r w:rsidR="00271399" w:rsidRPr="00764386">
        <w:rPr>
          <w:rFonts w:ascii="Arial" w:hAnsi="Arial" w:cs="Arial"/>
          <w:sz w:val="22"/>
          <w:szCs w:val="22"/>
        </w:rPr>
        <w:t>com estrutura física que ofereça condições adequadas de trabalho e de atendimento, a fim de ampliar os serviços oferecidos.</w:t>
      </w:r>
    </w:p>
    <w:p w:rsidR="00074258" w:rsidRPr="00074258" w:rsidRDefault="002676E4" w:rsidP="009C16D6">
      <w:pPr>
        <w:pStyle w:val="PargrafodaLista"/>
        <w:numPr>
          <w:ilvl w:val="2"/>
          <w:numId w:val="19"/>
        </w:numPr>
        <w:tabs>
          <w:tab w:val="left" w:pos="709"/>
        </w:tabs>
        <w:spacing w:after="120" w:line="276" w:lineRule="auto"/>
        <w:jc w:val="both"/>
        <w:rPr>
          <w:rFonts w:ascii="Arial" w:hAnsi="Arial" w:cs="Arial"/>
          <w:sz w:val="22"/>
          <w:szCs w:val="22"/>
        </w:rPr>
      </w:pPr>
      <w:r w:rsidRPr="00074258">
        <w:rPr>
          <w:rFonts w:ascii="Arial" w:hAnsi="Arial" w:cs="Arial"/>
          <w:sz w:val="22"/>
          <w:szCs w:val="22"/>
        </w:rPr>
        <w:t>Objetiva-se</w:t>
      </w:r>
      <w:r w:rsidR="00BA29DC" w:rsidRPr="00074258">
        <w:rPr>
          <w:rFonts w:ascii="Arial" w:hAnsi="Arial" w:cs="Arial"/>
          <w:sz w:val="22"/>
          <w:szCs w:val="22"/>
        </w:rPr>
        <w:t xml:space="preserve"> </w:t>
      </w:r>
      <w:r w:rsidR="0046792C" w:rsidRPr="00074258">
        <w:rPr>
          <w:rFonts w:ascii="Arial" w:hAnsi="Arial" w:cs="Arial"/>
          <w:sz w:val="22"/>
          <w:szCs w:val="22"/>
        </w:rPr>
        <w:t xml:space="preserve">definir critérios de contratação de empresa especializada em construção civil, com fornecimento de mão de obra, para execução de obra </w:t>
      </w:r>
      <w:r w:rsidR="0093426B" w:rsidRPr="00074258">
        <w:rPr>
          <w:rFonts w:ascii="Arial" w:hAnsi="Arial" w:cs="Arial"/>
          <w:sz w:val="22"/>
          <w:szCs w:val="22"/>
        </w:rPr>
        <w:t xml:space="preserve">de </w:t>
      </w:r>
      <w:r w:rsidR="00354042" w:rsidRPr="00074258">
        <w:rPr>
          <w:rFonts w:ascii="Arial" w:hAnsi="Arial" w:cs="Arial"/>
          <w:sz w:val="22"/>
          <w:szCs w:val="22"/>
        </w:rPr>
        <w:t xml:space="preserve">ampliação </w:t>
      </w:r>
      <w:r w:rsidR="00074258">
        <w:rPr>
          <w:rFonts w:ascii="Arial" w:hAnsi="Arial" w:cs="Arial"/>
          <w:sz w:val="22"/>
          <w:szCs w:val="22"/>
        </w:rPr>
        <w:t>da Unidade de Atenção Especializada em Saúde</w:t>
      </w:r>
      <w:r w:rsidR="00074258" w:rsidRPr="00074258">
        <w:rPr>
          <w:rFonts w:ascii="Arial" w:hAnsi="Arial" w:cs="Arial"/>
          <w:sz w:val="22"/>
          <w:szCs w:val="22"/>
        </w:rPr>
        <w:t>.</w:t>
      </w:r>
    </w:p>
    <w:p w:rsidR="0082301D" w:rsidRPr="00764386" w:rsidRDefault="0042408A" w:rsidP="003F0264">
      <w:pPr>
        <w:pStyle w:val="PargrafodaLista"/>
        <w:numPr>
          <w:ilvl w:val="2"/>
          <w:numId w:val="19"/>
        </w:numPr>
        <w:tabs>
          <w:tab w:val="left" w:pos="709"/>
        </w:tabs>
        <w:spacing w:after="120" w:line="276" w:lineRule="auto"/>
        <w:jc w:val="both"/>
        <w:rPr>
          <w:rFonts w:ascii="Arial" w:hAnsi="Arial" w:cs="Arial"/>
          <w:sz w:val="22"/>
          <w:szCs w:val="22"/>
        </w:rPr>
      </w:pPr>
      <w:r w:rsidRPr="00764386">
        <w:rPr>
          <w:rFonts w:ascii="Arial" w:hAnsi="Arial" w:cs="Arial"/>
          <w:sz w:val="22"/>
          <w:szCs w:val="22"/>
        </w:rPr>
        <w:t xml:space="preserve">Executar o repasse financeiro </w:t>
      </w:r>
      <w:r w:rsidR="00034218" w:rsidRPr="00764386">
        <w:rPr>
          <w:rFonts w:ascii="Arial" w:hAnsi="Arial" w:cs="Arial"/>
          <w:sz w:val="22"/>
          <w:szCs w:val="22"/>
        </w:rPr>
        <w:t xml:space="preserve">oriundo do </w:t>
      </w:r>
      <w:r w:rsidR="00F07BFD" w:rsidRPr="00CA4FC0">
        <w:rPr>
          <w:rFonts w:ascii="Arial" w:hAnsi="Arial" w:cs="Arial"/>
          <w:sz w:val="22"/>
          <w:szCs w:val="22"/>
          <w:highlight w:val="yellow"/>
        </w:rPr>
        <w:t xml:space="preserve">Contrato de Repasse nº </w:t>
      </w:r>
      <w:r w:rsidR="009C16D6" w:rsidRPr="00CA4FC0">
        <w:rPr>
          <w:rFonts w:ascii="Arial" w:hAnsi="Arial" w:cs="Arial"/>
          <w:sz w:val="22"/>
          <w:szCs w:val="22"/>
          <w:highlight w:val="yellow"/>
        </w:rPr>
        <w:t>835982/2016/MS/CAIXA</w:t>
      </w:r>
      <w:r w:rsidR="00F70978" w:rsidRPr="00764386">
        <w:rPr>
          <w:rFonts w:ascii="Arial" w:hAnsi="Arial" w:cs="Arial"/>
          <w:sz w:val="22"/>
          <w:szCs w:val="22"/>
        </w:rPr>
        <w:t>, que tem por finalidade a transferência de recursos financ</w:t>
      </w:r>
      <w:r w:rsidR="009C16D6">
        <w:rPr>
          <w:rFonts w:ascii="Arial" w:hAnsi="Arial" w:cs="Arial"/>
          <w:sz w:val="22"/>
          <w:szCs w:val="22"/>
        </w:rPr>
        <w:t xml:space="preserve">eiros da União para execução da </w:t>
      </w:r>
      <w:r w:rsidR="000B3632" w:rsidRPr="00764386">
        <w:rPr>
          <w:rFonts w:ascii="Arial" w:hAnsi="Arial" w:cs="Arial"/>
          <w:sz w:val="22"/>
          <w:szCs w:val="22"/>
        </w:rPr>
        <w:t xml:space="preserve">Ampliação </w:t>
      </w:r>
      <w:r w:rsidR="00AE47FC">
        <w:rPr>
          <w:rFonts w:ascii="Arial" w:hAnsi="Arial" w:cs="Arial"/>
          <w:sz w:val="22"/>
          <w:szCs w:val="22"/>
        </w:rPr>
        <w:t>da Unidade de Atenção Especializada em Saúde de</w:t>
      </w:r>
      <w:r w:rsidR="009C16D6" w:rsidRPr="00354042">
        <w:rPr>
          <w:rFonts w:ascii="Arial" w:hAnsi="Arial" w:cs="Arial"/>
          <w:sz w:val="22"/>
          <w:szCs w:val="22"/>
        </w:rPr>
        <w:t xml:space="preserve"> Alvorada</w:t>
      </w:r>
      <w:r w:rsidR="009C16D6">
        <w:rPr>
          <w:rFonts w:ascii="Arial" w:hAnsi="Arial" w:cs="Arial"/>
          <w:sz w:val="22"/>
          <w:szCs w:val="22"/>
        </w:rPr>
        <w:t xml:space="preserve"> – TO.</w:t>
      </w:r>
    </w:p>
    <w:p w:rsidR="003342F2" w:rsidRPr="00764386" w:rsidRDefault="00CC65C5" w:rsidP="00A6294F">
      <w:pPr>
        <w:pStyle w:val="PargrafodaLista"/>
        <w:numPr>
          <w:ilvl w:val="1"/>
          <w:numId w:val="19"/>
        </w:numPr>
        <w:tabs>
          <w:tab w:val="left" w:pos="709"/>
        </w:tabs>
        <w:spacing w:after="120" w:line="276" w:lineRule="auto"/>
        <w:ind w:left="709" w:hanging="709"/>
        <w:jc w:val="both"/>
        <w:rPr>
          <w:rFonts w:ascii="Arial" w:hAnsi="Arial" w:cs="Arial"/>
          <w:sz w:val="22"/>
          <w:szCs w:val="22"/>
        </w:rPr>
      </w:pPr>
      <w:r w:rsidRPr="00764386">
        <w:rPr>
          <w:rFonts w:ascii="Arial" w:hAnsi="Arial" w:cs="Arial"/>
          <w:sz w:val="22"/>
          <w:szCs w:val="22"/>
        </w:rPr>
        <w:t xml:space="preserve">Os </w:t>
      </w:r>
      <w:r w:rsidRPr="00764386">
        <w:rPr>
          <w:rFonts w:ascii="Arial" w:hAnsi="Arial" w:cs="Arial"/>
          <w:b/>
          <w:sz w:val="22"/>
          <w:szCs w:val="22"/>
        </w:rPr>
        <w:t>objetivos específicos</w:t>
      </w:r>
      <w:r w:rsidRPr="00764386">
        <w:rPr>
          <w:rFonts w:ascii="Arial" w:hAnsi="Arial" w:cs="Arial"/>
          <w:sz w:val="22"/>
          <w:szCs w:val="22"/>
        </w:rPr>
        <w:t xml:space="preserve"> são:</w:t>
      </w:r>
    </w:p>
    <w:p w:rsidR="004D5492" w:rsidRPr="00696AE5" w:rsidRDefault="003D0649" w:rsidP="004D5492">
      <w:pPr>
        <w:pStyle w:val="PargrafodaLista"/>
        <w:numPr>
          <w:ilvl w:val="2"/>
          <w:numId w:val="19"/>
        </w:numPr>
        <w:tabs>
          <w:tab w:val="left" w:pos="709"/>
        </w:tabs>
        <w:spacing w:after="120" w:line="276" w:lineRule="auto"/>
        <w:jc w:val="both"/>
        <w:rPr>
          <w:rFonts w:ascii="Arial" w:hAnsi="Arial" w:cs="Arial"/>
          <w:sz w:val="22"/>
          <w:szCs w:val="22"/>
          <w:highlight w:val="yellow"/>
        </w:rPr>
      </w:pPr>
      <w:r w:rsidRPr="00696AE5">
        <w:rPr>
          <w:rFonts w:ascii="Arial" w:hAnsi="Arial" w:cs="Arial"/>
          <w:sz w:val="22"/>
          <w:szCs w:val="22"/>
          <w:highlight w:val="yellow"/>
        </w:rPr>
        <w:t xml:space="preserve">Garantir </w:t>
      </w:r>
      <w:r w:rsidR="00341B51" w:rsidRPr="00696AE5">
        <w:rPr>
          <w:rFonts w:ascii="Arial" w:hAnsi="Arial" w:cs="Arial"/>
          <w:sz w:val="22"/>
          <w:szCs w:val="22"/>
          <w:highlight w:val="yellow"/>
        </w:rPr>
        <w:t xml:space="preserve">o </w:t>
      </w:r>
      <w:r w:rsidR="00D40C78" w:rsidRPr="00696AE5">
        <w:rPr>
          <w:rFonts w:ascii="Arial" w:hAnsi="Arial" w:cs="Arial"/>
          <w:sz w:val="22"/>
          <w:szCs w:val="22"/>
          <w:highlight w:val="yellow"/>
        </w:rPr>
        <w:t xml:space="preserve">melhor </w:t>
      </w:r>
      <w:r w:rsidR="00341B51" w:rsidRPr="00696AE5">
        <w:rPr>
          <w:rFonts w:ascii="Arial" w:hAnsi="Arial" w:cs="Arial"/>
          <w:sz w:val="22"/>
          <w:szCs w:val="22"/>
          <w:highlight w:val="yellow"/>
        </w:rPr>
        <w:t xml:space="preserve">atendimento a população, </w:t>
      </w:r>
      <w:r w:rsidR="003B02CD" w:rsidRPr="00696AE5">
        <w:rPr>
          <w:rFonts w:ascii="Arial" w:hAnsi="Arial" w:cs="Arial"/>
          <w:sz w:val="22"/>
          <w:szCs w:val="22"/>
          <w:highlight w:val="yellow"/>
        </w:rPr>
        <w:t xml:space="preserve">tendo em </w:t>
      </w:r>
      <w:r w:rsidR="006A1901" w:rsidRPr="00696AE5">
        <w:rPr>
          <w:rFonts w:ascii="Arial" w:hAnsi="Arial" w:cs="Arial"/>
          <w:sz w:val="22"/>
          <w:szCs w:val="22"/>
          <w:highlight w:val="yellow"/>
        </w:rPr>
        <w:t>vist</w:t>
      </w:r>
      <w:r w:rsidR="003B02CD" w:rsidRPr="00696AE5">
        <w:rPr>
          <w:rFonts w:ascii="Arial" w:hAnsi="Arial" w:cs="Arial"/>
          <w:sz w:val="22"/>
          <w:szCs w:val="22"/>
          <w:highlight w:val="yellow"/>
        </w:rPr>
        <w:t xml:space="preserve">a a carência do hospital em não possuir </w:t>
      </w:r>
      <w:r w:rsidR="00341B51" w:rsidRPr="00696AE5">
        <w:rPr>
          <w:rFonts w:ascii="Arial" w:hAnsi="Arial" w:cs="Arial"/>
          <w:sz w:val="22"/>
          <w:szCs w:val="22"/>
          <w:highlight w:val="yellow"/>
        </w:rPr>
        <w:t xml:space="preserve">necrotério e sala de </w:t>
      </w:r>
      <w:proofErr w:type="gramStart"/>
      <w:r w:rsidR="00CA4FC0" w:rsidRPr="00696AE5">
        <w:rPr>
          <w:rFonts w:ascii="Arial" w:hAnsi="Arial" w:cs="Arial"/>
          <w:sz w:val="22"/>
          <w:szCs w:val="22"/>
          <w:highlight w:val="yellow"/>
        </w:rPr>
        <w:t>Raio</w:t>
      </w:r>
      <w:r w:rsidR="00341B51" w:rsidRPr="00696AE5">
        <w:rPr>
          <w:rFonts w:ascii="Arial" w:hAnsi="Arial" w:cs="Arial"/>
          <w:sz w:val="22"/>
          <w:szCs w:val="22"/>
          <w:highlight w:val="yellow"/>
        </w:rPr>
        <w:t>-</w:t>
      </w:r>
      <w:r w:rsidR="00696AE5" w:rsidRPr="00696AE5">
        <w:rPr>
          <w:rFonts w:ascii="Arial" w:hAnsi="Arial" w:cs="Arial"/>
          <w:sz w:val="22"/>
          <w:szCs w:val="22"/>
          <w:highlight w:val="yellow"/>
        </w:rPr>
        <w:t>X</w:t>
      </w:r>
      <w:proofErr w:type="gramEnd"/>
      <w:r w:rsidR="00341B51" w:rsidRPr="00696AE5">
        <w:rPr>
          <w:rFonts w:ascii="Arial" w:hAnsi="Arial" w:cs="Arial"/>
          <w:sz w:val="22"/>
          <w:szCs w:val="22"/>
          <w:highlight w:val="yellow"/>
        </w:rPr>
        <w:t xml:space="preserve">, além </w:t>
      </w:r>
      <w:r w:rsidR="00100EB5" w:rsidRPr="00696AE5">
        <w:rPr>
          <w:rFonts w:ascii="Arial" w:hAnsi="Arial" w:cs="Arial"/>
          <w:sz w:val="22"/>
          <w:szCs w:val="22"/>
          <w:highlight w:val="yellow"/>
        </w:rPr>
        <w:t>da necessidade</w:t>
      </w:r>
      <w:r w:rsidR="00341B51" w:rsidRPr="00696AE5">
        <w:rPr>
          <w:rFonts w:ascii="Arial" w:hAnsi="Arial" w:cs="Arial"/>
          <w:sz w:val="22"/>
          <w:szCs w:val="22"/>
          <w:highlight w:val="yellow"/>
        </w:rPr>
        <w:t xml:space="preserve"> de</w:t>
      </w:r>
      <w:r w:rsidR="004D5492" w:rsidRPr="00696AE5">
        <w:rPr>
          <w:rFonts w:ascii="Arial" w:hAnsi="Arial" w:cs="Arial"/>
          <w:sz w:val="22"/>
          <w:szCs w:val="22"/>
          <w:highlight w:val="yellow"/>
        </w:rPr>
        <w:t xml:space="preserve"> uma sala vermelha na urgência.</w:t>
      </w:r>
    </w:p>
    <w:p w:rsidR="006A1901" w:rsidRPr="006A1901" w:rsidRDefault="006A1901" w:rsidP="006A1901">
      <w:pPr>
        <w:pStyle w:val="PargrafodaLista"/>
        <w:numPr>
          <w:ilvl w:val="2"/>
          <w:numId w:val="19"/>
        </w:numPr>
        <w:tabs>
          <w:tab w:val="left" w:pos="709"/>
        </w:tabs>
        <w:spacing w:after="120"/>
        <w:jc w:val="both"/>
        <w:rPr>
          <w:rFonts w:ascii="Arial" w:hAnsi="Arial" w:cs="Arial"/>
          <w:sz w:val="22"/>
          <w:szCs w:val="22"/>
        </w:rPr>
      </w:pPr>
      <w:r w:rsidRPr="006A1901">
        <w:rPr>
          <w:rFonts w:ascii="Arial" w:hAnsi="Arial" w:cs="Arial"/>
          <w:sz w:val="22"/>
          <w:szCs w:val="22"/>
        </w:rPr>
        <w:t>Disponibilizar um ambiente saudável, em equilíbrio com o meio ambiente que venha</w:t>
      </w:r>
      <w:r>
        <w:rPr>
          <w:rFonts w:ascii="Arial" w:hAnsi="Arial" w:cs="Arial"/>
          <w:sz w:val="22"/>
          <w:szCs w:val="22"/>
        </w:rPr>
        <w:t xml:space="preserve"> </w:t>
      </w:r>
      <w:r w:rsidRPr="006A1901">
        <w:rPr>
          <w:rFonts w:ascii="Arial" w:hAnsi="Arial" w:cs="Arial"/>
          <w:sz w:val="22"/>
          <w:szCs w:val="22"/>
        </w:rPr>
        <w:t>contribuir com as atividades desenvolvidas</w:t>
      </w:r>
      <w:r>
        <w:rPr>
          <w:rFonts w:ascii="Arial" w:hAnsi="Arial" w:cs="Arial"/>
          <w:sz w:val="22"/>
          <w:szCs w:val="22"/>
        </w:rPr>
        <w:t>.</w:t>
      </w:r>
    </w:p>
    <w:p w:rsidR="000B3ED4" w:rsidRDefault="00074258" w:rsidP="00074258">
      <w:pPr>
        <w:pStyle w:val="PargrafodaLista"/>
        <w:numPr>
          <w:ilvl w:val="2"/>
          <w:numId w:val="19"/>
        </w:numPr>
        <w:tabs>
          <w:tab w:val="left" w:pos="709"/>
        </w:tabs>
        <w:spacing w:after="120" w:line="276" w:lineRule="auto"/>
        <w:jc w:val="both"/>
        <w:rPr>
          <w:rFonts w:ascii="Arial" w:hAnsi="Arial" w:cs="Arial"/>
          <w:sz w:val="22"/>
          <w:szCs w:val="22"/>
        </w:rPr>
      </w:pPr>
      <w:r w:rsidRPr="00074258">
        <w:rPr>
          <w:rFonts w:ascii="Arial" w:hAnsi="Arial" w:cs="Arial"/>
          <w:sz w:val="22"/>
          <w:szCs w:val="22"/>
        </w:rPr>
        <w:t xml:space="preserve">Oferecer </w:t>
      </w:r>
      <w:r>
        <w:rPr>
          <w:rFonts w:ascii="Arial" w:hAnsi="Arial" w:cs="Arial"/>
          <w:sz w:val="22"/>
          <w:szCs w:val="22"/>
        </w:rPr>
        <w:t xml:space="preserve">de maneira significativa, </w:t>
      </w:r>
      <w:r w:rsidRPr="00074258">
        <w:rPr>
          <w:rFonts w:ascii="Arial" w:hAnsi="Arial" w:cs="Arial"/>
          <w:sz w:val="22"/>
          <w:szCs w:val="22"/>
        </w:rPr>
        <w:t>melhora na qualidade do atendimento à população demandante dos cuidados da unidade.</w:t>
      </w:r>
    </w:p>
    <w:p w:rsidR="00DA1D74" w:rsidRPr="00764386" w:rsidRDefault="00073BD3"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764386">
        <w:rPr>
          <w:rFonts w:ascii="Arial" w:eastAsia="Calibri" w:hAnsi="Arial" w:cs="Arial"/>
          <w:b/>
          <w:sz w:val="22"/>
          <w:szCs w:val="22"/>
          <w:lang w:eastAsia="en-US"/>
        </w:rPr>
        <w:t>JUSTIFICATIVA</w:t>
      </w:r>
    </w:p>
    <w:p w:rsidR="00347429" w:rsidRPr="00764386" w:rsidRDefault="00347429" w:rsidP="003F0264">
      <w:pPr>
        <w:pStyle w:val="PargrafodaLista"/>
        <w:numPr>
          <w:ilvl w:val="0"/>
          <w:numId w:val="3"/>
        </w:numPr>
        <w:spacing w:after="160" w:line="276" w:lineRule="auto"/>
        <w:jc w:val="both"/>
        <w:rPr>
          <w:rFonts w:ascii="Arial" w:hAnsi="Arial" w:cs="Arial"/>
          <w:vanish/>
          <w:color w:val="FF0000"/>
          <w:sz w:val="22"/>
          <w:szCs w:val="22"/>
        </w:rPr>
      </w:pPr>
    </w:p>
    <w:p w:rsidR="00347429" w:rsidRPr="00764386" w:rsidRDefault="00347429" w:rsidP="003F0264">
      <w:pPr>
        <w:pStyle w:val="PargrafodaLista"/>
        <w:numPr>
          <w:ilvl w:val="0"/>
          <w:numId w:val="3"/>
        </w:numPr>
        <w:spacing w:after="160" w:line="276" w:lineRule="auto"/>
        <w:jc w:val="both"/>
        <w:rPr>
          <w:rFonts w:ascii="Arial" w:hAnsi="Arial" w:cs="Arial"/>
          <w:vanish/>
          <w:color w:val="FF0000"/>
          <w:sz w:val="22"/>
          <w:szCs w:val="22"/>
        </w:rPr>
      </w:pPr>
    </w:p>
    <w:p w:rsidR="001E0F7C" w:rsidRDefault="00E6075B" w:rsidP="007C0AD2">
      <w:pPr>
        <w:spacing w:before="120" w:after="120"/>
        <w:ind w:right="-81"/>
        <w:jc w:val="both"/>
        <w:rPr>
          <w:rFonts w:ascii="Arial" w:hAnsi="Arial" w:cs="Arial"/>
        </w:rPr>
      </w:pPr>
      <w:r>
        <w:rPr>
          <w:rFonts w:ascii="Arial" w:hAnsi="Arial" w:cs="Arial"/>
        </w:rPr>
        <w:t>O Hospital de Pequeno Porte de Alvorada é uma H</w:t>
      </w:r>
      <w:r w:rsidR="001E0F7C">
        <w:rPr>
          <w:rFonts w:ascii="Arial" w:hAnsi="Arial" w:cs="Arial"/>
        </w:rPr>
        <w:t xml:space="preserve">ospital Geral </w:t>
      </w:r>
      <w:proofErr w:type="gramStart"/>
      <w:r w:rsidR="001E0F7C">
        <w:rPr>
          <w:rFonts w:ascii="Arial" w:hAnsi="Arial" w:cs="Arial"/>
        </w:rPr>
        <w:t>sob gestão</w:t>
      </w:r>
      <w:proofErr w:type="gramEnd"/>
      <w:r w:rsidR="001E0F7C">
        <w:rPr>
          <w:rFonts w:ascii="Arial" w:hAnsi="Arial" w:cs="Arial"/>
        </w:rPr>
        <w:t xml:space="preserve"> da Secretaria Estadual de Saúde do Tocantins</w:t>
      </w:r>
      <w:r>
        <w:rPr>
          <w:rFonts w:ascii="Arial" w:hAnsi="Arial" w:cs="Arial"/>
        </w:rPr>
        <w:t>, cadastrado no CNES sob o número 3385205. Loc</w:t>
      </w:r>
      <w:r w:rsidR="001E0F7C">
        <w:rPr>
          <w:rFonts w:ascii="Arial" w:hAnsi="Arial" w:cs="Arial"/>
        </w:rPr>
        <w:t>alizado no município de Alvorada – TO,</w:t>
      </w:r>
      <w:r>
        <w:rPr>
          <w:rFonts w:ascii="Arial" w:hAnsi="Arial" w:cs="Arial"/>
        </w:rPr>
        <w:t xml:space="preserve"> distante aproximadamente </w:t>
      </w:r>
      <w:proofErr w:type="gramStart"/>
      <w:r>
        <w:rPr>
          <w:rFonts w:ascii="Arial" w:hAnsi="Arial" w:cs="Arial"/>
        </w:rPr>
        <w:t>90Km</w:t>
      </w:r>
      <w:proofErr w:type="gramEnd"/>
      <w:r>
        <w:rPr>
          <w:rFonts w:ascii="Arial" w:hAnsi="Arial" w:cs="Arial"/>
        </w:rPr>
        <w:t xml:space="preserve"> do Hospital Regional de Gurupi</w:t>
      </w:r>
      <w:r w:rsidR="001E0F7C">
        <w:rPr>
          <w:rFonts w:ascii="Arial" w:hAnsi="Arial" w:cs="Arial"/>
        </w:rPr>
        <w:t xml:space="preserve"> – TO</w:t>
      </w:r>
      <w:r>
        <w:rPr>
          <w:rFonts w:ascii="Arial" w:hAnsi="Arial" w:cs="Arial"/>
        </w:rPr>
        <w:t xml:space="preserve"> e 97Km do Hospital de Referência de Araguaçu</w:t>
      </w:r>
      <w:r w:rsidR="001E0F7C">
        <w:rPr>
          <w:rFonts w:ascii="Arial" w:hAnsi="Arial" w:cs="Arial"/>
        </w:rPr>
        <w:t xml:space="preserve"> – TO</w:t>
      </w:r>
      <w:r>
        <w:rPr>
          <w:rFonts w:ascii="Arial" w:hAnsi="Arial" w:cs="Arial"/>
        </w:rPr>
        <w:t>. O Hospital de Alvorada está inserido na Região de Saúde da Ilha do Bananal. O hospital apresenta 23 leitos cadastrados distribuídos da seguinte forma: cirurgia geral (</w:t>
      </w:r>
      <w:proofErr w:type="gramStart"/>
      <w:r>
        <w:rPr>
          <w:rFonts w:ascii="Arial" w:hAnsi="Arial" w:cs="Arial"/>
        </w:rPr>
        <w:t>1</w:t>
      </w:r>
      <w:proofErr w:type="gramEnd"/>
      <w:r>
        <w:rPr>
          <w:rFonts w:ascii="Arial" w:hAnsi="Arial" w:cs="Arial"/>
        </w:rPr>
        <w:t xml:space="preserve"> leito), cirurgia ginecológica (1 leito), clínica geral (12 leitos)</w:t>
      </w:r>
      <w:r w:rsidR="00282DE4">
        <w:rPr>
          <w:rFonts w:ascii="Arial" w:hAnsi="Arial" w:cs="Arial"/>
        </w:rPr>
        <w:t>, leito de isolamento (1 leito), obstetrícia clínica (3 leitos) e pediatria clínica (5 leitos).</w:t>
      </w:r>
      <w:r w:rsidR="001E0F7C">
        <w:rPr>
          <w:rFonts w:ascii="Arial" w:hAnsi="Arial" w:cs="Arial"/>
        </w:rPr>
        <w:t xml:space="preserve"> </w:t>
      </w:r>
      <w:r w:rsidR="007C0AD2">
        <w:rPr>
          <w:rFonts w:ascii="Arial" w:hAnsi="Arial" w:cs="Arial"/>
        </w:rPr>
        <w:t>População atendida: residente 8.546hab e referência 23.</w:t>
      </w:r>
      <w:r w:rsidR="001E0F7C">
        <w:rPr>
          <w:rFonts w:ascii="Arial" w:hAnsi="Arial" w:cs="Arial"/>
        </w:rPr>
        <w:t>798hab.</w:t>
      </w:r>
    </w:p>
    <w:p w:rsidR="00AA2249" w:rsidRDefault="00AA2249" w:rsidP="00AA2249">
      <w:pPr>
        <w:spacing w:before="120" w:after="120"/>
        <w:ind w:right="-81"/>
        <w:jc w:val="both"/>
        <w:rPr>
          <w:rFonts w:ascii="Arial" w:hAnsi="Arial" w:cs="Arial"/>
        </w:rPr>
      </w:pPr>
      <w:r w:rsidRPr="00E06659">
        <w:rPr>
          <w:rFonts w:ascii="Arial" w:hAnsi="Arial" w:cs="Arial"/>
        </w:rPr>
        <w:t>A proposta busca garantir assistência em média complexidade hospitalar e ambulatorial de forma integral e estratégica na região da Ilha do Bananal, fortalecer e ampliar o acesso ao atendimento de atenção especializada, o acesso ao atendimento das urgências e emergências conforme preconiza a Política Nacional de Atenção às Urgências e a Política Nacional de Humanização.</w:t>
      </w:r>
    </w:p>
    <w:p w:rsidR="007C0AD2" w:rsidRDefault="007C0AD2" w:rsidP="007C0AD2">
      <w:pPr>
        <w:spacing w:before="120" w:after="120"/>
        <w:ind w:right="-81"/>
        <w:jc w:val="both"/>
        <w:rPr>
          <w:rFonts w:ascii="Arial" w:hAnsi="Arial" w:cs="Arial"/>
        </w:rPr>
      </w:pPr>
      <w:r>
        <w:rPr>
          <w:rFonts w:ascii="Arial" w:hAnsi="Arial" w:cs="Arial"/>
        </w:rPr>
        <w:t>Os objetos da ampliação somarão um total de 120,00m</w:t>
      </w:r>
      <w:r w:rsidRPr="00696AE5">
        <w:rPr>
          <w:rFonts w:ascii="Arial" w:hAnsi="Arial" w:cs="Arial"/>
          <w:vertAlign w:val="superscript"/>
        </w:rPr>
        <w:t>2</w:t>
      </w:r>
      <w:r>
        <w:rPr>
          <w:rFonts w:ascii="Arial" w:hAnsi="Arial" w:cs="Arial"/>
        </w:rPr>
        <w:t xml:space="preserve"> e não estarão conectados entre si. Passando assim a unidade de saúde a ter, dos 959,04m</w:t>
      </w:r>
      <w:r w:rsidRPr="00696AE5">
        <w:rPr>
          <w:rFonts w:ascii="Arial" w:hAnsi="Arial" w:cs="Arial"/>
          <w:vertAlign w:val="superscript"/>
        </w:rPr>
        <w:t>2</w:t>
      </w:r>
      <w:r>
        <w:rPr>
          <w:rFonts w:ascii="Arial" w:hAnsi="Arial" w:cs="Arial"/>
        </w:rPr>
        <w:t xml:space="preserve"> atuais para 1.079,04m</w:t>
      </w:r>
      <w:r w:rsidRPr="00696AE5">
        <w:rPr>
          <w:rFonts w:ascii="Arial" w:hAnsi="Arial" w:cs="Arial"/>
          <w:vertAlign w:val="superscript"/>
        </w:rPr>
        <w:t>2</w:t>
      </w:r>
      <w:r>
        <w:rPr>
          <w:rFonts w:ascii="Arial" w:hAnsi="Arial" w:cs="Arial"/>
        </w:rPr>
        <w:t>. Com estas ampliações conseguiremos uma melhora significativa no atendimento à população demandante dos cuidados da unidade.</w:t>
      </w:r>
    </w:p>
    <w:p w:rsidR="00ED742B" w:rsidRDefault="00282DE4" w:rsidP="003F0264">
      <w:pPr>
        <w:spacing w:before="120" w:after="120"/>
        <w:ind w:right="-81"/>
        <w:jc w:val="both"/>
        <w:rPr>
          <w:rFonts w:ascii="Arial" w:hAnsi="Arial" w:cs="Arial"/>
        </w:rPr>
      </w:pPr>
      <w:r w:rsidRPr="00D40C78">
        <w:rPr>
          <w:rFonts w:ascii="Arial" w:hAnsi="Arial" w:cs="Arial"/>
        </w:rPr>
        <w:lastRenderedPageBreak/>
        <w:t>A proposta de ampliação do Hospital de P</w:t>
      </w:r>
      <w:r w:rsidR="00100EB5">
        <w:rPr>
          <w:rFonts w:ascii="Arial" w:hAnsi="Arial" w:cs="Arial"/>
        </w:rPr>
        <w:t xml:space="preserve">equeno Porte </w:t>
      </w:r>
      <w:r w:rsidR="00ED742B" w:rsidRPr="00ED742B">
        <w:rPr>
          <w:rFonts w:ascii="Arial" w:hAnsi="Arial" w:cs="Arial"/>
        </w:rPr>
        <w:t xml:space="preserve">contemplará o </w:t>
      </w:r>
      <w:r w:rsidR="00CF1DAF">
        <w:rPr>
          <w:rFonts w:ascii="Arial" w:hAnsi="Arial" w:cs="Arial"/>
        </w:rPr>
        <w:t>B</w:t>
      </w:r>
      <w:r w:rsidR="00ED742B" w:rsidRPr="00ED742B">
        <w:rPr>
          <w:rFonts w:ascii="Arial" w:hAnsi="Arial" w:cs="Arial"/>
        </w:rPr>
        <w:t xml:space="preserve">loco de </w:t>
      </w:r>
      <w:proofErr w:type="gramStart"/>
      <w:r w:rsidR="00ED742B" w:rsidRPr="00ED742B">
        <w:rPr>
          <w:rFonts w:ascii="Arial" w:hAnsi="Arial" w:cs="Arial"/>
        </w:rPr>
        <w:t>Raio-X</w:t>
      </w:r>
      <w:proofErr w:type="gramEnd"/>
      <w:r w:rsidR="00ED742B" w:rsidRPr="00ED742B">
        <w:rPr>
          <w:rFonts w:ascii="Arial" w:hAnsi="Arial" w:cs="Arial"/>
        </w:rPr>
        <w:t xml:space="preserve">, </w:t>
      </w:r>
      <w:r w:rsidR="00ED742B">
        <w:rPr>
          <w:rFonts w:ascii="Arial" w:hAnsi="Arial" w:cs="Arial"/>
        </w:rPr>
        <w:t>incluindo</w:t>
      </w:r>
      <w:r w:rsidR="00ED742B" w:rsidRPr="00ED742B">
        <w:rPr>
          <w:rFonts w:ascii="Arial" w:hAnsi="Arial" w:cs="Arial"/>
        </w:rPr>
        <w:t xml:space="preserve"> sala de espera, vestiário, sala de </w:t>
      </w:r>
      <w:r w:rsidR="00CF2456" w:rsidRPr="00ED742B">
        <w:rPr>
          <w:rFonts w:ascii="Arial" w:hAnsi="Arial" w:cs="Arial"/>
        </w:rPr>
        <w:t>Raio</w:t>
      </w:r>
      <w:r w:rsidR="00ED742B" w:rsidRPr="00ED742B">
        <w:rPr>
          <w:rFonts w:ascii="Arial" w:hAnsi="Arial" w:cs="Arial"/>
        </w:rPr>
        <w:t>-</w:t>
      </w:r>
      <w:r w:rsidR="00133620" w:rsidRPr="00ED742B">
        <w:rPr>
          <w:rFonts w:ascii="Arial" w:hAnsi="Arial" w:cs="Arial"/>
        </w:rPr>
        <w:t>X</w:t>
      </w:r>
      <w:r w:rsidR="00ED742B" w:rsidRPr="00ED742B">
        <w:rPr>
          <w:rFonts w:ascii="Arial" w:hAnsi="Arial" w:cs="Arial"/>
        </w:rPr>
        <w:t xml:space="preserve">, comando, câmara escura e câmara clara; </w:t>
      </w:r>
      <w:r w:rsidR="007C0AD2">
        <w:rPr>
          <w:rFonts w:ascii="Arial" w:hAnsi="Arial" w:cs="Arial"/>
        </w:rPr>
        <w:t>o B</w:t>
      </w:r>
      <w:r w:rsidR="00ED742B" w:rsidRPr="00ED742B">
        <w:rPr>
          <w:rFonts w:ascii="Arial" w:hAnsi="Arial" w:cs="Arial"/>
        </w:rPr>
        <w:t>loco de Atendimento Imediato</w:t>
      </w:r>
      <w:r w:rsidR="007C0AD2">
        <w:rPr>
          <w:rFonts w:ascii="Arial" w:hAnsi="Arial" w:cs="Arial"/>
        </w:rPr>
        <w:t>,</w:t>
      </w:r>
      <w:r w:rsidR="00ED742B" w:rsidRPr="00ED742B">
        <w:rPr>
          <w:rFonts w:ascii="Arial" w:hAnsi="Arial" w:cs="Arial"/>
        </w:rPr>
        <w:t xml:space="preserve"> contemplando uma sala vermelha para 2 leitos, um corredor para circulaç</w:t>
      </w:r>
      <w:r w:rsidR="007C0AD2">
        <w:rPr>
          <w:rFonts w:ascii="Arial" w:hAnsi="Arial" w:cs="Arial"/>
        </w:rPr>
        <w:t>ão e guarda de macas e um DML e por fim, o B</w:t>
      </w:r>
      <w:r w:rsidR="00ED742B" w:rsidRPr="00ED742B">
        <w:rPr>
          <w:rFonts w:ascii="Arial" w:hAnsi="Arial" w:cs="Arial"/>
        </w:rPr>
        <w:t>loco Necrotério</w:t>
      </w:r>
      <w:r w:rsidR="007C0AD2">
        <w:rPr>
          <w:rFonts w:ascii="Arial" w:hAnsi="Arial" w:cs="Arial"/>
        </w:rPr>
        <w:t>,</w:t>
      </w:r>
      <w:r w:rsidR="00ED742B" w:rsidRPr="00ED742B">
        <w:rPr>
          <w:rFonts w:ascii="Arial" w:hAnsi="Arial" w:cs="Arial"/>
        </w:rPr>
        <w:t xml:space="preserve"> contemplando uma sala de espera, um guarda cadáveres e um </w:t>
      </w:r>
      <w:r w:rsidR="007C0AD2">
        <w:rPr>
          <w:rFonts w:ascii="Arial" w:hAnsi="Arial" w:cs="Arial"/>
        </w:rPr>
        <w:t>lavabo</w:t>
      </w:r>
      <w:r w:rsidR="00ED742B" w:rsidRPr="00ED742B">
        <w:rPr>
          <w:rFonts w:ascii="Arial" w:hAnsi="Arial" w:cs="Arial"/>
        </w:rPr>
        <w:t>.</w:t>
      </w:r>
      <w:r w:rsidR="00ED742B">
        <w:rPr>
          <w:rFonts w:ascii="Arial" w:hAnsi="Arial" w:cs="Arial"/>
        </w:rPr>
        <w:t xml:space="preserve"> </w:t>
      </w:r>
    </w:p>
    <w:p w:rsidR="001A575D" w:rsidRDefault="001A575D" w:rsidP="003F0264">
      <w:pPr>
        <w:spacing w:before="120" w:after="120"/>
        <w:ind w:right="-81"/>
        <w:jc w:val="both"/>
        <w:rPr>
          <w:rFonts w:ascii="Arial" w:hAnsi="Arial" w:cs="Arial"/>
        </w:rPr>
      </w:pPr>
      <w:r>
        <w:rPr>
          <w:rFonts w:ascii="Arial" w:hAnsi="Arial" w:cs="Arial"/>
        </w:rPr>
        <w:t>Com a ampliação visamos à adequação dos espaços, a exemplo do necrotério um espaço digno e humanizado</w:t>
      </w:r>
      <w:r w:rsidR="007C0AD2">
        <w:rPr>
          <w:rFonts w:ascii="Arial" w:hAnsi="Arial" w:cs="Arial"/>
        </w:rPr>
        <w:t>,</w:t>
      </w:r>
      <w:r>
        <w:rPr>
          <w:rFonts w:ascii="Arial" w:hAnsi="Arial" w:cs="Arial"/>
        </w:rPr>
        <w:t xml:space="preserve"> </w:t>
      </w:r>
      <w:r w:rsidR="007C0AD2">
        <w:rPr>
          <w:rFonts w:ascii="Arial" w:hAnsi="Arial" w:cs="Arial"/>
        </w:rPr>
        <w:t>o</w:t>
      </w:r>
      <w:r>
        <w:rPr>
          <w:rFonts w:ascii="Arial" w:hAnsi="Arial" w:cs="Arial"/>
        </w:rPr>
        <w:t xml:space="preserve"> </w:t>
      </w:r>
      <w:proofErr w:type="gramStart"/>
      <w:r w:rsidR="00CF2456">
        <w:rPr>
          <w:rFonts w:ascii="Arial" w:hAnsi="Arial" w:cs="Arial"/>
        </w:rPr>
        <w:t>Raio</w:t>
      </w:r>
      <w:r>
        <w:rPr>
          <w:rFonts w:ascii="Arial" w:hAnsi="Arial" w:cs="Arial"/>
        </w:rPr>
        <w:t>-</w:t>
      </w:r>
      <w:r w:rsidR="00133620">
        <w:rPr>
          <w:rFonts w:ascii="Arial" w:hAnsi="Arial" w:cs="Arial"/>
        </w:rPr>
        <w:t>X</w:t>
      </w:r>
      <w:proofErr w:type="gramEnd"/>
      <w:r w:rsidR="007C0AD2">
        <w:rPr>
          <w:rFonts w:ascii="Arial" w:hAnsi="Arial" w:cs="Arial"/>
        </w:rPr>
        <w:t xml:space="preserve"> com</w:t>
      </w:r>
      <w:r>
        <w:rPr>
          <w:rFonts w:ascii="Arial" w:hAnsi="Arial" w:cs="Arial"/>
        </w:rPr>
        <w:t xml:space="preserve"> um espaço seguro de acordo com as normas vigentes garantindo a segurança do uso dos equipamentos e materiais e promoção de ambiente seguro</w:t>
      </w:r>
      <w:r w:rsidR="007C0AD2">
        <w:rPr>
          <w:rFonts w:ascii="Arial" w:hAnsi="Arial" w:cs="Arial"/>
        </w:rPr>
        <w:t>, bem como a sala vermelha</w:t>
      </w:r>
      <w:r>
        <w:rPr>
          <w:rFonts w:ascii="Arial" w:hAnsi="Arial" w:cs="Arial"/>
        </w:rPr>
        <w:t>.</w:t>
      </w:r>
    </w:p>
    <w:p w:rsidR="00995576" w:rsidRPr="00BC715D" w:rsidRDefault="006B77E5" w:rsidP="003F0264">
      <w:pPr>
        <w:pStyle w:val="Corpodetexto2"/>
      </w:pPr>
      <w:r w:rsidRPr="00BC715D">
        <w:t>Buscou-se aproveitar ao máximo a disposição existente dos ambientes, apresentando uma proposta para a unidade adequada às Normas Sanitárias, em especial à Resolução ANVISA – RDC n° 50/2002.</w:t>
      </w:r>
    </w:p>
    <w:p w:rsidR="00FF6F9D" w:rsidRPr="003F0264" w:rsidRDefault="00FF6F9D" w:rsidP="003F0264">
      <w:pPr>
        <w:numPr>
          <w:ilvl w:val="1"/>
          <w:numId w:val="1"/>
        </w:numPr>
        <w:spacing w:before="240" w:after="120"/>
        <w:ind w:right="-81" w:hanging="720"/>
        <w:jc w:val="both"/>
        <w:rPr>
          <w:rFonts w:ascii="Arial" w:hAnsi="Arial" w:cs="Arial"/>
          <w:b/>
        </w:rPr>
      </w:pPr>
      <w:r w:rsidRPr="003F0264">
        <w:rPr>
          <w:rFonts w:ascii="Arial" w:hAnsi="Arial" w:cs="Arial"/>
          <w:b/>
        </w:rPr>
        <w:t>RESULTADOS A SEREM ALCANÇADOS</w:t>
      </w:r>
    </w:p>
    <w:p w:rsidR="00FF6F9D" w:rsidRPr="003F0264" w:rsidRDefault="00FF6F9D" w:rsidP="003F0264">
      <w:pPr>
        <w:numPr>
          <w:ilvl w:val="2"/>
          <w:numId w:val="1"/>
        </w:numPr>
        <w:spacing w:before="120" w:after="120"/>
        <w:ind w:left="0" w:right="-81" w:firstLine="0"/>
        <w:jc w:val="both"/>
        <w:rPr>
          <w:rFonts w:ascii="Arial" w:hAnsi="Arial" w:cs="Arial"/>
        </w:rPr>
      </w:pPr>
      <w:r w:rsidRPr="003F0264">
        <w:rPr>
          <w:rFonts w:ascii="Arial" w:hAnsi="Arial" w:cs="Arial"/>
          <w:b/>
        </w:rPr>
        <w:t xml:space="preserve">ECONOMICIDADE: </w:t>
      </w:r>
      <w:r w:rsidRPr="003F0264">
        <w:rPr>
          <w:rFonts w:ascii="Arial" w:hAnsi="Arial" w:cs="Arial"/>
        </w:rPr>
        <w:t xml:space="preserve">a prestação de serviço em questão será contratada em função de análises aos valores apresentados pelas propostas. Isto é, as soluções definidas no </w:t>
      </w:r>
      <w:r w:rsidR="000E77B2" w:rsidRPr="003F0264">
        <w:rPr>
          <w:rFonts w:ascii="Arial" w:hAnsi="Arial" w:cs="Arial"/>
        </w:rPr>
        <w:t>Projeto de Arquitetura</w:t>
      </w:r>
      <w:r w:rsidRPr="003F0264">
        <w:rPr>
          <w:rFonts w:ascii="Arial" w:hAnsi="Arial" w:cs="Arial"/>
        </w:rPr>
        <w:t xml:space="preserve"> e no Memorial Descritivo são condicionadas por decisões executivas eficientes para o funcionamento do objeto e econômicas diante dos valores de mercado.</w:t>
      </w:r>
    </w:p>
    <w:p w:rsidR="00FF6F9D" w:rsidRPr="00933F99" w:rsidRDefault="00FF6F9D" w:rsidP="003F0264">
      <w:pPr>
        <w:pStyle w:val="Corpodetexto2"/>
      </w:pPr>
      <w:r w:rsidRPr="003F0264">
        <w:t>Logo, a economia almejada pela Administração</w:t>
      </w:r>
      <w:r w:rsidR="00E679AE">
        <w:t xml:space="preserve"> </w:t>
      </w:r>
      <w:r w:rsidR="00E679AE" w:rsidRPr="00E679AE">
        <w:t>Pública</w:t>
      </w:r>
      <w:r w:rsidRPr="003F0264">
        <w:t xml:space="preserve"> será em função do custo, que dependerá diretamente dos preços praticados no mercado em relação aos s</w:t>
      </w:r>
      <w:r w:rsidR="000E77B2" w:rsidRPr="003F0264">
        <w:t xml:space="preserve">erviços prestados pela </w:t>
      </w:r>
      <w:r w:rsidR="000E77B2" w:rsidRPr="00933F99">
        <w:t>empresa.</w:t>
      </w:r>
    </w:p>
    <w:p w:rsidR="00FF6F9D" w:rsidRPr="00933F99" w:rsidRDefault="00FF6F9D" w:rsidP="003F0264">
      <w:pPr>
        <w:numPr>
          <w:ilvl w:val="2"/>
          <w:numId w:val="1"/>
        </w:numPr>
        <w:spacing w:before="120" w:after="120"/>
        <w:ind w:left="0" w:right="-81" w:firstLine="0"/>
        <w:jc w:val="both"/>
        <w:rPr>
          <w:rFonts w:ascii="Arial" w:hAnsi="Arial" w:cs="Arial"/>
        </w:rPr>
      </w:pPr>
      <w:r w:rsidRPr="00933F99">
        <w:rPr>
          <w:rFonts w:ascii="Arial" w:hAnsi="Arial" w:cs="Arial"/>
          <w:b/>
        </w:rPr>
        <w:t>PARÂMETROS DE ADEQUAÇÃO AO INTERESSE PÚBLICO E FACILIDADE NA EXECUÇÃO</w:t>
      </w:r>
      <w:r w:rsidRPr="00933F99">
        <w:rPr>
          <w:rFonts w:ascii="Arial" w:hAnsi="Arial" w:cs="Arial"/>
        </w:rPr>
        <w:t xml:space="preserve">: foram determinadas soluções técnicas e de maneira a fornecer visão global da edificação e identificar seus elementos característicos com clareza. </w:t>
      </w:r>
    </w:p>
    <w:p w:rsidR="00FF6F9D" w:rsidRPr="00933F99" w:rsidRDefault="00FF6F9D" w:rsidP="00933F99">
      <w:pPr>
        <w:pStyle w:val="Corpodetexto2"/>
      </w:pPr>
      <w:r w:rsidRPr="00933F99">
        <w:t xml:space="preserve">Tais soluções estão localizadas e identificadas de maneira suficientemente detalhada com intuito de restringir a necessidade de reformulação ou de variantes durante a fase de elaboração dos projetos executivos e de execução da obra. </w:t>
      </w:r>
    </w:p>
    <w:p w:rsidR="00FF6F9D" w:rsidRPr="00933F99" w:rsidRDefault="00FF6F9D" w:rsidP="00933F99">
      <w:pPr>
        <w:pStyle w:val="Corpodetexto3"/>
        <w:rPr>
          <w:color w:val="auto"/>
        </w:rPr>
      </w:pPr>
      <w:r w:rsidRPr="00933F99">
        <w:rPr>
          <w:color w:val="auto"/>
        </w:rPr>
        <w:t xml:space="preserve">Estão identificados os tipos de serviços a executar, de materiais e equipamentos para incorporação à obra, bem como especificações que assegurem os melhores resultados para o empreendimento. </w:t>
      </w:r>
    </w:p>
    <w:p w:rsidR="00FF6F9D" w:rsidRPr="00A80B73" w:rsidRDefault="00FF6F9D" w:rsidP="00A80B73">
      <w:pPr>
        <w:pStyle w:val="Corpodetexto2"/>
      </w:pPr>
      <w:r w:rsidRPr="00A80B73">
        <w:t xml:space="preserve">O Projeto Básico visa estabelecer critérios </w:t>
      </w:r>
      <w:r w:rsidR="00C8268C">
        <w:t>de</w:t>
      </w:r>
      <w:r w:rsidRPr="00A80B73">
        <w:t xml:space="preserve"> </w:t>
      </w:r>
      <w:del w:id="1" w:author="Larissa Chianca Silva" w:date="2017-06-27T17:59:00Z">
        <w:r w:rsidRPr="00A80B73" w:rsidDel="00131B56">
          <w:delText xml:space="preserve">compatibilização dos </w:delText>
        </w:r>
      </w:del>
      <w:r w:rsidRPr="00A80B73">
        <w:t xml:space="preserve">projetos com a disponibilidade orçamentária, diante das possibilidades </w:t>
      </w:r>
      <w:r w:rsidR="00906BDA" w:rsidRPr="00A80B73">
        <w:t>de execução</w:t>
      </w:r>
      <w:r w:rsidRPr="00A80B73">
        <w:t xml:space="preserve"> cons</w:t>
      </w:r>
      <w:r w:rsidR="00906BDA" w:rsidRPr="00A80B73">
        <w:t xml:space="preserve">ideradas </w:t>
      </w:r>
      <w:r w:rsidRPr="00A80B73">
        <w:t>convenientes para a qualificação e tipo de obra/objeto em licitação.</w:t>
      </w:r>
    </w:p>
    <w:p w:rsidR="00FF6F9D" w:rsidRPr="00A80B73" w:rsidRDefault="00FF6F9D" w:rsidP="003F0264">
      <w:pPr>
        <w:spacing w:before="120" w:after="120"/>
        <w:ind w:right="-81"/>
        <w:jc w:val="both"/>
        <w:rPr>
          <w:rFonts w:ascii="Arial" w:hAnsi="Arial" w:cs="Arial"/>
        </w:rPr>
      </w:pPr>
      <w:r w:rsidRPr="00A80B73">
        <w:rPr>
          <w:rFonts w:ascii="Arial" w:hAnsi="Arial" w:cs="Arial"/>
        </w:rPr>
        <w:t>Serão analisadas em fase de julgamento as planilhas de valores unitários e o cronograma de execução (com as etapas necessárias à medição, ao monitoramento e ao controle indispensável da obra), entendendo ser a maneira eficaz de alcançar aos interesses públicos e a correta concretização ao objeto, extremamente importante para o usuário do SUS no Tocantins.</w:t>
      </w:r>
    </w:p>
    <w:p w:rsidR="00420CCA" w:rsidRPr="00534A7C" w:rsidRDefault="00420CCA" w:rsidP="00420CCA">
      <w:pPr>
        <w:numPr>
          <w:ilvl w:val="2"/>
          <w:numId w:val="1"/>
        </w:numPr>
        <w:spacing w:before="120" w:after="120"/>
        <w:ind w:left="0" w:right="-81" w:firstLine="0"/>
        <w:jc w:val="both"/>
        <w:rPr>
          <w:rFonts w:ascii="Arial" w:hAnsi="Arial" w:cs="Arial"/>
        </w:rPr>
      </w:pPr>
      <w:r w:rsidRPr="00420CCA">
        <w:rPr>
          <w:rFonts w:ascii="Arial" w:hAnsi="Arial" w:cs="Arial"/>
          <w:b/>
        </w:rPr>
        <w:t>PLANEJAMENTO DE OBRA</w:t>
      </w:r>
      <w:r w:rsidRPr="00420CCA">
        <w:rPr>
          <w:rFonts w:ascii="Arial" w:hAnsi="Arial" w:cs="Arial"/>
        </w:rPr>
        <w:t xml:space="preserve">: na proposta de implantação do canteiro, após a contratação efetivada, serão observados aspectos de condições gerais para fins de acessibilidade na construção, condições de utilização, com segurança e autonomia (total ou </w:t>
      </w:r>
      <w:r w:rsidRPr="00420CCA">
        <w:rPr>
          <w:rFonts w:ascii="Arial" w:hAnsi="Arial" w:cs="Arial"/>
        </w:rPr>
        <w:lastRenderedPageBreak/>
        <w:t xml:space="preserve">com assistência) dos espaços e mobiliários, dos serviços de transporte e dos dispositivos, sistemas e meios de comunicação e informação, conscientes que a Unidade Hospitalar estará em plena atividade. Neste sentido, as etapas de execução da obra de </w:t>
      </w:r>
      <w:r>
        <w:rPr>
          <w:rFonts w:ascii="Arial" w:hAnsi="Arial" w:cs="Arial"/>
        </w:rPr>
        <w:t>ampliação</w:t>
      </w:r>
      <w:r w:rsidRPr="00420CCA">
        <w:rPr>
          <w:rFonts w:ascii="Arial" w:hAnsi="Arial" w:cs="Arial"/>
        </w:rPr>
        <w:t xml:space="preserve"> em pleiteio devem ser discutidas entre a Contratada e a DAEES, aprovadas pela Fiscalização e acompanhadas pelos responsáveis técnicos pelos projetos, na intenção de minimizar os impactos para o cotidiano assistencial da unidade hospitalar</w:t>
      </w:r>
      <w:r w:rsidR="0049262B">
        <w:rPr>
          <w:rFonts w:ascii="Arial" w:hAnsi="Arial" w:cs="Arial"/>
        </w:rPr>
        <w:t>.</w:t>
      </w:r>
    </w:p>
    <w:p w:rsidR="00161AEA" w:rsidRPr="002D2140" w:rsidRDefault="00161AEA" w:rsidP="00161AEA">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Arial" w:eastAsia="Calibri" w:hAnsi="Arial" w:cs="Arial"/>
          <w:b/>
          <w:lang w:eastAsia="en-US"/>
        </w:rPr>
      </w:pPr>
      <w:r w:rsidRPr="002D2140">
        <w:rPr>
          <w:rFonts w:ascii="Arial" w:eastAsia="Calibri" w:hAnsi="Arial" w:cs="Arial"/>
          <w:b/>
          <w:lang w:eastAsia="en-US"/>
        </w:rPr>
        <w:t>MODALIDADE DE LICITAÇÃO, REGIME DE CONTRATAÇÃO E CRITÉRIO DE JULGAMENTO.</w:t>
      </w:r>
    </w:p>
    <w:p w:rsidR="006D790C" w:rsidRPr="00F61B54" w:rsidRDefault="006D790C" w:rsidP="003F0264">
      <w:pPr>
        <w:pStyle w:val="PargrafodaLista"/>
        <w:numPr>
          <w:ilvl w:val="0"/>
          <w:numId w:val="28"/>
        </w:numPr>
        <w:spacing w:before="120" w:after="160" w:line="276" w:lineRule="auto"/>
        <w:jc w:val="both"/>
        <w:rPr>
          <w:rFonts w:ascii="Arial" w:hAnsi="Arial" w:cs="Arial"/>
          <w:vanish/>
          <w:sz w:val="22"/>
          <w:szCs w:val="22"/>
        </w:rPr>
      </w:pPr>
    </w:p>
    <w:p w:rsidR="006D790C" w:rsidRPr="00F61B54" w:rsidRDefault="006D790C" w:rsidP="003F0264">
      <w:pPr>
        <w:pStyle w:val="PargrafodaLista"/>
        <w:numPr>
          <w:ilvl w:val="0"/>
          <w:numId w:val="28"/>
        </w:numPr>
        <w:spacing w:before="120" w:after="160" w:line="276" w:lineRule="auto"/>
        <w:jc w:val="both"/>
        <w:rPr>
          <w:rFonts w:ascii="Arial" w:hAnsi="Arial" w:cs="Arial"/>
          <w:vanish/>
          <w:sz w:val="22"/>
          <w:szCs w:val="22"/>
        </w:rPr>
      </w:pPr>
    </w:p>
    <w:p w:rsidR="006D790C" w:rsidRPr="00F61B54" w:rsidRDefault="006D790C" w:rsidP="003F0264">
      <w:pPr>
        <w:pStyle w:val="PargrafodaLista"/>
        <w:numPr>
          <w:ilvl w:val="0"/>
          <w:numId w:val="28"/>
        </w:numPr>
        <w:spacing w:before="120" w:after="160" w:line="276" w:lineRule="auto"/>
        <w:jc w:val="both"/>
        <w:rPr>
          <w:rFonts w:ascii="Arial" w:hAnsi="Arial" w:cs="Arial"/>
          <w:vanish/>
          <w:sz w:val="22"/>
          <w:szCs w:val="22"/>
        </w:rPr>
      </w:pPr>
    </w:p>
    <w:p w:rsidR="004935C5" w:rsidRPr="00F61B54" w:rsidRDefault="004935C5" w:rsidP="003F0264">
      <w:pPr>
        <w:pStyle w:val="PargrafodaLista"/>
        <w:numPr>
          <w:ilvl w:val="0"/>
          <w:numId w:val="19"/>
        </w:numPr>
        <w:tabs>
          <w:tab w:val="left" w:pos="567"/>
        </w:tabs>
        <w:spacing w:before="200" w:after="160" w:line="276" w:lineRule="auto"/>
        <w:jc w:val="both"/>
        <w:rPr>
          <w:rFonts w:ascii="Arial" w:hAnsi="Arial" w:cs="Arial"/>
          <w:vanish/>
          <w:sz w:val="22"/>
          <w:szCs w:val="22"/>
        </w:rPr>
      </w:pPr>
    </w:p>
    <w:p w:rsidR="004935C5" w:rsidRPr="00F61B54" w:rsidRDefault="004935C5" w:rsidP="003F0264">
      <w:pPr>
        <w:pStyle w:val="PargrafodaLista"/>
        <w:numPr>
          <w:ilvl w:val="0"/>
          <w:numId w:val="19"/>
        </w:numPr>
        <w:tabs>
          <w:tab w:val="left" w:pos="567"/>
        </w:tabs>
        <w:spacing w:before="200" w:after="160" w:line="276" w:lineRule="auto"/>
        <w:jc w:val="both"/>
        <w:rPr>
          <w:rFonts w:ascii="Arial" w:hAnsi="Arial" w:cs="Arial"/>
          <w:vanish/>
          <w:sz w:val="22"/>
          <w:szCs w:val="22"/>
        </w:rPr>
      </w:pPr>
    </w:p>
    <w:p w:rsidR="006D790C" w:rsidRDefault="006D790C"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F61B54">
        <w:rPr>
          <w:rFonts w:ascii="Arial" w:hAnsi="Arial" w:cs="Arial"/>
          <w:sz w:val="22"/>
          <w:szCs w:val="22"/>
        </w:rPr>
        <w:t>A obra será por execução indireta, sob o regime de empreitada por preço global</w:t>
      </w:r>
      <w:r w:rsidR="003C6715" w:rsidRPr="00F61B54">
        <w:rPr>
          <w:rFonts w:ascii="Arial" w:hAnsi="Arial" w:cs="Arial"/>
          <w:sz w:val="22"/>
          <w:szCs w:val="22"/>
        </w:rPr>
        <w:t>, do tipo menor preço,</w:t>
      </w:r>
      <w:r w:rsidRPr="00F61B54">
        <w:rPr>
          <w:rFonts w:ascii="Arial" w:hAnsi="Arial" w:cs="Arial"/>
          <w:sz w:val="22"/>
          <w:szCs w:val="22"/>
        </w:rPr>
        <w:t xml:space="preserve"> na modalidade </w:t>
      </w:r>
      <w:r w:rsidR="007C6553" w:rsidRPr="00F61B54">
        <w:rPr>
          <w:rFonts w:ascii="Arial" w:hAnsi="Arial" w:cs="Arial"/>
          <w:b/>
          <w:sz w:val="22"/>
          <w:szCs w:val="22"/>
        </w:rPr>
        <w:t>Tomada de Preço</w:t>
      </w:r>
      <w:r w:rsidR="007C6553" w:rsidRPr="00F61B54">
        <w:rPr>
          <w:rFonts w:ascii="Arial" w:hAnsi="Arial" w:cs="Arial"/>
          <w:sz w:val="22"/>
          <w:szCs w:val="22"/>
        </w:rPr>
        <w:t>.</w:t>
      </w:r>
    </w:p>
    <w:tbl>
      <w:tblPr>
        <w:tblStyle w:val="Tabelacomgrade"/>
        <w:tblW w:w="9175" w:type="dxa"/>
        <w:jc w:val="center"/>
        <w:tblInd w:w="-766" w:type="dxa"/>
        <w:tblLook w:val="04A0" w:firstRow="1" w:lastRow="0" w:firstColumn="1" w:lastColumn="0" w:noHBand="0" w:noVBand="1"/>
      </w:tblPr>
      <w:tblGrid>
        <w:gridCol w:w="3069"/>
        <w:gridCol w:w="3096"/>
        <w:gridCol w:w="3010"/>
      </w:tblGrid>
      <w:tr w:rsidR="00161AEA" w:rsidRPr="002D2140" w:rsidTr="00161AEA">
        <w:trPr>
          <w:trHeight w:val="549"/>
          <w:jc w:val="center"/>
        </w:trPr>
        <w:tc>
          <w:tcPr>
            <w:tcW w:w="3069" w:type="dxa"/>
            <w:shd w:val="clear" w:color="auto" w:fill="auto"/>
            <w:vAlign w:val="center"/>
          </w:tcPr>
          <w:p w:rsidR="00161AEA" w:rsidRPr="002D2140" w:rsidRDefault="00161AEA" w:rsidP="00554660">
            <w:pPr>
              <w:widowControl w:val="0"/>
              <w:suppressAutoHyphens/>
              <w:spacing w:before="120" w:after="120"/>
              <w:jc w:val="center"/>
              <w:rPr>
                <w:rFonts w:ascii="Arial" w:hAnsi="Arial" w:cs="Arial"/>
                <w:b/>
                <w:bCs/>
                <w:sz w:val="20"/>
                <w:szCs w:val="20"/>
              </w:rPr>
            </w:pPr>
            <w:r w:rsidRPr="002D2140">
              <w:rPr>
                <w:rFonts w:ascii="Arial" w:hAnsi="Arial" w:cs="Arial"/>
                <w:b/>
                <w:bCs/>
                <w:sz w:val="20"/>
                <w:szCs w:val="20"/>
              </w:rPr>
              <w:t>MODALIDADE DE LICITAÇÃO</w:t>
            </w:r>
          </w:p>
        </w:tc>
        <w:tc>
          <w:tcPr>
            <w:tcW w:w="3096" w:type="dxa"/>
            <w:shd w:val="clear" w:color="auto" w:fill="auto"/>
            <w:vAlign w:val="center"/>
          </w:tcPr>
          <w:p w:rsidR="00161AEA" w:rsidRPr="002D2140" w:rsidRDefault="00161AEA" w:rsidP="00554660">
            <w:pPr>
              <w:widowControl w:val="0"/>
              <w:suppressAutoHyphens/>
              <w:spacing w:before="120" w:after="120"/>
              <w:jc w:val="center"/>
              <w:rPr>
                <w:rFonts w:ascii="Arial" w:hAnsi="Arial" w:cs="Arial"/>
                <w:b/>
                <w:bCs/>
                <w:sz w:val="20"/>
                <w:szCs w:val="20"/>
              </w:rPr>
            </w:pPr>
            <w:r w:rsidRPr="002D2140">
              <w:rPr>
                <w:rFonts w:ascii="Arial" w:hAnsi="Arial" w:cs="Arial"/>
                <w:b/>
                <w:bCs/>
                <w:sz w:val="20"/>
                <w:szCs w:val="20"/>
              </w:rPr>
              <w:t>REGIME DE CONTRATAÇÃO</w:t>
            </w:r>
          </w:p>
        </w:tc>
        <w:tc>
          <w:tcPr>
            <w:tcW w:w="3010" w:type="dxa"/>
            <w:shd w:val="clear" w:color="auto" w:fill="auto"/>
            <w:vAlign w:val="center"/>
          </w:tcPr>
          <w:p w:rsidR="00161AEA" w:rsidRPr="002D2140" w:rsidRDefault="00161AEA" w:rsidP="00554660">
            <w:pPr>
              <w:widowControl w:val="0"/>
              <w:suppressAutoHyphens/>
              <w:spacing w:before="120" w:after="120"/>
              <w:jc w:val="center"/>
              <w:rPr>
                <w:rFonts w:ascii="Arial" w:hAnsi="Arial" w:cs="Arial"/>
                <w:b/>
                <w:bCs/>
                <w:sz w:val="20"/>
                <w:szCs w:val="20"/>
              </w:rPr>
            </w:pPr>
            <w:r w:rsidRPr="002D2140">
              <w:rPr>
                <w:rFonts w:ascii="Arial" w:hAnsi="Arial" w:cs="Arial"/>
                <w:b/>
                <w:bCs/>
                <w:sz w:val="20"/>
                <w:szCs w:val="20"/>
              </w:rPr>
              <w:t>CRITÉRIO DE JULGAMENTO</w:t>
            </w:r>
          </w:p>
        </w:tc>
      </w:tr>
      <w:tr w:rsidR="00161AEA" w:rsidRPr="002D2140" w:rsidTr="00161AEA">
        <w:trPr>
          <w:trHeight w:val="729"/>
          <w:jc w:val="center"/>
        </w:trPr>
        <w:tc>
          <w:tcPr>
            <w:tcW w:w="3069" w:type="dxa"/>
            <w:vAlign w:val="center"/>
          </w:tcPr>
          <w:p w:rsidR="00161AEA" w:rsidRPr="002D2140" w:rsidRDefault="00161AEA" w:rsidP="00554660">
            <w:pPr>
              <w:widowControl w:val="0"/>
              <w:suppressAutoHyphens/>
              <w:spacing w:before="120" w:after="120"/>
              <w:jc w:val="center"/>
              <w:rPr>
                <w:rFonts w:ascii="Arial" w:hAnsi="Arial" w:cs="Arial"/>
                <w:sz w:val="20"/>
                <w:szCs w:val="20"/>
              </w:rPr>
            </w:pPr>
            <w:r>
              <w:rPr>
                <w:rFonts w:ascii="Arial" w:hAnsi="Arial" w:cs="Arial"/>
                <w:sz w:val="20"/>
                <w:szCs w:val="20"/>
              </w:rPr>
              <w:t>TOMADA DE PREÇO</w:t>
            </w:r>
          </w:p>
        </w:tc>
        <w:tc>
          <w:tcPr>
            <w:tcW w:w="3096" w:type="dxa"/>
            <w:vAlign w:val="center"/>
          </w:tcPr>
          <w:p w:rsidR="00161AEA" w:rsidRPr="002D2140" w:rsidRDefault="00161AEA" w:rsidP="00554660">
            <w:pPr>
              <w:widowControl w:val="0"/>
              <w:suppressAutoHyphens/>
              <w:spacing w:before="120" w:after="120"/>
              <w:jc w:val="center"/>
              <w:rPr>
                <w:rFonts w:ascii="Arial" w:hAnsi="Arial" w:cs="Arial"/>
                <w:sz w:val="20"/>
                <w:szCs w:val="20"/>
              </w:rPr>
            </w:pPr>
            <w:r>
              <w:rPr>
                <w:rFonts w:ascii="Arial" w:hAnsi="Arial" w:cs="Arial"/>
                <w:sz w:val="20"/>
                <w:szCs w:val="20"/>
              </w:rPr>
              <w:t>EMPREITADA POR PREÇO GLOBAL</w:t>
            </w:r>
          </w:p>
        </w:tc>
        <w:tc>
          <w:tcPr>
            <w:tcW w:w="3010" w:type="dxa"/>
            <w:vAlign w:val="center"/>
          </w:tcPr>
          <w:p w:rsidR="00161AEA" w:rsidRPr="002D2140" w:rsidRDefault="00161AEA" w:rsidP="00554660">
            <w:pPr>
              <w:widowControl w:val="0"/>
              <w:suppressAutoHyphens/>
              <w:spacing w:before="120" w:after="120"/>
              <w:jc w:val="center"/>
              <w:rPr>
                <w:rFonts w:ascii="Arial" w:hAnsi="Arial" w:cs="Arial"/>
                <w:sz w:val="20"/>
                <w:szCs w:val="20"/>
              </w:rPr>
            </w:pPr>
            <w:r>
              <w:rPr>
                <w:rFonts w:ascii="Arial" w:hAnsi="Arial" w:cs="Arial"/>
                <w:sz w:val="20"/>
                <w:szCs w:val="20"/>
              </w:rPr>
              <w:t>MENOR</w:t>
            </w:r>
            <w:r w:rsidRPr="002D2140">
              <w:rPr>
                <w:rFonts w:ascii="Arial" w:hAnsi="Arial" w:cs="Arial"/>
                <w:sz w:val="20"/>
                <w:szCs w:val="20"/>
              </w:rPr>
              <w:t xml:space="preserve"> PREÇO</w:t>
            </w:r>
          </w:p>
        </w:tc>
      </w:tr>
    </w:tbl>
    <w:p w:rsidR="004935C5" w:rsidRPr="00F61B54" w:rsidRDefault="004935C5" w:rsidP="003F0264">
      <w:pPr>
        <w:pStyle w:val="PargrafodaLista"/>
        <w:numPr>
          <w:ilvl w:val="0"/>
          <w:numId w:val="19"/>
        </w:numPr>
        <w:tabs>
          <w:tab w:val="left" w:pos="567"/>
        </w:tabs>
        <w:spacing w:before="200" w:after="160" w:line="276" w:lineRule="auto"/>
        <w:jc w:val="both"/>
        <w:rPr>
          <w:rFonts w:ascii="Arial" w:hAnsi="Arial" w:cs="Arial"/>
          <w:vanish/>
          <w:sz w:val="22"/>
          <w:szCs w:val="22"/>
        </w:rPr>
      </w:pPr>
    </w:p>
    <w:p w:rsidR="001E284F" w:rsidRPr="0056284D" w:rsidRDefault="005026E1"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56284D">
        <w:rPr>
          <w:rFonts w:ascii="Arial" w:eastAsia="Calibri" w:hAnsi="Arial" w:cs="Arial"/>
          <w:b/>
          <w:sz w:val="22"/>
          <w:szCs w:val="22"/>
          <w:lang w:eastAsia="en-US"/>
        </w:rPr>
        <w:t>ESPECIFICAÇÕES</w:t>
      </w:r>
    </w:p>
    <w:p w:rsidR="00E22A09" w:rsidRPr="0056284D" w:rsidRDefault="00E22A09" w:rsidP="003F0264">
      <w:pPr>
        <w:pStyle w:val="PargrafodaLista"/>
        <w:numPr>
          <w:ilvl w:val="0"/>
          <w:numId w:val="20"/>
        </w:numPr>
        <w:spacing w:after="160" w:line="276" w:lineRule="auto"/>
        <w:jc w:val="both"/>
        <w:rPr>
          <w:rFonts w:ascii="Arial" w:hAnsi="Arial" w:cs="Arial"/>
          <w:vanish/>
          <w:sz w:val="22"/>
          <w:szCs w:val="22"/>
        </w:rPr>
      </w:pPr>
    </w:p>
    <w:p w:rsidR="001E284F" w:rsidRPr="0056284D"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56284D">
        <w:rPr>
          <w:rFonts w:ascii="Arial" w:hAnsi="Arial" w:cs="Arial"/>
          <w:sz w:val="22"/>
          <w:szCs w:val="22"/>
        </w:rPr>
        <w:t>A empresa contratada deverá executar a obra de acordo com as especificações contidas no Edital e seus anexos.</w:t>
      </w:r>
    </w:p>
    <w:p w:rsidR="00E00805" w:rsidRPr="0056284D" w:rsidRDefault="00E00805"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56284D">
        <w:rPr>
          <w:rFonts w:ascii="Arial" w:hAnsi="Arial" w:cs="Arial"/>
          <w:sz w:val="22"/>
          <w:szCs w:val="22"/>
        </w:rPr>
        <w:t xml:space="preserve">São anexos </w:t>
      </w:r>
      <w:r w:rsidR="001E5B95" w:rsidRPr="0056284D">
        <w:rPr>
          <w:rFonts w:ascii="Arial" w:hAnsi="Arial" w:cs="Arial"/>
          <w:sz w:val="22"/>
          <w:szCs w:val="22"/>
        </w:rPr>
        <w:t>d</w:t>
      </w:r>
      <w:r w:rsidRPr="0056284D">
        <w:rPr>
          <w:rFonts w:ascii="Arial" w:hAnsi="Arial" w:cs="Arial"/>
          <w:sz w:val="22"/>
          <w:szCs w:val="22"/>
        </w:rPr>
        <w:t>este Projeto Básico:</w:t>
      </w:r>
    </w:p>
    <w:p w:rsidR="001E5B95" w:rsidRPr="00BC715D" w:rsidRDefault="001E5B95">
      <w:pPr>
        <w:pStyle w:val="PargrafodaLista"/>
        <w:numPr>
          <w:ilvl w:val="2"/>
          <w:numId w:val="19"/>
        </w:numPr>
        <w:spacing w:line="276" w:lineRule="auto"/>
        <w:ind w:left="1276" w:hanging="709"/>
        <w:jc w:val="both"/>
        <w:rPr>
          <w:rFonts w:ascii="Arial" w:hAnsi="Arial" w:cs="Arial"/>
          <w:color w:val="FF0000"/>
          <w:sz w:val="22"/>
          <w:szCs w:val="22"/>
        </w:rPr>
        <w:pPrChange w:id="2" w:author="Larissa Chianca Silva" w:date="2017-06-28T11:26:00Z">
          <w:pPr>
            <w:pStyle w:val="PargrafodaLista"/>
            <w:numPr>
              <w:ilvl w:val="2"/>
              <w:numId w:val="19"/>
            </w:numPr>
            <w:spacing w:before="120" w:after="160" w:line="276" w:lineRule="auto"/>
            <w:ind w:left="1276" w:hanging="709"/>
            <w:jc w:val="both"/>
          </w:pPr>
        </w:pPrChange>
      </w:pPr>
      <w:r w:rsidRPr="00BC715D">
        <w:rPr>
          <w:rFonts w:ascii="Arial" w:hAnsi="Arial" w:cs="Arial"/>
          <w:color w:val="FF0000"/>
          <w:sz w:val="22"/>
          <w:szCs w:val="22"/>
        </w:rPr>
        <w:t>Modelo 1 - Apresentação de Proposta de Preços</w:t>
      </w:r>
    </w:p>
    <w:p w:rsidR="001E5B95" w:rsidRPr="00BC715D" w:rsidRDefault="001E5B95">
      <w:pPr>
        <w:pStyle w:val="PargrafodaLista"/>
        <w:numPr>
          <w:ilvl w:val="2"/>
          <w:numId w:val="19"/>
        </w:numPr>
        <w:spacing w:line="276" w:lineRule="auto"/>
        <w:ind w:left="1276" w:hanging="709"/>
        <w:jc w:val="both"/>
        <w:rPr>
          <w:rFonts w:ascii="Arial" w:hAnsi="Arial" w:cs="Arial"/>
          <w:color w:val="FF0000"/>
          <w:sz w:val="22"/>
          <w:szCs w:val="22"/>
        </w:rPr>
        <w:pPrChange w:id="3" w:author="Larissa Chianca Silva" w:date="2017-06-28T11:26:00Z">
          <w:pPr>
            <w:pStyle w:val="PargrafodaLista"/>
            <w:numPr>
              <w:ilvl w:val="2"/>
              <w:numId w:val="19"/>
            </w:numPr>
            <w:spacing w:before="120" w:after="160" w:line="276" w:lineRule="auto"/>
            <w:ind w:left="1276" w:hanging="709"/>
            <w:jc w:val="both"/>
          </w:pPr>
        </w:pPrChange>
      </w:pPr>
      <w:r w:rsidRPr="00BC715D">
        <w:rPr>
          <w:rFonts w:ascii="Arial" w:hAnsi="Arial" w:cs="Arial"/>
          <w:color w:val="FF0000"/>
          <w:sz w:val="22"/>
          <w:szCs w:val="22"/>
        </w:rPr>
        <w:t xml:space="preserve">Modelo 2 - Planilha Orçamentária </w:t>
      </w:r>
      <w:r w:rsidR="00693B4C" w:rsidRPr="00BC715D">
        <w:rPr>
          <w:rFonts w:ascii="Arial" w:hAnsi="Arial" w:cs="Arial"/>
          <w:color w:val="FF0000"/>
          <w:sz w:val="22"/>
          <w:szCs w:val="22"/>
        </w:rPr>
        <w:t xml:space="preserve">de Obra </w:t>
      </w:r>
      <w:r w:rsidRPr="00BC715D">
        <w:rPr>
          <w:rFonts w:ascii="Arial" w:hAnsi="Arial" w:cs="Arial"/>
          <w:color w:val="FF0000"/>
          <w:sz w:val="22"/>
          <w:szCs w:val="22"/>
        </w:rPr>
        <w:t>- Orçamento Sintético</w:t>
      </w:r>
    </w:p>
    <w:p w:rsidR="001E5B95" w:rsidRPr="00BC715D" w:rsidRDefault="001E5B95">
      <w:pPr>
        <w:pStyle w:val="PargrafodaLista"/>
        <w:numPr>
          <w:ilvl w:val="2"/>
          <w:numId w:val="19"/>
        </w:numPr>
        <w:spacing w:line="276" w:lineRule="auto"/>
        <w:ind w:left="1276" w:hanging="709"/>
        <w:jc w:val="both"/>
        <w:rPr>
          <w:rFonts w:ascii="Arial" w:hAnsi="Arial" w:cs="Arial"/>
          <w:color w:val="FF0000"/>
          <w:sz w:val="22"/>
          <w:szCs w:val="22"/>
        </w:rPr>
        <w:pPrChange w:id="4" w:author="Larissa Chianca Silva" w:date="2017-06-28T11:26:00Z">
          <w:pPr>
            <w:pStyle w:val="PargrafodaLista"/>
            <w:numPr>
              <w:ilvl w:val="2"/>
              <w:numId w:val="19"/>
            </w:numPr>
            <w:spacing w:before="120" w:after="160" w:line="276" w:lineRule="auto"/>
            <w:ind w:left="1276" w:hanging="709"/>
            <w:jc w:val="both"/>
          </w:pPr>
        </w:pPrChange>
      </w:pPr>
      <w:r w:rsidRPr="00BC715D">
        <w:rPr>
          <w:rFonts w:ascii="Arial" w:hAnsi="Arial" w:cs="Arial"/>
          <w:color w:val="FF0000"/>
          <w:sz w:val="22"/>
          <w:szCs w:val="22"/>
        </w:rPr>
        <w:t>Modelo 3 - Planilha de Composição de BDI</w:t>
      </w:r>
    </w:p>
    <w:p w:rsidR="001E5B95" w:rsidRPr="00BC715D" w:rsidRDefault="001E5B95">
      <w:pPr>
        <w:pStyle w:val="PargrafodaLista"/>
        <w:numPr>
          <w:ilvl w:val="2"/>
          <w:numId w:val="19"/>
        </w:numPr>
        <w:spacing w:line="276" w:lineRule="auto"/>
        <w:ind w:left="1276" w:hanging="709"/>
        <w:jc w:val="both"/>
        <w:rPr>
          <w:rFonts w:ascii="Arial" w:hAnsi="Arial" w:cs="Arial"/>
          <w:color w:val="FF0000"/>
          <w:sz w:val="22"/>
          <w:szCs w:val="22"/>
        </w:rPr>
        <w:pPrChange w:id="5" w:author="Larissa Chianca Silva" w:date="2017-06-28T11:26:00Z">
          <w:pPr>
            <w:pStyle w:val="PargrafodaLista"/>
            <w:numPr>
              <w:ilvl w:val="2"/>
              <w:numId w:val="19"/>
            </w:numPr>
            <w:spacing w:before="120" w:after="160" w:line="276" w:lineRule="auto"/>
            <w:ind w:left="1276" w:hanging="709"/>
            <w:jc w:val="both"/>
          </w:pPr>
        </w:pPrChange>
      </w:pPr>
      <w:r w:rsidRPr="00BC715D">
        <w:rPr>
          <w:rFonts w:ascii="Arial" w:hAnsi="Arial" w:cs="Arial"/>
          <w:color w:val="FF0000"/>
          <w:sz w:val="22"/>
          <w:szCs w:val="22"/>
        </w:rPr>
        <w:t>Modelo 4 - Planilha de Compromisso de Custos Unitário</w:t>
      </w:r>
    </w:p>
    <w:p w:rsidR="001E5B95" w:rsidRPr="00BC715D" w:rsidRDefault="001E5B95">
      <w:pPr>
        <w:pStyle w:val="PargrafodaLista"/>
        <w:numPr>
          <w:ilvl w:val="2"/>
          <w:numId w:val="19"/>
        </w:numPr>
        <w:spacing w:line="276" w:lineRule="auto"/>
        <w:ind w:left="1276" w:hanging="709"/>
        <w:jc w:val="both"/>
        <w:rPr>
          <w:rFonts w:ascii="Arial" w:hAnsi="Arial" w:cs="Arial"/>
          <w:color w:val="FF0000"/>
          <w:sz w:val="22"/>
          <w:szCs w:val="22"/>
        </w:rPr>
        <w:pPrChange w:id="6" w:author="Larissa Chianca Silva" w:date="2017-06-28T11:26:00Z">
          <w:pPr>
            <w:pStyle w:val="PargrafodaLista"/>
            <w:numPr>
              <w:ilvl w:val="2"/>
              <w:numId w:val="19"/>
            </w:numPr>
            <w:spacing w:before="120" w:after="160" w:line="276" w:lineRule="auto"/>
            <w:ind w:left="1276" w:hanging="709"/>
            <w:jc w:val="both"/>
          </w:pPr>
        </w:pPrChange>
      </w:pPr>
      <w:r w:rsidRPr="00BC715D">
        <w:rPr>
          <w:rFonts w:ascii="Arial" w:hAnsi="Arial" w:cs="Arial"/>
          <w:color w:val="FF0000"/>
          <w:sz w:val="22"/>
          <w:szCs w:val="22"/>
        </w:rPr>
        <w:t xml:space="preserve">Modelo 5 - Planilha de Composição dos Encargos Sociais de Horista e de Mensalista </w:t>
      </w:r>
    </w:p>
    <w:p w:rsidR="00E00805" w:rsidRPr="0055013A" w:rsidRDefault="00E00805">
      <w:pPr>
        <w:pStyle w:val="PargrafodaLista"/>
        <w:numPr>
          <w:ilvl w:val="2"/>
          <w:numId w:val="19"/>
        </w:numPr>
        <w:spacing w:line="276" w:lineRule="auto"/>
        <w:ind w:left="1276" w:hanging="709"/>
        <w:jc w:val="both"/>
        <w:rPr>
          <w:rFonts w:ascii="Arial" w:hAnsi="Arial" w:cs="Arial"/>
          <w:color w:val="FF0000"/>
          <w:sz w:val="22"/>
          <w:szCs w:val="22"/>
          <w:highlight w:val="yellow"/>
          <w:rPrChange w:id="7" w:author="Larissa Chianca Silva" w:date="2017-06-28T11:26:00Z">
            <w:rPr>
              <w:rFonts w:ascii="Arial" w:hAnsi="Arial" w:cs="Arial"/>
              <w:color w:val="FF0000"/>
              <w:sz w:val="22"/>
              <w:szCs w:val="22"/>
            </w:rPr>
          </w:rPrChange>
        </w:rPr>
        <w:pPrChange w:id="8" w:author="Larissa Chianca Silva" w:date="2017-06-28T11:26:00Z">
          <w:pPr>
            <w:pStyle w:val="PargrafodaLista"/>
            <w:numPr>
              <w:ilvl w:val="2"/>
              <w:numId w:val="19"/>
            </w:numPr>
            <w:spacing w:before="120" w:after="160" w:line="276" w:lineRule="auto"/>
            <w:ind w:left="1276" w:hanging="709"/>
            <w:jc w:val="both"/>
          </w:pPr>
        </w:pPrChange>
      </w:pPr>
      <w:r w:rsidRPr="0055013A">
        <w:rPr>
          <w:rFonts w:ascii="Arial" w:hAnsi="Arial" w:cs="Arial"/>
          <w:color w:val="FF0000"/>
          <w:sz w:val="22"/>
          <w:szCs w:val="22"/>
          <w:highlight w:val="yellow"/>
          <w:rPrChange w:id="9" w:author="Larissa Chianca Silva" w:date="2017-06-28T11:26:00Z">
            <w:rPr>
              <w:rFonts w:ascii="Arial" w:hAnsi="Arial" w:cs="Arial"/>
              <w:color w:val="FF0000"/>
              <w:sz w:val="22"/>
              <w:szCs w:val="22"/>
            </w:rPr>
          </w:rPrChange>
        </w:rPr>
        <w:t xml:space="preserve">Projeto </w:t>
      </w:r>
      <w:r w:rsidR="00C90F74" w:rsidRPr="0055013A">
        <w:rPr>
          <w:rFonts w:ascii="Arial" w:hAnsi="Arial" w:cs="Arial"/>
          <w:color w:val="FF0000"/>
          <w:sz w:val="22"/>
          <w:szCs w:val="22"/>
          <w:highlight w:val="yellow"/>
          <w:rPrChange w:id="10" w:author="Larissa Chianca Silva" w:date="2017-06-28T11:26:00Z">
            <w:rPr>
              <w:rFonts w:ascii="Arial" w:hAnsi="Arial" w:cs="Arial"/>
              <w:color w:val="FF0000"/>
              <w:sz w:val="22"/>
              <w:szCs w:val="22"/>
            </w:rPr>
          </w:rPrChange>
        </w:rPr>
        <w:t>Arquitetônico</w:t>
      </w:r>
    </w:p>
    <w:p w:rsidR="00E00805" w:rsidRPr="0055013A" w:rsidRDefault="00E00805">
      <w:pPr>
        <w:pStyle w:val="PargrafodaLista"/>
        <w:numPr>
          <w:ilvl w:val="2"/>
          <w:numId w:val="19"/>
        </w:numPr>
        <w:spacing w:line="276" w:lineRule="auto"/>
        <w:ind w:left="1276" w:hanging="709"/>
        <w:jc w:val="both"/>
        <w:rPr>
          <w:rFonts w:ascii="Arial" w:hAnsi="Arial" w:cs="Arial"/>
          <w:color w:val="FF0000"/>
          <w:sz w:val="22"/>
          <w:szCs w:val="22"/>
          <w:highlight w:val="yellow"/>
          <w:rPrChange w:id="11" w:author="Larissa Chianca Silva" w:date="2017-06-28T11:26:00Z">
            <w:rPr>
              <w:rFonts w:ascii="Arial" w:hAnsi="Arial" w:cs="Arial"/>
              <w:color w:val="FF0000"/>
              <w:sz w:val="22"/>
              <w:szCs w:val="22"/>
            </w:rPr>
          </w:rPrChange>
        </w:rPr>
        <w:pPrChange w:id="12" w:author="Larissa Chianca Silva" w:date="2017-06-28T11:26:00Z">
          <w:pPr>
            <w:pStyle w:val="PargrafodaLista"/>
            <w:numPr>
              <w:ilvl w:val="2"/>
              <w:numId w:val="19"/>
            </w:numPr>
            <w:spacing w:before="120" w:after="160" w:line="276" w:lineRule="auto"/>
            <w:ind w:left="1276" w:hanging="709"/>
            <w:jc w:val="both"/>
          </w:pPr>
        </w:pPrChange>
      </w:pPr>
      <w:r w:rsidRPr="0055013A">
        <w:rPr>
          <w:rFonts w:ascii="Arial" w:hAnsi="Arial" w:cs="Arial"/>
          <w:color w:val="FF0000"/>
          <w:sz w:val="22"/>
          <w:szCs w:val="22"/>
          <w:highlight w:val="yellow"/>
          <w:rPrChange w:id="13" w:author="Larissa Chianca Silva" w:date="2017-06-28T11:26:00Z">
            <w:rPr>
              <w:rFonts w:ascii="Arial" w:hAnsi="Arial" w:cs="Arial"/>
              <w:color w:val="FF0000"/>
              <w:sz w:val="22"/>
              <w:szCs w:val="22"/>
            </w:rPr>
          </w:rPrChange>
        </w:rPr>
        <w:t xml:space="preserve">Projeto </w:t>
      </w:r>
      <w:r w:rsidR="00EB406B" w:rsidRPr="0055013A">
        <w:rPr>
          <w:rFonts w:ascii="Arial" w:hAnsi="Arial" w:cs="Arial"/>
          <w:color w:val="FF0000"/>
          <w:sz w:val="22"/>
          <w:szCs w:val="22"/>
          <w:highlight w:val="yellow"/>
          <w:rPrChange w:id="14" w:author="Larissa Chianca Silva" w:date="2017-06-28T11:26:00Z">
            <w:rPr>
              <w:rFonts w:ascii="Arial" w:hAnsi="Arial" w:cs="Arial"/>
              <w:color w:val="FF0000"/>
              <w:sz w:val="22"/>
              <w:szCs w:val="22"/>
            </w:rPr>
          </w:rPrChange>
        </w:rPr>
        <w:t>Elétrico</w:t>
      </w:r>
    </w:p>
    <w:p w:rsidR="007D3B77" w:rsidRPr="0055013A" w:rsidRDefault="007D3B77">
      <w:pPr>
        <w:pStyle w:val="PargrafodaLista"/>
        <w:numPr>
          <w:ilvl w:val="2"/>
          <w:numId w:val="19"/>
        </w:numPr>
        <w:spacing w:line="276" w:lineRule="auto"/>
        <w:ind w:left="1276" w:hanging="709"/>
        <w:jc w:val="both"/>
        <w:rPr>
          <w:rFonts w:ascii="Arial" w:hAnsi="Arial" w:cs="Arial"/>
          <w:color w:val="FF0000"/>
          <w:sz w:val="22"/>
          <w:szCs w:val="22"/>
          <w:highlight w:val="yellow"/>
          <w:rPrChange w:id="15" w:author="Larissa Chianca Silva" w:date="2017-06-28T11:26:00Z">
            <w:rPr>
              <w:rFonts w:ascii="Arial" w:hAnsi="Arial" w:cs="Arial"/>
              <w:color w:val="FF0000"/>
              <w:sz w:val="22"/>
              <w:szCs w:val="22"/>
            </w:rPr>
          </w:rPrChange>
        </w:rPr>
        <w:pPrChange w:id="16" w:author="Larissa Chianca Silva" w:date="2017-06-28T11:26:00Z">
          <w:pPr>
            <w:pStyle w:val="PargrafodaLista"/>
            <w:numPr>
              <w:ilvl w:val="2"/>
              <w:numId w:val="19"/>
            </w:numPr>
            <w:spacing w:before="120" w:after="160" w:line="276" w:lineRule="auto"/>
            <w:ind w:left="1276" w:hanging="709"/>
            <w:jc w:val="both"/>
          </w:pPr>
        </w:pPrChange>
      </w:pPr>
      <w:r w:rsidRPr="0055013A">
        <w:rPr>
          <w:rFonts w:ascii="Arial" w:hAnsi="Arial" w:cs="Arial"/>
          <w:color w:val="FF0000"/>
          <w:sz w:val="22"/>
          <w:szCs w:val="22"/>
          <w:highlight w:val="yellow"/>
          <w:rPrChange w:id="17" w:author="Larissa Chianca Silva" w:date="2017-06-28T11:26:00Z">
            <w:rPr>
              <w:rFonts w:ascii="Arial" w:hAnsi="Arial" w:cs="Arial"/>
              <w:color w:val="FF0000"/>
              <w:sz w:val="22"/>
              <w:szCs w:val="22"/>
            </w:rPr>
          </w:rPrChange>
        </w:rPr>
        <w:t>Projeto de Cabeamento estruturado</w:t>
      </w:r>
    </w:p>
    <w:p w:rsidR="00E00805" w:rsidRPr="0055013A" w:rsidRDefault="00E00805">
      <w:pPr>
        <w:pStyle w:val="PargrafodaLista"/>
        <w:numPr>
          <w:ilvl w:val="2"/>
          <w:numId w:val="19"/>
        </w:numPr>
        <w:spacing w:line="276" w:lineRule="auto"/>
        <w:ind w:left="1276" w:hanging="709"/>
        <w:jc w:val="both"/>
        <w:rPr>
          <w:rFonts w:ascii="Arial" w:hAnsi="Arial" w:cs="Arial"/>
          <w:color w:val="FF0000"/>
          <w:sz w:val="22"/>
          <w:szCs w:val="22"/>
          <w:highlight w:val="yellow"/>
          <w:rPrChange w:id="18" w:author="Larissa Chianca Silva" w:date="2017-06-28T11:26:00Z">
            <w:rPr>
              <w:rFonts w:ascii="Arial" w:hAnsi="Arial" w:cs="Arial"/>
              <w:color w:val="FF0000"/>
              <w:sz w:val="22"/>
              <w:szCs w:val="22"/>
            </w:rPr>
          </w:rPrChange>
        </w:rPr>
        <w:pPrChange w:id="19" w:author="Larissa Chianca Silva" w:date="2017-06-28T11:26:00Z">
          <w:pPr>
            <w:pStyle w:val="PargrafodaLista"/>
            <w:numPr>
              <w:ilvl w:val="2"/>
              <w:numId w:val="19"/>
            </w:numPr>
            <w:spacing w:before="120" w:after="160" w:line="276" w:lineRule="auto"/>
            <w:ind w:left="1276" w:hanging="709"/>
            <w:jc w:val="both"/>
          </w:pPr>
        </w:pPrChange>
      </w:pPr>
      <w:r w:rsidRPr="0055013A">
        <w:rPr>
          <w:rFonts w:ascii="Arial" w:hAnsi="Arial" w:cs="Arial"/>
          <w:color w:val="FF0000"/>
          <w:sz w:val="22"/>
          <w:szCs w:val="22"/>
          <w:highlight w:val="yellow"/>
          <w:rPrChange w:id="20" w:author="Larissa Chianca Silva" w:date="2017-06-28T11:26:00Z">
            <w:rPr>
              <w:rFonts w:ascii="Arial" w:hAnsi="Arial" w:cs="Arial"/>
              <w:color w:val="FF0000"/>
              <w:sz w:val="22"/>
              <w:szCs w:val="22"/>
            </w:rPr>
          </w:rPrChange>
        </w:rPr>
        <w:t xml:space="preserve">Projeto </w:t>
      </w:r>
      <w:r w:rsidR="007263D6" w:rsidRPr="0055013A">
        <w:rPr>
          <w:rFonts w:ascii="Arial" w:hAnsi="Arial" w:cs="Arial"/>
          <w:color w:val="FF0000"/>
          <w:sz w:val="22"/>
          <w:szCs w:val="22"/>
          <w:highlight w:val="yellow"/>
          <w:rPrChange w:id="21" w:author="Larissa Chianca Silva" w:date="2017-06-28T11:26:00Z">
            <w:rPr>
              <w:rFonts w:ascii="Arial" w:hAnsi="Arial" w:cs="Arial"/>
              <w:color w:val="FF0000"/>
              <w:sz w:val="22"/>
              <w:szCs w:val="22"/>
            </w:rPr>
          </w:rPrChange>
        </w:rPr>
        <w:t>Hidráulico</w:t>
      </w:r>
    </w:p>
    <w:p w:rsidR="007263D6" w:rsidRPr="0055013A" w:rsidRDefault="007263D6">
      <w:pPr>
        <w:pStyle w:val="PargrafodaLista"/>
        <w:numPr>
          <w:ilvl w:val="2"/>
          <w:numId w:val="19"/>
        </w:numPr>
        <w:spacing w:line="276" w:lineRule="auto"/>
        <w:ind w:left="1276" w:hanging="709"/>
        <w:jc w:val="both"/>
        <w:rPr>
          <w:rFonts w:ascii="Arial" w:hAnsi="Arial" w:cs="Arial"/>
          <w:color w:val="FF0000"/>
          <w:sz w:val="22"/>
          <w:szCs w:val="22"/>
          <w:highlight w:val="yellow"/>
          <w:rPrChange w:id="22" w:author="Larissa Chianca Silva" w:date="2017-06-28T11:26:00Z">
            <w:rPr>
              <w:rFonts w:ascii="Arial" w:hAnsi="Arial" w:cs="Arial"/>
              <w:color w:val="FF0000"/>
              <w:sz w:val="22"/>
              <w:szCs w:val="22"/>
            </w:rPr>
          </w:rPrChange>
        </w:rPr>
        <w:pPrChange w:id="23" w:author="Larissa Chianca Silva" w:date="2017-06-28T11:26:00Z">
          <w:pPr>
            <w:pStyle w:val="PargrafodaLista"/>
            <w:numPr>
              <w:ilvl w:val="2"/>
              <w:numId w:val="19"/>
            </w:numPr>
            <w:spacing w:before="120" w:after="160" w:line="276" w:lineRule="auto"/>
            <w:ind w:left="1276" w:hanging="709"/>
            <w:jc w:val="both"/>
          </w:pPr>
        </w:pPrChange>
      </w:pPr>
      <w:r w:rsidRPr="0055013A">
        <w:rPr>
          <w:rFonts w:ascii="Arial" w:hAnsi="Arial" w:cs="Arial"/>
          <w:color w:val="FF0000"/>
          <w:sz w:val="22"/>
          <w:szCs w:val="22"/>
          <w:highlight w:val="yellow"/>
          <w:rPrChange w:id="24" w:author="Larissa Chianca Silva" w:date="2017-06-28T11:26:00Z">
            <w:rPr>
              <w:rFonts w:ascii="Arial" w:hAnsi="Arial" w:cs="Arial"/>
              <w:color w:val="FF0000"/>
              <w:sz w:val="22"/>
              <w:szCs w:val="22"/>
            </w:rPr>
          </w:rPrChange>
        </w:rPr>
        <w:t>Projeto Sanitário</w:t>
      </w:r>
    </w:p>
    <w:p w:rsidR="007D3B77" w:rsidRPr="0055013A" w:rsidRDefault="00482373">
      <w:pPr>
        <w:pStyle w:val="PargrafodaLista"/>
        <w:numPr>
          <w:ilvl w:val="2"/>
          <w:numId w:val="19"/>
        </w:numPr>
        <w:spacing w:line="276" w:lineRule="auto"/>
        <w:ind w:left="1276" w:hanging="709"/>
        <w:jc w:val="both"/>
        <w:rPr>
          <w:rFonts w:ascii="Arial" w:hAnsi="Arial" w:cs="Arial"/>
          <w:color w:val="FF0000"/>
          <w:sz w:val="22"/>
          <w:szCs w:val="22"/>
          <w:highlight w:val="yellow"/>
          <w:rPrChange w:id="25" w:author="Larissa Chianca Silva" w:date="2017-06-28T11:26:00Z">
            <w:rPr>
              <w:rFonts w:ascii="Arial" w:hAnsi="Arial" w:cs="Arial"/>
              <w:color w:val="FF0000"/>
              <w:sz w:val="22"/>
              <w:szCs w:val="22"/>
            </w:rPr>
          </w:rPrChange>
        </w:rPr>
        <w:pPrChange w:id="26" w:author="Larissa Chianca Silva" w:date="2017-06-28T11:26:00Z">
          <w:pPr>
            <w:pStyle w:val="PargrafodaLista"/>
            <w:numPr>
              <w:ilvl w:val="2"/>
              <w:numId w:val="19"/>
            </w:numPr>
            <w:spacing w:before="120" w:after="160" w:line="276" w:lineRule="auto"/>
            <w:ind w:left="1276" w:hanging="709"/>
            <w:jc w:val="both"/>
          </w:pPr>
        </w:pPrChange>
      </w:pPr>
      <w:r w:rsidRPr="0055013A">
        <w:rPr>
          <w:rFonts w:ascii="Arial" w:hAnsi="Arial" w:cs="Arial"/>
          <w:color w:val="FF0000"/>
          <w:sz w:val="22"/>
          <w:szCs w:val="22"/>
          <w:highlight w:val="green"/>
          <w:rPrChange w:id="27" w:author="Larissa Chianca Silva" w:date="2017-06-28T11:27:00Z">
            <w:rPr>
              <w:rFonts w:ascii="Arial" w:hAnsi="Arial" w:cs="Arial"/>
              <w:color w:val="FF0000"/>
              <w:sz w:val="22"/>
              <w:szCs w:val="22"/>
            </w:rPr>
          </w:rPrChange>
        </w:rPr>
        <w:t>Projeto de Segurança contra Incêndio e Pânico</w:t>
      </w:r>
    </w:p>
    <w:p w:rsidR="00534BA0" w:rsidRPr="0055013A" w:rsidRDefault="00534BA0">
      <w:pPr>
        <w:pStyle w:val="PargrafodaLista"/>
        <w:numPr>
          <w:ilvl w:val="2"/>
          <w:numId w:val="19"/>
        </w:numPr>
        <w:spacing w:line="276" w:lineRule="auto"/>
        <w:ind w:left="1276" w:hanging="709"/>
        <w:jc w:val="both"/>
        <w:rPr>
          <w:rFonts w:ascii="Arial" w:hAnsi="Arial" w:cs="Arial"/>
          <w:color w:val="FF0000"/>
          <w:sz w:val="22"/>
          <w:szCs w:val="22"/>
          <w:highlight w:val="yellow"/>
          <w:rPrChange w:id="28" w:author="Larissa Chianca Silva" w:date="2017-06-28T11:26:00Z">
            <w:rPr>
              <w:rFonts w:ascii="Arial" w:hAnsi="Arial" w:cs="Arial"/>
              <w:color w:val="FF0000"/>
              <w:sz w:val="22"/>
              <w:szCs w:val="22"/>
            </w:rPr>
          </w:rPrChange>
        </w:rPr>
        <w:pPrChange w:id="29" w:author="Larissa Chianca Silva" w:date="2017-06-28T11:26:00Z">
          <w:pPr>
            <w:pStyle w:val="PargrafodaLista"/>
            <w:numPr>
              <w:ilvl w:val="2"/>
              <w:numId w:val="19"/>
            </w:numPr>
            <w:spacing w:before="120" w:after="160" w:line="276" w:lineRule="auto"/>
            <w:ind w:left="1276" w:hanging="709"/>
            <w:jc w:val="both"/>
          </w:pPr>
        </w:pPrChange>
      </w:pPr>
      <w:r w:rsidRPr="0055013A">
        <w:rPr>
          <w:rFonts w:ascii="Arial" w:hAnsi="Arial" w:cs="Arial"/>
          <w:color w:val="FF0000"/>
          <w:sz w:val="22"/>
          <w:szCs w:val="22"/>
          <w:highlight w:val="yellow"/>
          <w:rPrChange w:id="30" w:author="Larissa Chianca Silva" w:date="2017-06-28T11:26:00Z">
            <w:rPr>
              <w:rFonts w:ascii="Arial" w:hAnsi="Arial" w:cs="Arial"/>
              <w:color w:val="FF0000"/>
              <w:sz w:val="22"/>
              <w:szCs w:val="22"/>
            </w:rPr>
          </w:rPrChange>
        </w:rPr>
        <w:t>Projeto Estrutural</w:t>
      </w:r>
    </w:p>
    <w:p w:rsidR="007D3B77" w:rsidRPr="0055013A" w:rsidRDefault="007D3B77">
      <w:pPr>
        <w:pStyle w:val="PargrafodaLista"/>
        <w:numPr>
          <w:ilvl w:val="2"/>
          <w:numId w:val="19"/>
        </w:numPr>
        <w:spacing w:line="276" w:lineRule="auto"/>
        <w:ind w:left="1276" w:hanging="709"/>
        <w:jc w:val="both"/>
        <w:rPr>
          <w:rFonts w:ascii="Arial" w:hAnsi="Arial" w:cs="Arial"/>
          <w:color w:val="FF0000"/>
          <w:sz w:val="22"/>
          <w:szCs w:val="22"/>
          <w:highlight w:val="yellow"/>
          <w:rPrChange w:id="31" w:author="Larissa Chianca Silva" w:date="2017-06-28T11:26:00Z">
            <w:rPr>
              <w:rFonts w:ascii="Arial" w:hAnsi="Arial" w:cs="Arial"/>
              <w:color w:val="FF0000"/>
              <w:sz w:val="22"/>
              <w:szCs w:val="22"/>
            </w:rPr>
          </w:rPrChange>
        </w:rPr>
        <w:pPrChange w:id="32" w:author="Larissa Chianca Silva" w:date="2017-06-28T11:26:00Z">
          <w:pPr>
            <w:pStyle w:val="PargrafodaLista"/>
            <w:numPr>
              <w:ilvl w:val="2"/>
              <w:numId w:val="19"/>
            </w:numPr>
            <w:spacing w:before="120" w:after="160" w:line="276" w:lineRule="auto"/>
            <w:ind w:left="1276" w:hanging="709"/>
            <w:jc w:val="both"/>
          </w:pPr>
        </w:pPrChange>
      </w:pPr>
      <w:r w:rsidRPr="0055013A">
        <w:rPr>
          <w:rFonts w:ascii="Arial" w:hAnsi="Arial" w:cs="Arial"/>
          <w:color w:val="FF0000"/>
          <w:sz w:val="22"/>
          <w:szCs w:val="22"/>
          <w:highlight w:val="yellow"/>
          <w:rPrChange w:id="33" w:author="Larissa Chianca Silva" w:date="2017-06-28T11:26:00Z">
            <w:rPr>
              <w:rFonts w:ascii="Arial" w:hAnsi="Arial" w:cs="Arial"/>
              <w:color w:val="FF0000"/>
              <w:sz w:val="22"/>
              <w:szCs w:val="22"/>
            </w:rPr>
          </w:rPrChange>
        </w:rPr>
        <w:t>Projeto de Estrutura Metálica - Cobertura</w:t>
      </w:r>
    </w:p>
    <w:p w:rsidR="00C90F74" w:rsidRPr="00BC715D" w:rsidRDefault="00C90F74">
      <w:pPr>
        <w:pStyle w:val="PargrafodaLista"/>
        <w:numPr>
          <w:ilvl w:val="2"/>
          <w:numId w:val="19"/>
        </w:numPr>
        <w:spacing w:line="276" w:lineRule="auto"/>
        <w:ind w:left="1276" w:hanging="709"/>
        <w:jc w:val="both"/>
        <w:rPr>
          <w:rFonts w:ascii="Arial" w:hAnsi="Arial" w:cs="Arial"/>
          <w:color w:val="FF0000"/>
          <w:sz w:val="22"/>
          <w:szCs w:val="22"/>
        </w:rPr>
        <w:pPrChange w:id="34" w:author="Larissa Chianca Silva" w:date="2017-06-28T11:26:00Z">
          <w:pPr>
            <w:pStyle w:val="PargrafodaLista"/>
            <w:numPr>
              <w:ilvl w:val="2"/>
              <w:numId w:val="19"/>
            </w:numPr>
            <w:spacing w:before="120" w:after="160" w:line="276" w:lineRule="auto"/>
            <w:ind w:left="1276" w:hanging="709"/>
            <w:jc w:val="both"/>
          </w:pPr>
        </w:pPrChange>
      </w:pPr>
      <w:r w:rsidRPr="00BC715D">
        <w:rPr>
          <w:rFonts w:ascii="Arial" w:hAnsi="Arial" w:cs="Arial"/>
          <w:color w:val="FF0000"/>
          <w:sz w:val="22"/>
          <w:szCs w:val="22"/>
        </w:rPr>
        <w:t>Memorial Descritivo</w:t>
      </w:r>
    </w:p>
    <w:p w:rsidR="00C90F74" w:rsidRPr="00BC715D" w:rsidRDefault="00C90F74">
      <w:pPr>
        <w:pStyle w:val="PargrafodaLista"/>
        <w:numPr>
          <w:ilvl w:val="2"/>
          <w:numId w:val="19"/>
        </w:numPr>
        <w:spacing w:line="276" w:lineRule="auto"/>
        <w:ind w:left="1276" w:hanging="709"/>
        <w:jc w:val="both"/>
        <w:rPr>
          <w:rFonts w:ascii="Arial" w:hAnsi="Arial" w:cs="Arial"/>
          <w:color w:val="FF0000"/>
          <w:sz w:val="22"/>
          <w:szCs w:val="22"/>
        </w:rPr>
        <w:pPrChange w:id="35" w:author="Larissa Chianca Silva" w:date="2017-06-28T11:26:00Z">
          <w:pPr>
            <w:pStyle w:val="PargrafodaLista"/>
            <w:numPr>
              <w:ilvl w:val="2"/>
              <w:numId w:val="19"/>
            </w:numPr>
            <w:spacing w:before="120" w:after="160" w:line="276" w:lineRule="auto"/>
            <w:ind w:left="1276" w:hanging="709"/>
            <w:jc w:val="both"/>
          </w:pPr>
        </w:pPrChange>
      </w:pPr>
      <w:r w:rsidRPr="00BC715D">
        <w:rPr>
          <w:rFonts w:ascii="Arial" w:hAnsi="Arial" w:cs="Arial"/>
          <w:color w:val="FF0000"/>
          <w:sz w:val="22"/>
          <w:szCs w:val="22"/>
        </w:rPr>
        <w:t>Orçamento Analítico</w:t>
      </w:r>
      <w:r w:rsidR="00B25138" w:rsidRPr="00BC715D">
        <w:rPr>
          <w:rFonts w:ascii="Arial" w:hAnsi="Arial" w:cs="Arial"/>
          <w:color w:val="FF0000"/>
          <w:sz w:val="22"/>
          <w:szCs w:val="22"/>
        </w:rPr>
        <w:t xml:space="preserve"> de Refer</w:t>
      </w:r>
      <w:r w:rsidR="009644B7">
        <w:rPr>
          <w:rFonts w:ascii="Arial" w:hAnsi="Arial" w:cs="Arial"/>
          <w:color w:val="FF0000"/>
          <w:sz w:val="22"/>
          <w:szCs w:val="22"/>
        </w:rPr>
        <w:t>ê</w:t>
      </w:r>
      <w:r w:rsidR="00B25138" w:rsidRPr="00BC715D">
        <w:rPr>
          <w:rFonts w:ascii="Arial" w:hAnsi="Arial" w:cs="Arial"/>
          <w:color w:val="FF0000"/>
          <w:sz w:val="22"/>
          <w:szCs w:val="22"/>
        </w:rPr>
        <w:t>ncia</w:t>
      </w:r>
    </w:p>
    <w:p w:rsidR="00C90F74" w:rsidRPr="00BC715D" w:rsidRDefault="00C90F74">
      <w:pPr>
        <w:pStyle w:val="PargrafodaLista"/>
        <w:numPr>
          <w:ilvl w:val="2"/>
          <w:numId w:val="19"/>
        </w:numPr>
        <w:spacing w:line="276" w:lineRule="auto"/>
        <w:ind w:left="1276" w:hanging="709"/>
        <w:jc w:val="both"/>
        <w:rPr>
          <w:rFonts w:ascii="Arial" w:hAnsi="Arial" w:cs="Arial"/>
          <w:color w:val="FF0000"/>
          <w:sz w:val="22"/>
          <w:szCs w:val="22"/>
        </w:rPr>
        <w:pPrChange w:id="36" w:author="Larissa Chianca Silva" w:date="2017-06-28T11:26:00Z">
          <w:pPr>
            <w:pStyle w:val="PargrafodaLista"/>
            <w:numPr>
              <w:ilvl w:val="2"/>
              <w:numId w:val="19"/>
            </w:numPr>
            <w:spacing w:before="120" w:after="160" w:line="276" w:lineRule="auto"/>
            <w:ind w:left="1276" w:hanging="709"/>
            <w:jc w:val="both"/>
          </w:pPr>
        </w:pPrChange>
      </w:pPr>
      <w:r w:rsidRPr="00BC715D">
        <w:rPr>
          <w:rFonts w:ascii="Arial" w:hAnsi="Arial" w:cs="Arial"/>
          <w:color w:val="FF0000"/>
          <w:sz w:val="22"/>
          <w:szCs w:val="22"/>
        </w:rPr>
        <w:t>Composiç</w:t>
      </w:r>
      <w:r w:rsidR="001252D1" w:rsidRPr="00BC715D">
        <w:rPr>
          <w:rFonts w:ascii="Arial" w:hAnsi="Arial" w:cs="Arial"/>
          <w:color w:val="FF0000"/>
          <w:sz w:val="22"/>
          <w:szCs w:val="22"/>
        </w:rPr>
        <w:t>ão</w:t>
      </w:r>
      <w:r w:rsidRPr="00BC715D">
        <w:rPr>
          <w:rFonts w:ascii="Arial" w:hAnsi="Arial" w:cs="Arial"/>
          <w:color w:val="FF0000"/>
          <w:sz w:val="22"/>
          <w:szCs w:val="22"/>
        </w:rPr>
        <w:t xml:space="preserve"> Analítica</w:t>
      </w:r>
      <w:r w:rsidR="00B25138" w:rsidRPr="00BC715D">
        <w:rPr>
          <w:rFonts w:ascii="Arial" w:hAnsi="Arial" w:cs="Arial"/>
          <w:color w:val="FF0000"/>
          <w:sz w:val="22"/>
          <w:szCs w:val="22"/>
        </w:rPr>
        <w:t xml:space="preserve"> de Refer</w:t>
      </w:r>
      <w:r w:rsidR="009644B7">
        <w:rPr>
          <w:rFonts w:ascii="Arial" w:hAnsi="Arial" w:cs="Arial"/>
          <w:color w:val="FF0000"/>
          <w:sz w:val="22"/>
          <w:szCs w:val="22"/>
        </w:rPr>
        <w:t>ê</w:t>
      </w:r>
      <w:r w:rsidR="00B25138" w:rsidRPr="00BC715D">
        <w:rPr>
          <w:rFonts w:ascii="Arial" w:hAnsi="Arial" w:cs="Arial"/>
          <w:color w:val="FF0000"/>
          <w:sz w:val="22"/>
          <w:szCs w:val="22"/>
        </w:rPr>
        <w:t>ncia</w:t>
      </w:r>
    </w:p>
    <w:p w:rsidR="00C90F74" w:rsidRPr="00FE7106" w:rsidRDefault="00C90F74">
      <w:pPr>
        <w:pStyle w:val="PargrafodaLista"/>
        <w:numPr>
          <w:ilvl w:val="2"/>
          <w:numId w:val="19"/>
        </w:numPr>
        <w:spacing w:line="276" w:lineRule="auto"/>
        <w:ind w:left="1276" w:hanging="709"/>
        <w:jc w:val="both"/>
        <w:rPr>
          <w:rFonts w:ascii="Arial" w:hAnsi="Arial" w:cs="Arial"/>
          <w:sz w:val="22"/>
          <w:szCs w:val="22"/>
        </w:rPr>
        <w:pPrChange w:id="37" w:author="Larissa Chianca Silva" w:date="2017-06-28T11:26:00Z">
          <w:pPr>
            <w:pStyle w:val="PargrafodaLista"/>
            <w:numPr>
              <w:ilvl w:val="2"/>
              <w:numId w:val="19"/>
            </w:numPr>
            <w:spacing w:before="120" w:after="160" w:line="276" w:lineRule="auto"/>
            <w:ind w:left="1276" w:hanging="709"/>
            <w:jc w:val="both"/>
          </w:pPr>
        </w:pPrChange>
      </w:pPr>
      <w:r w:rsidRPr="00BC715D">
        <w:rPr>
          <w:rFonts w:ascii="Arial" w:hAnsi="Arial" w:cs="Arial"/>
          <w:color w:val="FF0000"/>
          <w:sz w:val="22"/>
          <w:szCs w:val="22"/>
        </w:rPr>
        <w:t>Cronograma Físico e Financeiro</w:t>
      </w:r>
      <w:r w:rsidR="00B25138" w:rsidRPr="00BC715D">
        <w:rPr>
          <w:rFonts w:ascii="Arial" w:hAnsi="Arial" w:cs="Arial"/>
          <w:color w:val="FF0000"/>
          <w:sz w:val="22"/>
          <w:szCs w:val="22"/>
        </w:rPr>
        <w:t xml:space="preserve"> de Refer</w:t>
      </w:r>
      <w:r w:rsidR="009644B7">
        <w:rPr>
          <w:rFonts w:ascii="Arial" w:hAnsi="Arial" w:cs="Arial"/>
          <w:color w:val="FF0000"/>
          <w:sz w:val="22"/>
          <w:szCs w:val="22"/>
        </w:rPr>
        <w:t>ê</w:t>
      </w:r>
      <w:r w:rsidR="00B25138" w:rsidRPr="00BC715D">
        <w:rPr>
          <w:rFonts w:ascii="Arial" w:hAnsi="Arial" w:cs="Arial"/>
          <w:color w:val="FF0000"/>
          <w:sz w:val="22"/>
          <w:szCs w:val="22"/>
        </w:rPr>
        <w:t>ncia</w:t>
      </w:r>
    </w:p>
    <w:p w:rsidR="001E284F" w:rsidRPr="00C12838"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t>A participação nesta licitação implica em plena aceitação dos termos e condições do Edital e seus anexos, bem como das normas administrativas vigentes.</w:t>
      </w:r>
    </w:p>
    <w:p w:rsidR="001E284F" w:rsidRPr="00C12838"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lastRenderedPageBreak/>
        <w:t>Todos os elementos representados necessários para concretização do Objetivo deverão ser considerados para fins de elaboração de proposta financeira.</w:t>
      </w:r>
    </w:p>
    <w:p w:rsidR="001E284F" w:rsidRPr="00C12838"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t xml:space="preserve">Os preços deverão ser propostos considerando-se a execução do objeto na cidade de </w:t>
      </w:r>
      <w:r w:rsidR="00EA6240">
        <w:rPr>
          <w:rFonts w:ascii="Arial" w:hAnsi="Arial" w:cs="Arial"/>
          <w:sz w:val="22"/>
          <w:szCs w:val="22"/>
        </w:rPr>
        <w:t>Alvorada</w:t>
      </w:r>
      <w:r w:rsidRPr="00C12838">
        <w:rPr>
          <w:rFonts w:ascii="Arial" w:hAnsi="Arial" w:cs="Arial"/>
          <w:sz w:val="22"/>
          <w:szCs w:val="22"/>
        </w:rPr>
        <w:t xml:space="preserve"> - TO, incluídos os valores de quaisquer gastos ou despesas com instalações de máquinas, equipamentos próprios e andaimes, como também as despesas de aquisição de ferramentas e materiais, inclusive o seu transporte até o local de execução dos servi</w:t>
      </w:r>
      <w:r w:rsidR="00A23934">
        <w:rPr>
          <w:rFonts w:ascii="Arial" w:hAnsi="Arial" w:cs="Arial"/>
          <w:sz w:val="22"/>
          <w:szCs w:val="22"/>
        </w:rPr>
        <w:t xml:space="preserve">ços, seu armazenamento e </w:t>
      </w:r>
      <w:proofErr w:type="gramStart"/>
      <w:r w:rsidR="00A23934">
        <w:rPr>
          <w:rFonts w:ascii="Arial" w:hAnsi="Arial" w:cs="Arial"/>
          <w:sz w:val="22"/>
          <w:szCs w:val="22"/>
        </w:rPr>
        <w:t>guarda</w:t>
      </w:r>
      <w:proofErr w:type="gramEnd"/>
      <w:r w:rsidR="00A23934">
        <w:rPr>
          <w:rFonts w:ascii="Arial" w:hAnsi="Arial" w:cs="Arial"/>
          <w:sz w:val="22"/>
          <w:szCs w:val="22"/>
        </w:rPr>
        <w:t>,</w:t>
      </w:r>
      <w:r w:rsidRPr="00C12838">
        <w:rPr>
          <w:rFonts w:ascii="Arial" w:hAnsi="Arial" w:cs="Arial"/>
          <w:sz w:val="22"/>
          <w:szCs w:val="22"/>
        </w:rPr>
        <w:t xml:space="preserve"> todos os equipamentos de segurança individual e coletiva e providências pertinentes, assim como as despesas relativas à mão-de-obra necessária a tais atividades, incluindo as previstas em leis sociais, seguros, fretes, impostos de qualquer natureza, lucro</w:t>
      </w:r>
      <w:r w:rsidR="00682739" w:rsidRPr="00C12838">
        <w:rPr>
          <w:rFonts w:ascii="Arial" w:hAnsi="Arial" w:cs="Arial"/>
          <w:sz w:val="22"/>
          <w:szCs w:val="22"/>
        </w:rPr>
        <w:t xml:space="preserve"> </w:t>
      </w:r>
      <w:r w:rsidR="00993C05" w:rsidRPr="00C12838">
        <w:rPr>
          <w:rFonts w:ascii="Arial" w:hAnsi="Arial" w:cs="Arial"/>
          <w:sz w:val="22"/>
          <w:szCs w:val="22"/>
        </w:rPr>
        <w:t xml:space="preserve">e </w:t>
      </w:r>
      <w:r w:rsidRPr="00C12838">
        <w:rPr>
          <w:rFonts w:ascii="Arial" w:hAnsi="Arial" w:cs="Arial"/>
          <w:sz w:val="22"/>
          <w:szCs w:val="22"/>
        </w:rPr>
        <w:t>outros encargos ou acessórios.</w:t>
      </w:r>
    </w:p>
    <w:p w:rsidR="007B5226" w:rsidRPr="00C12838"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t xml:space="preserve">Na comprovação da impossibilidade de adquirir e empregar determinado material especificado deverá ser solicitado sua substituição, a juízo da Fiscalização. </w:t>
      </w:r>
    </w:p>
    <w:p w:rsidR="001E284F" w:rsidRPr="00C12838" w:rsidRDefault="00180E65"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t>Há a possibilidade de substituição de materiais especificados por outros equivalentes, mediante aprovação da CONTRATANTE, desde que os novos materiais propostos possuam comprovadamente espe</w:t>
      </w:r>
      <w:r w:rsidR="001252D1" w:rsidRPr="00C12838">
        <w:rPr>
          <w:rFonts w:ascii="Arial" w:hAnsi="Arial" w:cs="Arial"/>
          <w:sz w:val="22"/>
          <w:szCs w:val="22"/>
        </w:rPr>
        <w:t>cificações iguais ou superiores</w:t>
      </w:r>
      <w:r w:rsidRPr="00C12838">
        <w:rPr>
          <w:rFonts w:ascii="Arial" w:hAnsi="Arial" w:cs="Arial"/>
          <w:sz w:val="22"/>
          <w:szCs w:val="22"/>
        </w:rPr>
        <w:t xml:space="preserve"> com os constantes neste Projeto Básico e no Memorial Descritivo.</w:t>
      </w:r>
    </w:p>
    <w:p w:rsidR="00CD4D79" w:rsidRPr="008F14DF" w:rsidRDefault="00CD4D79"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8F14DF">
        <w:rPr>
          <w:rFonts w:ascii="Arial" w:hAnsi="Arial" w:cs="Arial"/>
          <w:sz w:val="22"/>
          <w:szCs w:val="22"/>
        </w:rPr>
        <w:t>A empresa contratada deverá fornecer aos empregados, gratuitamente, EPI adequado ao risco, em perfeito estado de conservação e funcionamento, nas condições e circunstancias definidas pela NR-6.</w:t>
      </w:r>
    </w:p>
    <w:p w:rsidR="00CD4D79" w:rsidRPr="008F14DF" w:rsidRDefault="00A80C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8F14DF">
        <w:rPr>
          <w:rFonts w:ascii="Arial" w:hAnsi="Arial" w:cs="Arial"/>
          <w:sz w:val="22"/>
          <w:szCs w:val="22"/>
        </w:rPr>
        <w:t>A</w:t>
      </w:r>
      <w:r w:rsidR="00CD4D79" w:rsidRPr="008F14DF">
        <w:rPr>
          <w:rFonts w:ascii="Arial" w:hAnsi="Arial" w:cs="Arial"/>
          <w:sz w:val="22"/>
          <w:szCs w:val="22"/>
        </w:rPr>
        <w:t xml:space="preserve">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DF1260" w:rsidRPr="008F14DF" w:rsidRDefault="00D05572"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8F14DF">
        <w:rPr>
          <w:rFonts w:ascii="Arial" w:hAnsi="Arial" w:cs="Arial"/>
          <w:sz w:val="22"/>
          <w:szCs w:val="22"/>
        </w:rPr>
        <w:t xml:space="preserve">Cabe à empresa contratada a </w:t>
      </w:r>
      <w:proofErr w:type="gramStart"/>
      <w:r w:rsidRPr="008F14DF">
        <w:rPr>
          <w:rFonts w:ascii="Arial" w:hAnsi="Arial" w:cs="Arial"/>
          <w:sz w:val="22"/>
          <w:szCs w:val="22"/>
        </w:rPr>
        <w:t>implementação</w:t>
      </w:r>
      <w:proofErr w:type="gramEnd"/>
      <w:r w:rsidRPr="008F14DF">
        <w:rPr>
          <w:rFonts w:ascii="Arial" w:hAnsi="Arial" w:cs="Arial"/>
          <w:sz w:val="22"/>
          <w:szCs w:val="22"/>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DF1260" w:rsidRPr="008F14DF" w:rsidRDefault="00DF1260"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8F14DF">
        <w:rPr>
          <w:rFonts w:ascii="Arial" w:hAnsi="Arial" w:cs="Arial"/>
          <w:sz w:val="22"/>
          <w:szCs w:val="22"/>
        </w:rPr>
        <w:t xml:space="preserve">É </w:t>
      </w:r>
      <w:r w:rsidR="00D05572" w:rsidRPr="008F14DF">
        <w:rPr>
          <w:rFonts w:ascii="Arial" w:hAnsi="Arial" w:cs="Arial"/>
          <w:sz w:val="22"/>
          <w:szCs w:val="22"/>
        </w:rPr>
        <w:t>obrigação</w:t>
      </w:r>
      <w:r w:rsidRPr="008F14DF">
        <w:rPr>
          <w:rFonts w:ascii="Arial" w:hAnsi="Arial" w:cs="Arial"/>
          <w:sz w:val="22"/>
          <w:szCs w:val="22"/>
        </w:rPr>
        <w:t xml:space="preserve"> da empresa contratada a emissão </w:t>
      </w:r>
      <w:r w:rsidR="005A02F9" w:rsidRPr="008F14DF">
        <w:rPr>
          <w:rFonts w:ascii="Arial" w:hAnsi="Arial" w:cs="Arial"/>
          <w:sz w:val="22"/>
          <w:szCs w:val="22"/>
        </w:rPr>
        <w:t xml:space="preserve">das licenças devidas para a </w:t>
      </w:r>
      <w:r w:rsidR="00D05572" w:rsidRPr="008F14DF">
        <w:rPr>
          <w:rFonts w:ascii="Arial" w:hAnsi="Arial" w:cs="Arial"/>
          <w:sz w:val="22"/>
          <w:szCs w:val="22"/>
        </w:rPr>
        <w:t>efetivação</w:t>
      </w:r>
      <w:r w:rsidR="005A02F9" w:rsidRPr="008F14DF">
        <w:rPr>
          <w:rFonts w:ascii="Arial" w:hAnsi="Arial" w:cs="Arial"/>
          <w:sz w:val="22"/>
          <w:szCs w:val="22"/>
        </w:rPr>
        <w:t xml:space="preserve"> do objeto deste Projeto, independente de menç</w:t>
      </w:r>
      <w:r w:rsidR="00722A22" w:rsidRPr="008F14DF">
        <w:rPr>
          <w:rFonts w:ascii="Arial" w:hAnsi="Arial" w:cs="Arial"/>
          <w:sz w:val="22"/>
          <w:szCs w:val="22"/>
        </w:rPr>
        <w:t>ão</w:t>
      </w:r>
      <w:r w:rsidR="00CB595D" w:rsidRPr="008F14DF">
        <w:rPr>
          <w:rFonts w:ascii="Arial" w:hAnsi="Arial" w:cs="Arial"/>
          <w:sz w:val="22"/>
          <w:szCs w:val="22"/>
        </w:rPr>
        <w:t xml:space="preserve">, com destaque para </w:t>
      </w:r>
      <w:r w:rsidRPr="008F14DF">
        <w:rPr>
          <w:rFonts w:ascii="Arial" w:hAnsi="Arial" w:cs="Arial"/>
          <w:sz w:val="22"/>
          <w:szCs w:val="22"/>
        </w:rPr>
        <w:t>Licença Prévia (L.P.), Licença de Instalação (L.I.) e Licença de Operações (L.O.).</w:t>
      </w:r>
    </w:p>
    <w:p w:rsidR="008F14DF" w:rsidRPr="002578E2" w:rsidRDefault="007C4F95" w:rsidP="008F14DF">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83244">
        <w:rPr>
          <w:rFonts w:ascii="Arial" w:hAnsi="Arial" w:cs="Arial"/>
          <w:sz w:val="22"/>
          <w:szCs w:val="22"/>
          <w:u w:val="single"/>
        </w:rPr>
        <w:t>Impactos ambientais</w:t>
      </w:r>
      <w:r w:rsidRPr="002578E2">
        <w:rPr>
          <w:rFonts w:ascii="Arial" w:hAnsi="Arial" w:cs="Arial"/>
          <w:sz w:val="22"/>
          <w:szCs w:val="22"/>
        </w:rPr>
        <w:t xml:space="preserve">: além do descrito nos itens </w:t>
      </w:r>
      <w:r w:rsidR="00EA6240">
        <w:rPr>
          <w:rFonts w:ascii="Arial" w:hAnsi="Arial" w:cs="Arial"/>
          <w:sz w:val="22"/>
          <w:szCs w:val="22"/>
        </w:rPr>
        <w:t>6</w:t>
      </w:r>
      <w:r w:rsidRPr="002578E2">
        <w:rPr>
          <w:rFonts w:ascii="Arial" w:hAnsi="Arial" w:cs="Arial"/>
          <w:sz w:val="22"/>
          <w:szCs w:val="22"/>
        </w:rPr>
        <w:t xml:space="preserve">.8, </w:t>
      </w:r>
      <w:r w:rsidR="00EA6240">
        <w:rPr>
          <w:rFonts w:ascii="Arial" w:hAnsi="Arial" w:cs="Arial"/>
          <w:sz w:val="22"/>
          <w:szCs w:val="22"/>
        </w:rPr>
        <w:t>6</w:t>
      </w:r>
      <w:r w:rsidRPr="002578E2">
        <w:rPr>
          <w:rFonts w:ascii="Arial" w:hAnsi="Arial" w:cs="Arial"/>
          <w:sz w:val="22"/>
          <w:szCs w:val="22"/>
        </w:rPr>
        <w:t xml:space="preserve">.9, </w:t>
      </w:r>
      <w:r w:rsidR="00EA6240">
        <w:rPr>
          <w:rFonts w:ascii="Arial" w:hAnsi="Arial" w:cs="Arial"/>
          <w:sz w:val="22"/>
          <w:szCs w:val="22"/>
        </w:rPr>
        <w:t>6</w:t>
      </w:r>
      <w:r w:rsidRPr="002578E2">
        <w:rPr>
          <w:rFonts w:ascii="Arial" w:hAnsi="Arial" w:cs="Arial"/>
          <w:sz w:val="22"/>
          <w:szCs w:val="22"/>
        </w:rPr>
        <w:t xml:space="preserve">.10 e </w:t>
      </w:r>
      <w:r w:rsidR="00EA6240">
        <w:rPr>
          <w:rFonts w:ascii="Arial" w:hAnsi="Arial" w:cs="Arial"/>
          <w:sz w:val="22"/>
          <w:szCs w:val="22"/>
        </w:rPr>
        <w:t>6</w:t>
      </w:r>
      <w:r w:rsidRPr="002578E2">
        <w:rPr>
          <w:rFonts w:ascii="Arial" w:hAnsi="Arial" w:cs="Arial"/>
          <w:sz w:val="22"/>
          <w:szCs w:val="22"/>
        </w:rPr>
        <w:t xml:space="preserve">.11, </w:t>
      </w:r>
      <w:r w:rsidR="002578E2" w:rsidRPr="002578E2">
        <w:rPr>
          <w:rFonts w:ascii="Arial" w:hAnsi="Arial" w:cs="Arial"/>
          <w:sz w:val="22"/>
          <w:szCs w:val="22"/>
        </w:rPr>
        <w:t>nos termos da Resolução CONAMA nº 237/1997 e da Resolução COEMA 07/2005, é responsabilidade da CONTRATADA as provid</w:t>
      </w:r>
      <w:r w:rsidR="00137C42">
        <w:rPr>
          <w:rFonts w:ascii="Arial" w:hAnsi="Arial" w:cs="Arial"/>
          <w:sz w:val="22"/>
          <w:szCs w:val="22"/>
        </w:rPr>
        <w:t>ê</w:t>
      </w:r>
      <w:r w:rsidR="002578E2" w:rsidRPr="002578E2">
        <w:rPr>
          <w:rFonts w:ascii="Arial" w:hAnsi="Arial" w:cs="Arial"/>
          <w:sz w:val="22"/>
          <w:szCs w:val="22"/>
        </w:rPr>
        <w:t>ncias, junto ao órgão ambiental, referentes à mitigação dos possíveis impactos ambientais consequentes da obra</w:t>
      </w:r>
      <w:r w:rsidR="008F14DF" w:rsidRPr="002578E2">
        <w:rPr>
          <w:rFonts w:ascii="Arial" w:hAnsi="Arial" w:cs="Arial"/>
          <w:sz w:val="22"/>
          <w:szCs w:val="22"/>
        </w:rPr>
        <w:t>.</w:t>
      </w:r>
    </w:p>
    <w:p w:rsidR="002B6FF1" w:rsidRPr="00D50952" w:rsidRDefault="002B6FF1"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D50952">
        <w:rPr>
          <w:rFonts w:ascii="Arial" w:eastAsia="Calibri" w:hAnsi="Arial" w:cs="Arial"/>
          <w:b/>
          <w:sz w:val="22"/>
          <w:szCs w:val="22"/>
          <w:lang w:eastAsia="en-US"/>
        </w:rPr>
        <w:t>LEGISLAÇÃO, NORMAS E REGULAMENTOS</w:t>
      </w:r>
      <w:r w:rsidR="00BB3343">
        <w:rPr>
          <w:rFonts w:ascii="Arial" w:eastAsia="Calibri" w:hAnsi="Arial" w:cs="Arial"/>
          <w:b/>
          <w:sz w:val="22"/>
          <w:szCs w:val="22"/>
          <w:lang w:eastAsia="en-US"/>
        </w:rPr>
        <w:t>.</w:t>
      </w:r>
    </w:p>
    <w:p w:rsidR="003828BE" w:rsidRPr="00764386" w:rsidRDefault="003828BE" w:rsidP="003F0264">
      <w:pPr>
        <w:pStyle w:val="PargrafodaLista"/>
        <w:numPr>
          <w:ilvl w:val="0"/>
          <w:numId w:val="20"/>
        </w:numPr>
        <w:tabs>
          <w:tab w:val="left" w:pos="426"/>
        </w:tabs>
        <w:spacing w:after="160" w:line="276" w:lineRule="auto"/>
        <w:jc w:val="both"/>
        <w:rPr>
          <w:rFonts w:ascii="Arial" w:hAnsi="Arial" w:cs="Arial"/>
          <w:vanish/>
          <w:color w:val="FF0000"/>
          <w:sz w:val="22"/>
          <w:szCs w:val="22"/>
        </w:rPr>
      </w:pPr>
    </w:p>
    <w:p w:rsidR="008574C4" w:rsidRPr="002D1AE0" w:rsidRDefault="002B6FF1" w:rsidP="002D1AE0">
      <w:pPr>
        <w:pStyle w:val="PargrafodaLista"/>
        <w:numPr>
          <w:ilvl w:val="1"/>
          <w:numId w:val="1"/>
        </w:numPr>
        <w:tabs>
          <w:tab w:val="left" w:pos="567"/>
        </w:tabs>
        <w:spacing w:before="200" w:after="160"/>
        <w:ind w:left="567" w:hanging="567"/>
        <w:jc w:val="both"/>
        <w:rPr>
          <w:rFonts w:ascii="Arial" w:hAnsi="Arial" w:cs="Arial"/>
          <w:sz w:val="22"/>
        </w:rPr>
      </w:pPr>
      <w:r w:rsidRPr="002D1AE0">
        <w:rPr>
          <w:rFonts w:ascii="Arial" w:hAnsi="Arial" w:cs="Arial"/>
          <w:sz w:val="22"/>
        </w:rPr>
        <w:t xml:space="preserve">A empresa </w:t>
      </w:r>
      <w:r w:rsidR="0059286B" w:rsidRPr="002D1AE0">
        <w:rPr>
          <w:rFonts w:ascii="Arial" w:hAnsi="Arial" w:cs="Arial"/>
          <w:sz w:val="22"/>
        </w:rPr>
        <w:t xml:space="preserve">contratada se responsabilizará </w:t>
      </w:r>
      <w:r w:rsidRPr="002D1AE0">
        <w:rPr>
          <w:rFonts w:ascii="Arial" w:hAnsi="Arial" w:cs="Arial"/>
          <w:sz w:val="22"/>
        </w:rPr>
        <w:t>pelo cumprimento das leis, decretos, regulamentos, portarias e normas federais, estaduais e municipais direta e indiretamente aplicáveis ao objeto deste Projeto Básico e, posteriormente, do Contrato.</w:t>
      </w:r>
    </w:p>
    <w:p w:rsidR="002D1AE0" w:rsidRPr="002D1AE0" w:rsidRDefault="002B6FF1" w:rsidP="002D1AE0">
      <w:pPr>
        <w:pStyle w:val="PargrafodaLista"/>
        <w:numPr>
          <w:ilvl w:val="1"/>
          <w:numId w:val="1"/>
        </w:numPr>
        <w:tabs>
          <w:tab w:val="left" w:pos="567"/>
        </w:tabs>
        <w:spacing w:before="200" w:after="160"/>
        <w:ind w:left="567" w:hanging="567"/>
        <w:jc w:val="both"/>
        <w:rPr>
          <w:rFonts w:ascii="Arial" w:hAnsi="Arial" w:cs="Arial"/>
        </w:rPr>
      </w:pPr>
      <w:r w:rsidRPr="002D1AE0">
        <w:rPr>
          <w:rFonts w:ascii="Arial" w:hAnsi="Arial" w:cs="Arial"/>
          <w:sz w:val="22"/>
          <w:szCs w:val="22"/>
        </w:rPr>
        <w:t xml:space="preserve">Para a execução do objeto em tela </w:t>
      </w:r>
      <w:r w:rsidR="003F2970" w:rsidRPr="002D1AE0">
        <w:rPr>
          <w:rFonts w:ascii="Arial" w:hAnsi="Arial" w:cs="Arial"/>
          <w:sz w:val="22"/>
          <w:szCs w:val="22"/>
        </w:rPr>
        <w:t>deverá</w:t>
      </w:r>
      <w:r w:rsidRPr="002D1AE0">
        <w:rPr>
          <w:rFonts w:ascii="Arial" w:hAnsi="Arial" w:cs="Arial"/>
          <w:sz w:val="22"/>
          <w:szCs w:val="22"/>
        </w:rPr>
        <w:t xml:space="preserve"> ser </w:t>
      </w:r>
      <w:r w:rsidR="003F2970" w:rsidRPr="002D1AE0">
        <w:rPr>
          <w:rFonts w:ascii="Arial" w:hAnsi="Arial" w:cs="Arial"/>
          <w:sz w:val="22"/>
          <w:szCs w:val="22"/>
        </w:rPr>
        <w:t>considerada</w:t>
      </w:r>
      <w:r w:rsidRPr="002D1AE0">
        <w:rPr>
          <w:rFonts w:ascii="Arial" w:hAnsi="Arial" w:cs="Arial"/>
          <w:sz w:val="22"/>
          <w:szCs w:val="22"/>
        </w:rPr>
        <w:t xml:space="preserve"> toda a legislaç</w:t>
      </w:r>
      <w:r w:rsidR="0059286B" w:rsidRPr="002D1AE0">
        <w:rPr>
          <w:rFonts w:ascii="Arial" w:hAnsi="Arial" w:cs="Arial"/>
          <w:sz w:val="22"/>
          <w:szCs w:val="22"/>
        </w:rPr>
        <w:t>ões</w:t>
      </w:r>
      <w:r w:rsidR="005B690D" w:rsidRPr="002D1AE0">
        <w:rPr>
          <w:rFonts w:ascii="Arial" w:hAnsi="Arial" w:cs="Arial"/>
          <w:sz w:val="22"/>
          <w:szCs w:val="22"/>
        </w:rPr>
        <w:t xml:space="preserve"> </w:t>
      </w:r>
      <w:r w:rsidR="0059286B" w:rsidRPr="002D1AE0">
        <w:rPr>
          <w:rFonts w:ascii="Arial" w:hAnsi="Arial" w:cs="Arial"/>
          <w:sz w:val="22"/>
          <w:szCs w:val="22"/>
        </w:rPr>
        <w:t xml:space="preserve">e normalizações </w:t>
      </w:r>
      <w:r w:rsidRPr="002D1AE0">
        <w:rPr>
          <w:rFonts w:ascii="Arial" w:hAnsi="Arial" w:cs="Arial"/>
          <w:sz w:val="22"/>
          <w:szCs w:val="22"/>
        </w:rPr>
        <w:t>municipal, estadual e federal pertinente</w:t>
      </w:r>
      <w:r w:rsidR="0059286B" w:rsidRPr="002D1AE0">
        <w:rPr>
          <w:rFonts w:ascii="Arial" w:hAnsi="Arial" w:cs="Arial"/>
          <w:sz w:val="22"/>
          <w:szCs w:val="22"/>
        </w:rPr>
        <w:t>s</w:t>
      </w:r>
      <w:r w:rsidRPr="002D1AE0">
        <w:rPr>
          <w:rFonts w:ascii="Arial" w:hAnsi="Arial" w:cs="Arial"/>
          <w:sz w:val="22"/>
          <w:szCs w:val="22"/>
        </w:rPr>
        <w:t xml:space="preserve">, independente de </w:t>
      </w:r>
      <w:r w:rsidR="00180E65" w:rsidRPr="002D1AE0">
        <w:rPr>
          <w:rFonts w:ascii="Arial" w:hAnsi="Arial" w:cs="Arial"/>
          <w:sz w:val="22"/>
          <w:szCs w:val="22"/>
        </w:rPr>
        <w:t xml:space="preserve">menção. </w:t>
      </w:r>
      <w:r w:rsidR="005A02F9" w:rsidRPr="002D1AE0">
        <w:rPr>
          <w:rFonts w:ascii="Arial" w:hAnsi="Arial" w:cs="Arial"/>
          <w:sz w:val="22"/>
          <w:szCs w:val="22"/>
        </w:rPr>
        <w:t>Para tanto, d</w:t>
      </w:r>
      <w:r w:rsidR="003F2970" w:rsidRPr="002D1AE0">
        <w:rPr>
          <w:rFonts w:ascii="Arial" w:hAnsi="Arial" w:cs="Arial"/>
          <w:sz w:val="22"/>
          <w:szCs w:val="22"/>
        </w:rPr>
        <w:t>everão ser ponderados</w:t>
      </w:r>
      <w:r w:rsidR="005B690D" w:rsidRPr="002D1AE0">
        <w:rPr>
          <w:rFonts w:ascii="Arial" w:hAnsi="Arial" w:cs="Arial"/>
          <w:sz w:val="22"/>
          <w:szCs w:val="22"/>
        </w:rPr>
        <w:t xml:space="preserve"> </w:t>
      </w:r>
      <w:r w:rsidRPr="002D1AE0">
        <w:rPr>
          <w:rFonts w:ascii="Arial" w:hAnsi="Arial" w:cs="Arial"/>
          <w:sz w:val="22"/>
          <w:szCs w:val="22"/>
        </w:rPr>
        <w:t xml:space="preserve">os documentos </w:t>
      </w:r>
      <w:r w:rsidR="003F2970" w:rsidRPr="002D1AE0">
        <w:rPr>
          <w:rFonts w:ascii="Arial" w:hAnsi="Arial" w:cs="Arial"/>
          <w:sz w:val="22"/>
          <w:szCs w:val="22"/>
        </w:rPr>
        <w:t>relacionados a seguir:</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Sistema Nacional de Pesquisa de Custo e Índices da Construção Civil – SINAPI</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 xml:space="preserve">Instruções e resoluções dos órgãos do sistema CREA / CONFEA e CAU; </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 xml:space="preserve">Códigos, Leis, Decretos, Portarias e Normas Federais, Estaduais e Municipais; </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Normas brasileiras elaboradas pela ABNT, regulamentadas pelo INMETRO (Ins</w:t>
      </w:r>
      <w:r w:rsidR="002D1AE0" w:rsidRPr="002D1AE0">
        <w:rPr>
          <w:rFonts w:ascii="Arial" w:hAnsi="Arial" w:cs="Arial"/>
          <w:sz w:val="22"/>
          <w:szCs w:val="22"/>
        </w:rPr>
        <w:t>tituto Nacional de Metrologia);</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Normas regulamentadoras do Ministér</w:t>
      </w:r>
      <w:r w:rsidR="002D1AE0" w:rsidRPr="002D1AE0">
        <w:rPr>
          <w:rFonts w:ascii="Arial" w:hAnsi="Arial" w:cs="Arial"/>
          <w:sz w:val="22"/>
          <w:szCs w:val="22"/>
        </w:rPr>
        <w:t>io do Trabalho e Emprego – MTE;</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Normas internacionais específicas consagradas, se necessário;</w:t>
      </w:r>
    </w:p>
    <w:p w:rsidR="003F297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 xml:space="preserve">Outras normas aplicáveis ao objeto do Contrato. </w:t>
      </w:r>
    </w:p>
    <w:p w:rsidR="00D82146" w:rsidRPr="00E25EE7" w:rsidRDefault="00D82146"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E25EE7">
        <w:rPr>
          <w:rFonts w:ascii="Arial" w:eastAsia="Calibri" w:hAnsi="Arial" w:cs="Arial"/>
          <w:b/>
          <w:sz w:val="22"/>
          <w:szCs w:val="22"/>
          <w:lang w:eastAsia="en-US"/>
        </w:rPr>
        <w:t>CONDIÇÕES DE PARTICIPAÇÃO DA LICITAÇÃO</w:t>
      </w:r>
    </w:p>
    <w:p w:rsidR="00D82146" w:rsidRPr="002D1AE0" w:rsidRDefault="0059006D" w:rsidP="002D1AE0">
      <w:pPr>
        <w:pStyle w:val="PargrafodaLista"/>
        <w:numPr>
          <w:ilvl w:val="1"/>
          <w:numId w:val="1"/>
        </w:numPr>
        <w:tabs>
          <w:tab w:val="left" w:pos="567"/>
        </w:tabs>
        <w:spacing w:before="200" w:after="160"/>
        <w:ind w:left="567" w:hanging="567"/>
        <w:jc w:val="both"/>
        <w:rPr>
          <w:rFonts w:ascii="Arial" w:hAnsi="Arial" w:cs="Arial"/>
          <w:sz w:val="22"/>
        </w:rPr>
      </w:pPr>
      <w:r w:rsidRPr="002D1AE0">
        <w:rPr>
          <w:rFonts w:ascii="Arial" w:hAnsi="Arial" w:cs="Arial"/>
          <w:sz w:val="22"/>
        </w:rPr>
        <w:t>Não poderão participar desta Licitação:</w:t>
      </w:r>
    </w:p>
    <w:p w:rsidR="0059006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 xml:space="preserve">Pessoa física ou jurídica enquadrada nas condições estabelecidas no art. 9, da Lei Federal 8.666/93. </w:t>
      </w:r>
    </w:p>
    <w:p w:rsidR="0059006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 xml:space="preserve">Empresas cuja falência tenha sido decretada, em concurso de credores, em dissolução, em liquidação e em consórcios de empresas, qualquer que seja sua forma de constituição; </w:t>
      </w:r>
    </w:p>
    <w:p w:rsidR="009B4BA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 xml:space="preserve">Empresas estrangeiras que não </w:t>
      </w:r>
      <w:r w:rsidR="009B4BAD" w:rsidRPr="00E25EE7">
        <w:rPr>
          <w:rFonts w:ascii="Arial" w:hAnsi="Arial" w:cs="Arial"/>
          <w:sz w:val="22"/>
          <w:szCs w:val="22"/>
        </w:rPr>
        <w:t>estejam com a autorização regularizada, conforme art. 28 da Lei Federal 8.666/93 e arts. 1.134 e 1.141 do Código Civil Brasileiro (Lei nº 10.406, de 10 de janeiro de 2002)</w:t>
      </w:r>
      <w:r w:rsidRPr="00E25EE7">
        <w:rPr>
          <w:rFonts w:ascii="Arial" w:hAnsi="Arial" w:cs="Arial"/>
          <w:sz w:val="22"/>
          <w:szCs w:val="22"/>
        </w:rPr>
        <w:t>;</w:t>
      </w:r>
    </w:p>
    <w:p w:rsidR="0059006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 xml:space="preserve">Empresas que tenham sido declaradas inidôneas para licitar ou contratar com a Administração Pública; </w:t>
      </w:r>
    </w:p>
    <w:p w:rsidR="0059006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Empresa da qual tenha como dirigente, gerente, acionista ou detentor de mais de 5% (cinco por cento) do capital com direito a voto ou controlador, responsável técnico ou subcontratado pertencer ao quadro de funcionários da Secretaria da Saúde do Estado do Tocantins.</w:t>
      </w:r>
    </w:p>
    <w:p w:rsidR="0059006D" w:rsidRPr="00E25EE7" w:rsidRDefault="0059006D"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E25EE7">
        <w:rPr>
          <w:rFonts w:ascii="Arial" w:hAnsi="Arial" w:cs="Arial"/>
          <w:sz w:val="22"/>
          <w:szCs w:val="22"/>
        </w:rPr>
        <w:t xml:space="preserve">No caso de constatação das conjunturas mencionadas no item </w:t>
      </w:r>
      <w:r w:rsidR="00100EB5">
        <w:rPr>
          <w:rFonts w:ascii="Arial" w:hAnsi="Arial" w:cs="Arial"/>
          <w:sz w:val="22"/>
          <w:szCs w:val="22"/>
        </w:rPr>
        <w:t>8</w:t>
      </w:r>
      <w:r w:rsidRPr="00E25EE7">
        <w:rPr>
          <w:rFonts w:ascii="Arial" w:hAnsi="Arial" w:cs="Arial"/>
          <w:sz w:val="22"/>
          <w:szCs w:val="22"/>
        </w:rPr>
        <w:t xml:space="preserve">.1, ainda que posteriormente, a(s) empresa(s) </w:t>
      </w:r>
      <w:r w:rsidR="004E0E40" w:rsidRPr="00E25EE7">
        <w:rPr>
          <w:rFonts w:ascii="Arial" w:hAnsi="Arial" w:cs="Arial"/>
          <w:sz w:val="22"/>
          <w:szCs w:val="22"/>
        </w:rPr>
        <w:t>licitante</w:t>
      </w:r>
      <w:r w:rsidRPr="00E25EE7">
        <w:rPr>
          <w:rFonts w:ascii="Arial" w:hAnsi="Arial" w:cs="Arial"/>
          <w:sz w:val="22"/>
          <w:szCs w:val="22"/>
        </w:rPr>
        <w:t xml:space="preserve">(s) </w:t>
      </w:r>
      <w:proofErr w:type="gramStart"/>
      <w:r w:rsidRPr="00E25EE7">
        <w:rPr>
          <w:rFonts w:ascii="Arial" w:hAnsi="Arial" w:cs="Arial"/>
          <w:sz w:val="22"/>
          <w:szCs w:val="22"/>
        </w:rPr>
        <w:t>será</w:t>
      </w:r>
      <w:r w:rsidR="00CD4BEA" w:rsidRPr="00E25EE7">
        <w:rPr>
          <w:rFonts w:ascii="Arial" w:hAnsi="Arial" w:cs="Arial"/>
          <w:sz w:val="22"/>
          <w:szCs w:val="22"/>
        </w:rPr>
        <w:t>(</w:t>
      </w:r>
      <w:proofErr w:type="gramEnd"/>
      <w:r w:rsidR="00CD4BEA" w:rsidRPr="00E25EE7">
        <w:rPr>
          <w:rFonts w:ascii="Arial" w:hAnsi="Arial" w:cs="Arial"/>
          <w:sz w:val="22"/>
          <w:szCs w:val="22"/>
        </w:rPr>
        <w:t>ão)</w:t>
      </w:r>
      <w:r w:rsidRPr="00E25EE7">
        <w:rPr>
          <w:rFonts w:ascii="Arial" w:hAnsi="Arial" w:cs="Arial"/>
          <w:sz w:val="22"/>
          <w:szCs w:val="22"/>
        </w:rPr>
        <w:t xml:space="preserve"> desclassificada</w:t>
      </w:r>
      <w:r w:rsidR="00CD4BEA" w:rsidRPr="00E25EE7">
        <w:rPr>
          <w:rFonts w:ascii="Arial" w:hAnsi="Arial" w:cs="Arial"/>
          <w:sz w:val="22"/>
          <w:szCs w:val="22"/>
        </w:rPr>
        <w:t>(s)</w:t>
      </w:r>
      <w:r w:rsidRPr="00E25EE7">
        <w:rPr>
          <w:rFonts w:ascii="Arial" w:hAnsi="Arial" w:cs="Arial"/>
          <w:sz w:val="22"/>
          <w:szCs w:val="22"/>
        </w:rPr>
        <w:t>, ficando esta(s) e seu(s) representante(s) sujeito(s) às penas legais admissíveis, conforme a Lei nº 8.666/93.</w:t>
      </w:r>
    </w:p>
    <w:p w:rsidR="00C10E67" w:rsidRPr="00386ABB" w:rsidRDefault="006A6062" w:rsidP="00C10E67">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386ABB">
        <w:rPr>
          <w:rFonts w:ascii="Arial" w:hAnsi="Arial" w:cs="Arial"/>
          <w:sz w:val="22"/>
          <w:szCs w:val="22"/>
        </w:rPr>
        <w:lastRenderedPageBreak/>
        <w:t>A participação nesta Licitação dependerá de presença confirmada de profissional Engenheiro ou Arquiteto, com responsabilidade técnica e representação legal comprovada (respectivamente, ART ou RRT, e procuração, caso necessário), em Lista de Presença na Visita de Reconhecimento, que será no primeiro dia útil após 15 (quinze) dias da publicação do edital, às 14h no horário do Tocantins (com tolerância de 30min a mais), no local do serviço em contratação.</w:t>
      </w:r>
      <w:r w:rsidR="00033C1C" w:rsidRPr="00386ABB">
        <w:rPr>
          <w:rFonts w:ascii="Arial" w:hAnsi="Arial" w:cs="Arial"/>
          <w:sz w:val="22"/>
          <w:szCs w:val="22"/>
        </w:rPr>
        <w:t xml:space="preserve"> A visita será </w:t>
      </w:r>
      <w:r w:rsidR="006179ED" w:rsidRPr="00386ABB">
        <w:rPr>
          <w:rFonts w:ascii="Arial" w:hAnsi="Arial" w:cs="Arial"/>
          <w:sz w:val="22"/>
          <w:szCs w:val="22"/>
        </w:rPr>
        <w:t>dirigida por técnico da DAEES.</w:t>
      </w:r>
    </w:p>
    <w:p w:rsidR="001E284F" w:rsidRPr="005D119B"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5D119B">
        <w:rPr>
          <w:rFonts w:ascii="Arial" w:eastAsia="Calibri" w:hAnsi="Arial" w:cs="Arial"/>
          <w:b/>
          <w:sz w:val="22"/>
          <w:szCs w:val="22"/>
          <w:lang w:eastAsia="en-US"/>
        </w:rPr>
        <w:t>QUALIFICAÇÃO TÉCNICA</w:t>
      </w:r>
    </w:p>
    <w:p w:rsidR="001E284F" w:rsidRPr="005D119B"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5D119B">
        <w:rPr>
          <w:rFonts w:ascii="Arial" w:hAnsi="Arial" w:cs="Arial"/>
          <w:sz w:val="22"/>
          <w:szCs w:val="22"/>
        </w:rPr>
        <w:t>Para participar da licitação o</w:t>
      </w:r>
      <w:r w:rsidR="004E0E40" w:rsidRPr="005D119B">
        <w:rPr>
          <w:rFonts w:ascii="Arial" w:hAnsi="Arial" w:cs="Arial"/>
          <w:sz w:val="22"/>
          <w:szCs w:val="22"/>
        </w:rPr>
        <w:t>(</w:t>
      </w:r>
      <w:r w:rsidRPr="005D119B">
        <w:rPr>
          <w:rFonts w:ascii="Arial" w:hAnsi="Arial" w:cs="Arial"/>
          <w:sz w:val="22"/>
          <w:szCs w:val="22"/>
        </w:rPr>
        <w:t>s</w:t>
      </w:r>
      <w:r w:rsidR="004E0E40" w:rsidRPr="005D119B">
        <w:rPr>
          <w:rFonts w:ascii="Arial" w:hAnsi="Arial" w:cs="Arial"/>
          <w:sz w:val="22"/>
          <w:szCs w:val="22"/>
        </w:rPr>
        <w:t>)</w:t>
      </w:r>
      <w:r w:rsidR="00180E65" w:rsidRPr="005D119B">
        <w:rPr>
          <w:rFonts w:ascii="Arial" w:hAnsi="Arial" w:cs="Arial"/>
          <w:sz w:val="22"/>
          <w:szCs w:val="22"/>
        </w:rPr>
        <w:t xml:space="preserve"> </w:t>
      </w:r>
      <w:r w:rsidR="004E0E40" w:rsidRPr="005D119B">
        <w:rPr>
          <w:rFonts w:ascii="Arial" w:hAnsi="Arial" w:cs="Arial"/>
          <w:sz w:val="22"/>
          <w:szCs w:val="22"/>
        </w:rPr>
        <w:t>licitante(s)</w:t>
      </w:r>
      <w:r w:rsidR="00180E65" w:rsidRPr="005D119B">
        <w:rPr>
          <w:rFonts w:ascii="Arial" w:hAnsi="Arial" w:cs="Arial"/>
          <w:sz w:val="22"/>
          <w:szCs w:val="22"/>
        </w:rPr>
        <w:t xml:space="preserve"> </w:t>
      </w:r>
      <w:proofErr w:type="gramStart"/>
      <w:r w:rsidR="004E0E40" w:rsidRPr="005D119B">
        <w:rPr>
          <w:rFonts w:ascii="Arial" w:hAnsi="Arial" w:cs="Arial"/>
          <w:sz w:val="22"/>
          <w:szCs w:val="22"/>
        </w:rPr>
        <w:t>deverá(</w:t>
      </w:r>
      <w:proofErr w:type="gramEnd"/>
      <w:r w:rsidRPr="005D119B">
        <w:rPr>
          <w:rFonts w:ascii="Arial" w:hAnsi="Arial" w:cs="Arial"/>
          <w:sz w:val="22"/>
          <w:szCs w:val="22"/>
        </w:rPr>
        <w:t>ão</w:t>
      </w:r>
      <w:r w:rsidR="004E0E40" w:rsidRPr="005D119B">
        <w:rPr>
          <w:rFonts w:ascii="Arial" w:hAnsi="Arial" w:cs="Arial"/>
          <w:sz w:val="22"/>
          <w:szCs w:val="22"/>
        </w:rPr>
        <w:t>)</w:t>
      </w:r>
      <w:r w:rsidRPr="005D119B">
        <w:rPr>
          <w:rFonts w:ascii="Arial" w:hAnsi="Arial" w:cs="Arial"/>
          <w:sz w:val="22"/>
          <w:szCs w:val="22"/>
        </w:rPr>
        <w:t xml:space="preserve"> apresentar os documentos técnicos abaixo descritos</w:t>
      </w:r>
      <w:r w:rsidR="00FD5CDA" w:rsidRPr="005D119B">
        <w:rPr>
          <w:rFonts w:ascii="Arial" w:hAnsi="Arial" w:cs="Arial"/>
          <w:sz w:val="22"/>
          <w:szCs w:val="22"/>
        </w:rPr>
        <w:t>,</w:t>
      </w:r>
      <w:r w:rsidRPr="005D119B">
        <w:rPr>
          <w:rFonts w:ascii="Arial" w:hAnsi="Arial" w:cs="Arial"/>
          <w:sz w:val="22"/>
          <w:szCs w:val="22"/>
        </w:rPr>
        <w:t xml:space="preserve"> na forma do Edital:</w:t>
      </w:r>
    </w:p>
    <w:p w:rsidR="002539D9" w:rsidRPr="005D119B" w:rsidRDefault="00FD5CDA"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5D119B">
        <w:rPr>
          <w:rFonts w:ascii="Arial" w:hAnsi="Arial" w:cs="Arial"/>
          <w:b/>
          <w:sz w:val="22"/>
          <w:szCs w:val="22"/>
        </w:rPr>
        <w:t>CERTIDÃO DE REGISTRO E QUITAÇÃO</w:t>
      </w:r>
      <w:r w:rsidR="00F071CC" w:rsidRPr="005D119B">
        <w:rPr>
          <w:rFonts w:ascii="Arial" w:hAnsi="Arial" w:cs="Arial"/>
          <w:b/>
          <w:sz w:val="22"/>
          <w:szCs w:val="22"/>
        </w:rPr>
        <w:t xml:space="preserve"> </w:t>
      </w:r>
      <w:r w:rsidRPr="005D119B">
        <w:rPr>
          <w:rFonts w:ascii="Arial" w:hAnsi="Arial" w:cs="Arial"/>
          <w:b/>
          <w:sz w:val="22"/>
          <w:szCs w:val="22"/>
        </w:rPr>
        <w:t>DA EMPRESA</w:t>
      </w:r>
      <w:r w:rsidR="004C1920" w:rsidRPr="005D119B">
        <w:rPr>
          <w:rFonts w:ascii="Arial" w:hAnsi="Arial" w:cs="Arial"/>
          <w:b/>
          <w:sz w:val="22"/>
          <w:szCs w:val="22"/>
        </w:rPr>
        <w:t xml:space="preserve"> </w:t>
      </w:r>
      <w:r w:rsidR="004E0E40" w:rsidRPr="005D119B">
        <w:rPr>
          <w:rFonts w:ascii="Arial" w:hAnsi="Arial" w:cs="Arial"/>
          <w:sz w:val="22"/>
          <w:szCs w:val="22"/>
        </w:rPr>
        <w:t>licitante</w:t>
      </w:r>
      <w:r w:rsidR="00900184">
        <w:rPr>
          <w:rFonts w:ascii="Arial" w:hAnsi="Arial" w:cs="Arial"/>
          <w:sz w:val="22"/>
          <w:szCs w:val="22"/>
        </w:rPr>
        <w:t xml:space="preserve"> e do(s) </w:t>
      </w:r>
      <w:proofErr w:type="gramStart"/>
      <w:r w:rsidR="00900184">
        <w:rPr>
          <w:rFonts w:ascii="Arial" w:hAnsi="Arial" w:cs="Arial"/>
          <w:sz w:val="22"/>
          <w:szCs w:val="22"/>
        </w:rPr>
        <w:t>responsável</w:t>
      </w:r>
      <w:r w:rsidR="001E284F" w:rsidRPr="005D119B">
        <w:rPr>
          <w:rFonts w:ascii="Arial" w:hAnsi="Arial" w:cs="Arial"/>
          <w:sz w:val="22"/>
          <w:szCs w:val="22"/>
        </w:rPr>
        <w:t>(</w:t>
      </w:r>
      <w:proofErr w:type="gramEnd"/>
      <w:r w:rsidR="001E284F" w:rsidRPr="005D119B">
        <w:rPr>
          <w:rFonts w:ascii="Arial" w:hAnsi="Arial" w:cs="Arial"/>
          <w:sz w:val="22"/>
          <w:szCs w:val="22"/>
        </w:rPr>
        <w:t>eis) técnico(s) expedida pelo Conselho Regional de Engenharia e Agronomia (CREA) e/ou Conselho de Arquitetura e Urbanismo (CAU) no qual estejam vinculados.</w:t>
      </w:r>
    </w:p>
    <w:p w:rsidR="001E284F" w:rsidRPr="005D119B" w:rsidRDefault="001E284F" w:rsidP="002D1AE0">
      <w:pPr>
        <w:pStyle w:val="PargrafodaLista"/>
        <w:numPr>
          <w:ilvl w:val="3"/>
          <w:numId w:val="1"/>
        </w:numPr>
        <w:tabs>
          <w:tab w:val="left" w:pos="567"/>
        </w:tabs>
        <w:spacing w:before="200" w:after="160" w:line="276" w:lineRule="auto"/>
        <w:ind w:left="2127" w:hanging="1146"/>
        <w:jc w:val="both"/>
        <w:rPr>
          <w:rFonts w:ascii="Arial" w:hAnsi="Arial" w:cs="Arial"/>
          <w:sz w:val="22"/>
          <w:szCs w:val="22"/>
        </w:rPr>
      </w:pPr>
      <w:r w:rsidRPr="005D119B">
        <w:rPr>
          <w:rFonts w:ascii="Arial" w:hAnsi="Arial" w:cs="Arial"/>
          <w:sz w:val="22"/>
          <w:szCs w:val="22"/>
        </w:rPr>
        <w:t xml:space="preserve">No caso da sede da empresa vencedora </w:t>
      </w:r>
      <w:r w:rsidR="004C1920" w:rsidRPr="005D119B">
        <w:rPr>
          <w:rFonts w:ascii="Arial" w:hAnsi="Arial" w:cs="Arial"/>
          <w:sz w:val="22"/>
          <w:szCs w:val="22"/>
        </w:rPr>
        <w:t xml:space="preserve">estar registrada no </w:t>
      </w:r>
      <w:r w:rsidR="00FD5CDA" w:rsidRPr="005D119B">
        <w:rPr>
          <w:rFonts w:ascii="Arial" w:hAnsi="Arial" w:cs="Arial"/>
          <w:sz w:val="22"/>
          <w:szCs w:val="22"/>
        </w:rPr>
        <w:t>Conselho Regional</w:t>
      </w:r>
      <w:r w:rsidR="004C1920" w:rsidRPr="005D119B">
        <w:rPr>
          <w:rFonts w:ascii="Arial" w:hAnsi="Arial" w:cs="Arial"/>
          <w:sz w:val="22"/>
          <w:szCs w:val="22"/>
        </w:rPr>
        <w:t xml:space="preserve"> </w:t>
      </w:r>
      <w:r w:rsidR="00FD5CDA" w:rsidRPr="005D119B">
        <w:rPr>
          <w:rFonts w:ascii="Arial" w:hAnsi="Arial" w:cs="Arial"/>
          <w:sz w:val="22"/>
          <w:szCs w:val="22"/>
        </w:rPr>
        <w:t>diferente</w:t>
      </w:r>
      <w:r w:rsidR="004C1920" w:rsidRPr="005D119B">
        <w:rPr>
          <w:rFonts w:ascii="Arial" w:hAnsi="Arial" w:cs="Arial"/>
          <w:sz w:val="22"/>
          <w:szCs w:val="22"/>
        </w:rPr>
        <w:t xml:space="preserve"> </w:t>
      </w:r>
      <w:r w:rsidR="00FD5CDA" w:rsidRPr="005D119B">
        <w:rPr>
          <w:rFonts w:ascii="Arial" w:hAnsi="Arial" w:cs="Arial"/>
          <w:sz w:val="22"/>
          <w:szCs w:val="22"/>
        </w:rPr>
        <w:t>do local</w:t>
      </w:r>
      <w:r w:rsidRPr="005D119B">
        <w:rPr>
          <w:rFonts w:ascii="Arial" w:hAnsi="Arial" w:cs="Arial"/>
          <w:sz w:val="22"/>
          <w:szCs w:val="22"/>
        </w:rPr>
        <w:t xml:space="preserve"> da obra</w:t>
      </w:r>
      <w:r w:rsidR="00FD5CDA" w:rsidRPr="005D119B">
        <w:rPr>
          <w:rFonts w:ascii="Arial" w:hAnsi="Arial" w:cs="Arial"/>
          <w:sz w:val="22"/>
          <w:szCs w:val="22"/>
        </w:rPr>
        <w:t>, deverá</w:t>
      </w:r>
      <w:r w:rsidRPr="005D119B">
        <w:rPr>
          <w:rFonts w:ascii="Arial" w:hAnsi="Arial" w:cs="Arial"/>
          <w:sz w:val="22"/>
          <w:szCs w:val="22"/>
        </w:rPr>
        <w:t xml:space="preserve"> ser </w:t>
      </w:r>
      <w:r w:rsidR="00FD5CDA" w:rsidRPr="005D119B">
        <w:rPr>
          <w:rFonts w:ascii="Arial" w:hAnsi="Arial" w:cs="Arial"/>
          <w:sz w:val="22"/>
          <w:szCs w:val="22"/>
        </w:rPr>
        <w:t>procedido</w:t>
      </w:r>
      <w:r w:rsidRPr="005D119B">
        <w:rPr>
          <w:rFonts w:ascii="Arial" w:hAnsi="Arial" w:cs="Arial"/>
          <w:sz w:val="22"/>
          <w:szCs w:val="22"/>
        </w:rPr>
        <w:t xml:space="preserve"> o registro perante o Conselho da região da obra</w:t>
      </w:r>
      <w:r w:rsidR="00BB54B0" w:rsidRPr="005D119B">
        <w:rPr>
          <w:rFonts w:ascii="Arial" w:hAnsi="Arial" w:cs="Arial"/>
          <w:sz w:val="22"/>
          <w:szCs w:val="22"/>
        </w:rPr>
        <w:t>,</w:t>
      </w:r>
      <w:r w:rsidRPr="005D119B">
        <w:rPr>
          <w:rFonts w:ascii="Arial" w:hAnsi="Arial" w:cs="Arial"/>
          <w:sz w:val="22"/>
          <w:szCs w:val="22"/>
        </w:rPr>
        <w:t xml:space="preserve"> em conformidade com o disposto n</w:t>
      </w:r>
      <w:r w:rsidR="00BB54B0" w:rsidRPr="005D119B">
        <w:rPr>
          <w:rFonts w:ascii="Arial" w:hAnsi="Arial" w:cs="Arial"/>
          <w:sz w:val="22"/>
          <w:szCs w:val="22"/>
        </w:rPr>
        <w:t>o Art. 1º, inciso II da</w:t>
      </w:r>
      <w:r w:rsidRPr="005D119B">
        <w:rPr>
          <w:rFonts w:ascii="Arial" w:hAnsi="Arial" w:cs="Arial"/>
          <w:sz w:val="22"/>
          <w:szCs w:val="22"/>
        </w:rPr>
        <w:t xml:space="preserve"> Resolução CONFEA nº 413, de 27 de junho de 1997.</w:t>
      </w:r>
    </w:p>
    <w:p w:rsidR="001E284F" w:rsidRPr="005D119B" w:rsidRDefault="00544E20" w:rsidP="002D1AE0">
      <w:pPr>
        <w:pStyle w:val="PargrafodaLista"/>
        <w:numPr>
          <w:ilvl w:val="2"/>
          <w:numId w:val="1"/>
        </w:numPr>
        <w:tabs>
          <w:tab w:val="left" w:pos="567"/>
        </w:tabs>
        <w:spacing w:before="200" w:after="160" w:line="276" w:lineRule="auto"/>
        <w:ind w:left="1134"/>
        <w:jc w:val="both"/>
        <w:rPr>
          <w:rFonts w:ascii="Arial" w:hAnsi="Arial" w:cs="Arial"/>
          <w:b/>
          <w:sz w:val="22"/>
          <w:szCs w:val="22"/>
        </w:rPr>
      </w:pPr>
      <w:r w:rsidRPr="005D119B">
        <w:rPr>
          <w:rFonts w:ascii="Arial" w:hAnsi="Arial" w:cs="Arial"/>
          <w:b/>
          <w:sz w:val="22"/>
          <w:szCs w:val="22"/>
        </w:rPr>
        <w:t>COMPROVAÇÃO DE CAPACIDADE TÉCNICO-OPERACIONAL DA EMPRESA</w:t>
      </w:r>
      <w:r w:rsidR="001E284F" w:rsidRPr="005D119B">
        <w:rPr>
          <w:rFonts w:ascii="Arial" w:hAnsi="Arial" w:cs="Arial"/>
          <w:b/>
          <w:sz w:val="22"/>
          <w:szCs w:val="22"/>
        </w:rPr>
        <w:t xml:space="preserve">, </w:t>
      </w:r>
      <w:r w:rsidR="001E284F" w:rsidRPr="005D119B">
        <w:rPr>
          <w:rFonts w:ascii="Arial" w:hAnsi="Arial" w:cs="Arial"/>
          <w:sz w:val="22"/>
          <w:szCs w:val="22"/>
        </w:rPr>
        <w:t xml:space="preserve">por </w:t>
      </w:r>
      <w:r w:rsidR="00F1053C" w:rsidRPr="005D119B">
        <w:rPr>
          <w:rFonts w:ascii="Arial" w:hAnsi="Arial" w:cs="Arial"/>
          <w:sz w:val="22"/>
          <w:szCs w:val="22"/>
        </w:rPr>
        <w:t xml:space="preserve">meio de atestado(s) ou </w:t>
      </w:r>
      <w:proofErr w:type="gramStart"/>
      <w:r w:rsidR="00F1053C" w:rsidRPr="005D119B">
        <w:rPr>
          <w:rFonts w:ascii="Arial" w:hAnsi="Arial" w:cs="Arial"/>
          <w:sz w:val="22"/>
          <w:szCs w:val="22"/>
        </w:rPr>
        <w:t>certidão</w:t>
      </w:r>
      <w:r w:rsidR="001E284F" w:rsidRPr="005D119B">
        <w:rPr>
          <w:rFonts w:ascii="Arial" w:hAnsi="Arial" w:cs="Arial"/>
          <w:sz w:val="22"/>
          <w:szCs w:val="22"/>
        </w:rPr>
        <w:t>(</w:t>
      </w:r>
      <w:proofErr w:type="gramEnd"/>
      <w:r w:rsidR="001E284F" w:rsidRPr="005D119B">
        <w:rPr>
          <w:rFonts w:ascii="Arial" w:hAnsi="Arial" w:cs="Arial"/>
          <w:sz w:val="22"/>
          <w:szCs w:val="22"/>
        </w:rPr>
        <w:t xml:space="preserve">ões) fornecida(s) por pessoa jurídica de direito público ou privado, onde a empresa </w:t>
      </w:r>
      <w:r w:rsidR="004E0E40" w:rsidRPr="005D119B">
        <w:rPr>
          <w:rFonts w:ascii="Arial" w:hAnsi="Arial" w:cs="Arial"/>
          <w:sz w:val="22"/>
          <w:szCs w:val="22"/>
        </w:rPr>
        <w:t>licitante</w:t>
      </w:r>
      <w:r w:rsidR="001E284F" w:rsidRPr="005D119B">
        <w:rPr>
          <w:rFonts w:ascii="Arial" w:hAnsi="Arial" w:cs="Arial"/>
          <w:sz w:val="22"/>
          <w:szCs w:val="22"/>
        </w:rPr>
        <w:t xml:space="preserve"> esteja na co</w:t>
      </w:r>
      <w:r w:rsidR="0035241C">
        <w:rPr>
          <w:rFonts w:ascii="Arial" w:hAnsi="Arial" w:cs="Arial"/>
          <w:sz w:val="22"/>
          <w:szCs w:val="22"/>
        </w:rPr>
        <w:t>ndição de “contratada”</w:t>
      </w:r>
      <w:r w:rsidRPr="005D119B">
        <w:rPr>
          <w:rFonts w:ascii="Arial" w:hAnsi="Arial" w:cs="Arial"/>
          <w:sz w:val="22"/>
          <w:szCs w:val="22"/>
        </w:rPr>
        <w:t>,</w:t>
      </w:r>
      <w:r w:rsidR="001E284F" w:rsidRPr="005D119B">
        <w:rPr>
          <w:rFonts w:ascii="Arial" w:hAnsi="Arial" w:cs="Arial"/>
          <w:sz w:val="22"/>
          <w:szCs w:val="22"/>
        </w:rPr>
        <w:t xml:space="preserve"> de que a mesma os seguintes serviços, dispostos em ordem de relevância:</w:t>
      </w:r>
    </w:p>
    <w:p w:rsidR="006F69A5" w:rsidRPr="00900184" w:rsidRDefault="006F69A5">
      <w:pPr>
        <w:pStyle w:val="PargrafodaLista"/>
        <w:numPr>
          <w:ilvl w:val="3"/>
          <w:numId w:val="32"/>
        </w:numPr>
        <w:spacing w:after="160" w:line="276" w:lineRule="auto"/>
        <w:ind w:left="2552" w:hanging="284"/>
        <w:jc w:val="both"/>
        <w:rPr>
          <w:rFonts w:ascii="Arial" w:hAnsi="Arial" w:cs="Arial"/>
          <w:color w:val="FF0000"/>
          <w:sz w:val="22"/>
          <w:szCs w:val="22"/>
        </w:rPr>
        <w:pPrChange w:id="38" w:author="Larissa Chianca Silva" w:date="2017-06-29T12:58:00Z">
          <w:pPr>
            <w:pStyle w:val="PargrafodaLista"/>
            <w:numPr>
              <w:ilvl w:val="3"/>
              <w:numId w:val="32"/>
            </w:numPr>
            <w:spacing w:after="160" w:line="276" w:lineRule="auto"/>
            <w:ind w:left="1843" w:hanging="142"/>
            <w:jc w:val="both"/>
          </w:pPr>
        </w:pPrChange>
      </w:pPr>
      <w:r w:rsidRPr="00900184">
        <w:rPr>
          <w:rFonts w:ascii="Arial" w:hAnsi="Arial" w:cs="Arial"/>
          <w:color w:val="FF0000"/>
          <w:sz w:val="22"/>
          <w:szCs w:val="22"/>
        </w:rPr>
        <w:t xml:space="preserve">Execução de instalações elétricas, </w:t>
      </w:r>
      <w:r w:rsidR="00493FC8" w:rsidRPr="00900184">
        <w:rPr>
          <w:rFonts w:ascii="Arial" w:hAnsi="Arial" w:cs="Arial"/>
          <w:color w:val="FF0000"/>
          <w:sz w:val="22"/>
          <w:szCs w:val="22"/>
        </w:rPr>
        <w:t xml:space="preserve">em obra </w:t>
      </w:r>
      <w:r w:rsidRPr="00900184">
        <w:rPr>
          <w:rFonts w:ascii="Arial" w:hAnsi="Arial" w:cs="Arial"/>
          <w:color w:val="FF0000"/>
          <w:sz w:val="22"/>
          <w:szCs w:val="22"/>
        </w:rPr>
        <w:t xml:space="preserve">equivalente a 50% da área total da </w:t>
      </w:r>
      <w:r w:rsidR="00474A6E" w:rsidRPr="00900184">
        <w:rPr>
          <w:rFonts w:ascii="Arial" w:hAnsi="Arial" w:cs="Arial"/>
          <w:color w:val="FF0000"/>
          <w:sz w:val="22"/>
          <w:szCs w:val="22"/>
        </w:rPr>
        <w:t>obra</w:t>
      </w:r>
      <w:r w:rsidR="00FC5D8A" w:rsidRPr="00900184">
        <w:rPr>
          <w:rFonts w:ascii="Arial" w:hAnsi="Arial" w:cs="Arial"/>
          <w:color w:val="FF0000"/>
          <w:sz w:val="22"/>
          <w:szCs w:val="22"/>
        </w:rPr>
        <w:t xml:space="preserve"> em licitação</w:t>
      </w:r>
      <w:r w:rsidRPr="00900184">
        <w:rPr>
          <w:rFonts w:ascii="Arial" w:hAnsi="Arial" w:cs="Arial"/>
          <w:color w:val="FF0000"/>
          <w:sz w:val="22"/>
          <w:szCs w:val="22"/>
        </w:rPr>
        <w:t>.</w:t>
      </w:r>
    </w:p>
    <w:p w:rsidR="006F69A5" w:rsidRPr="00900184" w:rsidRDefault="006F69A5">
      <w:pPr>
        <w:pStyle w:val="PargrafodaLista"/>
        <w:numPr>
          <w:ilvl w:val="3"/>
          <w:numId w:val="32"/>
        </w:numPr>
        <w:spacing w:after="160" w:line="276" w:lineRule="auto"/>
        <w:ind w:left="2552" w:hanging="284"/>
        <w:jc w:val="both"/>
        <w:rPr>
          <w:rFonts w:ascii="Arial" w:hAnsi="Arial" w:cs="Arial"/>
          <w:color w:val="FF0000"/>
          <w:sz w:val="22"/>
          <w:szCs w:val="22"/>
        </w:rPr>
        <w:pPrChange w:id="39" w:author="Larissa Chianca Silva" w:date="2017-06-29T12:58:00Z">
          <w:pPr>
            <w:pStyle w:val="PargrafodaLista"/>
            <w:numPr>
              <w:ilvl w:val="3"/>
              <w:numId w:val="32"/>
            </w:numPr>
            <w:spacing w:after="160" w:line="276" w:lineRule="auto"/>
            <w:ind w:left="1843" w:hanging="142"/>
            <w:jc w:val="both"/>
          </w:pPr>
        </w:pPrChange>
      </w:pPr>
      <w:r w:rsidRPr="00900184">
        <w:rPr>
          <w:rFonts w:ascii="Arial" w:hAnsi="Arial" w:cs="Arial"/>
          <w:color w:val="FF0000"/>
          <w:sz w:val="22"/>
          <w:szCs w:val="22"/>
        </w:rPr>
        <w:t xml:space="preserve">Execução de </w:t>
      </w:r>
      <w:r w:rsidR="00814699" w:rsidRPr="00900184">
        <w:rPr>
          <w:rFonts w:ascii="Arial" w:hAnsi="Arial" w:cs="Arial"/>
          <w:color w:val="FF0000"/>
          <w:sz w:val="22"/>
          <w:szCs w:val="22"/>
        </w:rPr>
        <w:t>instalações de prevenção e combate a incêndio</w:t>
      </w:r>
      <w:r w:rsidRPr="00900184">
        <w:rPr>
          <w:rFonts w:ascii="Arial" w:hAnsi="Arial" w:cs="Arial"/>
          <w:color w:val="FF0000"/>
          <w:sz w:val="22"/>
          <w:szCs w:val="22"/>
        </w:rPr>
        <w:t>,</w:t>
      </w:r>
      <w:r w:rsidR="00FC5D8A" w:rsidRPr="00900184">
        <w:rPr>
          <w:rFonts w:ascii="Arial" w:hAnsi="Arial" w:cs="Arial"/>
          <w:color w:val="FF0000"/>
          <w:sz w:val="22"/>
          <w:szCs w:val="22"/>
        </w:rPr>
        <w:t xml:space="preserve"> em obra</w:t>
      </w:r>
      <w:r w:rsidRPr="00900184">
        <w:rPr>
          <w:rFonts w:ascii="Arial" w:hAnsi="Arial" w:cs="Arial"/>
          <w:color w:val="FF0000"/>
          <w:sz w:val="22"/>
          <w:szCs w:val="22"/>
        </w:rPr>
        <w:t xml:space="preserve"> equivalente a 50% da área </w:t>
      </w:r>
      <w:r w:rsidR="00474A6E" w:rsidRPr="00900184">
        <w:rPr>
          <w:rFonts w:ascii="Arial" w:hAnsi="Arial" w:cs="Arial"/>
          <w:color w:val="FF0000"/>
          <w:sz w:val="22"/>
          <w:szCs w:val="22"/>
        </w:rPr>
        <w:t xml:space="preserve">total </w:t>
      </w:r>
      <w:r w:rsidR="00FC5D8A" w:rsidRPr="00900184">
        <w:rPr>
          <w:rFonts w:ascii="Arial" w:hAnsi="Arial" w:cs="Arial"/>
          <w:color w:val="FF0000"/>
          <w:sz w:val="22"/>
          <w:szCs w:val="22"/>
        </w:rPr>
        <w:t>do projeto em licitação</w:t>
      </w:r>
      <w:r w:rsidRPr="00900184">
        <w:rPr>
          <w:rFonts w:ascii="Arial" w:hAnsi="Arial" w:cs="Arial"/>
          <w:color w:val="FF0000"/>
          <w:sz w:val="22"/>
          <w:szCs w:val="22"/>
        </w:rPr>
        <w:t>.</w:t>
      </w:r>
    </w:p>
    <w:p w:rsidR="001E284F" w:rsidRPr="00900184" w:rsidRDefault="001E284F">
      <w:pPr>
        <w:pStyle w:val="PargrafodaLista"/>
        <w:numPr>
          <w:ilvl w:val="3"/>
          <w:numId w:val="32"/>
        </w:numPr>
        <w:spacing w:after="160" w:line="276" w:lineRule="auto"/>
        <w:ind w:left="2552" w:hanging="284"/>
        <w:jc w:val="both"/>
        <w:rPr>
          <w:rFonts w:ascii="Arial" w:hAnsi="Arial" w:cs="Arial"/>
          <w:color w:val="FF0000"/>
          <w:sz w:val="22"/>
          <w:szCs w:val="22"/>
        </w:rPr>
        <w:pPrChange w:id="40" w:author="Larissa Chianca Silva" w:date="2017-06-29T12:58:00Z">
          <w:pPr>
            <w:pStyle w:val="PargrafodaLista"/>
            <w:numPr>
              <w:ilvl w:val="3"/>
              <w:numId w:val="32"/>
            </w:numPr>
            <w:spacing w:after="160" w:line="276" w:lineRule="auto"/>
            <w:ind w:left="1843" w:hanging="142"/>
            <w:jc w:val="both"/>
          </w:pPr>
        </w:pPrChange>
      </w:pPr>
      <w:r w:rsidRPr="00900184">
        <w:rPr>
          <w:rFonts w:ascii="Arial" w:hAnsi="Arial" w:cs="Arial"/>
          <w:color w:val="FF0000"/>
          <w:sz w:val="22"/>
          <w:szCs w:val="22"/>
        </w:rPr>
        <w:t xml:space="preserve">Execução de </w:t>
      </w:r>
      <w:r w:rsidR="00FB468A" w:rsidRPr="00900184">
        <w:rPr>
          <w:rFonts w:ascii="Arial" w:hAnsi="Arial" w:cs="Arial"/>
          <w:color w:val="FF0000"/>
          <w:sz w:val="22"/>
          <w:szCs w:val="22"/>
        </w:rPr>
        <w:t>pintura de PVA</w:t>
      </w:r>
      <w:r w:rsidR="00E9245B" w:rsidRPr="00900184">
        <w:rPr>
          <w:rFonts w:ascii="Arial" w:hAnsi="Arial" w:cs="Arial"/>
          <w:color w:val="FF0000"/>
          <w:sz w:val="22"/>
          <w:szCs w:val="22"/>
        </w:rPr>
        <w:t xml:space="preserve">, </w:t>
      </w:r>
      <w:r w:rsidR="007A70A4" w:rsidRPr="00900184">
        <w:rPr>
          <w:rFonts w:ascii="Arial" w:hAnsi="Arial" w:cs="Arial"/>
          <w:color w:val="FF0000"/>
          <w:sz w:val="22"/>
          <w:szCs w:val="22"/>
        </w:rPr>
        <w:t>equivalente a 50% da ár</w:t>
      </w:r>
      <w:r w:rsidR="009154FF" w:rsidRPr="00900184">
        <w:rPr>
          <w:rFonts w:ascii="Arial" w:hAnsi="Arial" w:cs="Arial"/>
          <w:color w:val="FF0000"/>
          <w:sz w:val="22"/>
          <w:szCs w:val="22"/>
        </w:rPr>
        <w:t xml:space="preserve">ea </w:t>
      </w:r>
      <w:r w:rsidR="006F69A5" w:rsidRPr="00900184">
        <w:rPr>
          <w:rFonts w:ascii="Arial" w:hAnsi="Arial" w:cs="Arial"/>
          <w:color w:val="FF0000"/>
          <w:sz w:val="22"/>
          <w:szCs w:val="22"/>
        </w:rPr>
        <w:t>do serviço</w:t>
      </w:r>
      <w:r w:rsidR="009154FF" w:rsidRPr="00900184">
        <w:rPr>
          <w:rFonts w:ascii="Arial" w:hAnsi="Arial" w:cs="Arial"/>
          <w:color w:val="FF0000"/>
          <w:sz w:val="22"/>
          <w:szCs w:val="22"/>
        </w:rPr>
        <w:t xml:space="preserve"> definida no Orçamento Analítico</w:t>
      </w:r>
      <w:r w:rsidR="007A70A4" w:rsidRPr="00900184">
        <w:rPr>
          <w:rFonts w:ascii="Arial" w:hAnsi="Arial" w:cs="Arial"/>
          <w:color w:val="FF0000"/>
          <w:sz w:val="22"/>
          <w:szCs w:val="22"/>
        </w:rPr>
        <w:t xml:space="preserve"> </w:t>
      </w:r>
      <w:r w:rsidR="00CF40DF" w:rsidRPr="00900184">
        <w:rPr>
          <w:rFonts w:ascii="Arial" w:hAnsi="Arial" w:cs="Arial"/>
          <w:color w:val="FF0000"/>
          <w:sz w:val="22"/>
          <w:szCs w:val="22"/>
        </w:rPr>
        <w:t>de Referência</w:t>
      </w:r>
      <w:r w:rsidR="007A70A4" w:rsidRPr="00900184">
        <w:rPr>
          <w:rFonts w:ascii="Arial" w:hAnsi="Arial" w:cs="Arial"/>
          <w:color w:val="FF0000"/>
          <w:sz w:val="22"/>
          <w:szCs w:val="22"/>
        </w:rPr>
        <w:t>.</w:t>
      </w:r>
    </w:p>
    <w:p w:rsidR="001E284F" w:rsidRPr="005D119B" w:rsidRDefault="001E284F" w:rsidP="002D1AE0">
      <w:pPr>
        <w:pStyle w:val="PargrafodaLista"/>
        <w:numPr>
          <w:ilvl w:val="3"/>
          <w:numId w:val="1"/>
        </w:numPr>
        <w:tabs>
          <w:tab w:val="left" w:pos="567"/>
        </w:tabs>
        <w:spacing w:before="200" w:after="160" w:line="276" w:lineRule="auto"/>
        <w:ind w:left="2127" w:hanging="1146"/>
        <w:jc w:val="both"/>
        <w:rPr>
          <w:rFonts w:ascii="Arial" w:hAnsi="Arial" w:cs="Arial"/>
          <w:sz w:val="22"/>
          <w:szCs w:val="22"/>
        </w:rPr>
      </w:pPr>
      <w:r w:rsidRPr="005D119B">
        <w:rPr>
          <w:rFonts w:ascii="Arial" w:hAnsi="Arial" w:cs="Arial"/>
          <w:sz w:val="22"/>
          <w:szCs w:val="22"/>
        </w:rPr>
        <w:t xml:space="preserve">Para o item </w:t>
      </w:r>
      <w:r w:rsidR="00087766">
        <w:rPr>
          <w:rFonts w:ascii="Arial" w:hAnsi="Arial" w:cs="Arial"/>
          <w:sz w:val="22"/>
          <w:szCs w:val="22"/>
        </w:rPr>
        <w:t>9</w:t>
      </w:r>
      <w:r w:rsidR="001D4240" w:rsidRPr="005D119B">
        <w:rPr>
          <w:rFonts w:ascii="Arial" w:hAnsi="Arial" w:cs="Arial"/>
          <w:sz w:val="22"/>
          <w:szCs w:val="22"/>
        </w:rPr>
        <w:t>.1.2</w:t>
      </w:r>
      <w:r w:rsidRPr="005D119B">
        <w:rPr>
          <w:rFonts w:ascii="Arial" w:hAnsi="Arial" w:cs="Arial"/>
          <w:sz w:val="22"/>
          <w:szCs w:val="22"/>
        </w:rPr>
        <w:t>, não será admitido atestado(s) de fiscalização, supervisão ou coordenação da execução de obras/serviços.</w:t>
      </w:r>
    </w:p>
    <w:p w:rsidR="0015317F" w:rsidRPr="005D119B" w:rsidRDefault="0015317F" w:rsidP="002D1AE0">
      <w:pPr>
        <w:pStyle w:val="PargrafodaLista"/>
        <w:numPr>
          <w:ilvl w:val="3"/>
          <w:numId w:val="1"/>
        </w:numPr>
        <w:tabs>
          <w:tab w:val="left" w:pos="567"/>
        </w:tabs>
        <w:spacing w:before="200" w:after="160" w:line="276" w:lineRule="auto"/>
        <w:ind w:left="2127" w:hanging="1146"/>
        <w:jc w:val="both"/>
        <w:rPr>
          <w:rFonts w:ascii="Arial" w:hAnsi="Arial" w:cs="Arial"/>
          <w:sz w:val="22"/>
          <w:szCs w:val="22"/>
        </w:rPr>
      </w:pPr>
      <w:r w:rsidRPr="005D119B">
        <w:rPr>
          <w:rFonts w:ascii="Arial" w:hAnsi="Arial" w:cs="Arial"/>
          <w:sz w:val="22"/>
          <w:szCs w:val="22"/>
        </w:rPr>
        <w:t xml:space="preserve">Não será considerado somatório de área construída </w:t>
      </w:r>
      <w:r w:rsidRPr="00900184">
        <w:rPr>
          <w:rFonts w:ascii="Arial" w:hAnsi="Arial" w:cs="Arial"/>
          <w:color w:val="FF0000"/>
          <w:sz w:val="22"/>
          <w:szCs w:val="22"/>
        </w:rPr>
        <w:t>p</w:t>
      </w:r>
      <w:r w:rsidR="00900184" w:rsidRPr="00900184">
        <w:rPr>
          <w:rFonts w:ascii="Arial" w:hAnsi="Arial" w:cs="Arial"/>
          <w:color w:val="FF0000"/>
          <w:sz w:val="22"/>
          <w:szCs w:val="22"/>
        </w:rPr>
        <w:t>or</w:t>
      </w:r>
      <w:r w:rsidRPr="005D119B">
        <w:rPr>
          <w:rFonts w:ascii="Arial" w:hAnsi="Arial" w:cs="Arial"/>
          <w:sz w:val="22"/>
          <w:szCs w:val="22"/>
        </w:rPr>
        <w:t xml:space="preserve"> mais de uma documentação apresentada.</w:t>
      </w:r>
    </w:p>
    <w:p w:rsidR="00FD5CDA" w:rsidRPr="005D119B" w:rsidRDefault="00884AA5" w:rsidP="002D1AE0">
      <w:pPr>
        <w:pStyle w:val="PargrafodaLista"/>
        <w:numPr>
          <w:ilvl w:val="3"/>
          <w:numId w:val="1"/>
        </w:numPr>
        <w:tabs>
          <w:tab w:val="left" w:pos="567"/>
        </w:tabs>
        <w:spacing w:before="200" w:after="160" w:line="276" w:lineRule="auto"/>
        <w:ind w:left="2127" w:hanging="1146"/>
        <w:jc w:val="both"/>
        <w:rPr>
          <w:rFonts w:ascii="Arial" w:hAnsi="Arial" w:cs="Arial"/>
          <w:sz w:val="22"/>
          <w:szCs w:val="22"/>
        </w:rPr>
      </w:pPr>
      <w:r w:rsidRPr="005D119B">
        <w:rPr>
          <w:rFonts w:ascii="Arial" w:hAnsi="Arial" w:cs="Arial"/>
          <w:sz w:val="22"/>
          <w:szCs w:val="22"/>
        </w:rPr>
        <w:t>A comprovação de capacidade acima deverá constar</w:t>
      </w:r>
      <w:r w:rsidR="00FD5CDA" w:rsidRPr="005D119B">
        <w:rPr>
          <w:rFonts w:ascii="Arial" w:hAnsi="Arial" w:cs="Arial"/>
          <w:sz w:val="22"/>
          <w:szCs w:val="22"/>
        </w:rPr>
        <w:t xml:space="preserve">, necessariamente, a especificação do tipo de obra, com indicações da área em metros quadrados, dos trabalhos realizados e do prazo de execução, devendo estar acompanhados das respectivas Certidões de </w:t>
      </w:r>
      <w:r w:rsidR="00DB6EAC" w:rsidRPr="005D119B">
        <w:rPr>
          <w:rFonts w:ascii="Arial" w:hAnsi="Arial" w:cs="Arial"/>
          <w:sz w:val="22"/>
          <w:szCs w:val="22"/>
        </w:rPr>
        <w:lastRenderedPageBreak/>
        <w:t xml:space="preserve">Acervo </w:t>
      </w:r>
      <w:r w:rsidR="00FD5CDA" w:rsidRPr="005D119B">
        <w:rPr>
          <w:rFonts w:ascii="Arial" w:hAnsi="Arial" w:cs="Arial"/>
          <w:sz w:val="22"/>
          <w:szCs w:val="22"/>
        </w:rPr>
        <w:t xml:space="preserve">Técnico – CAT, expedidas pelo Órgão ou Conselho de Classe respectivo. </w:t>
      </w:r>
    </w:p>
    <w:p w:rsidR="001E284F" w:rsidRPr="004915D1" w:rsidRDefault="00DE3E93"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4915D1">
        <w:rPr>
          <w:rFonts w:ascii="Arial" w:hAnsi="Arial" w:cs="Arial"/>
          <w:b/>
          <w:sz w:val="22"/>
          <w:szCs w:val="22"/>
        </w:rPr>
        <w:t>DECLARAÇÃO DE DISPONIBILIDADE DA EQUIPE TÉCNICA ESPECIALIZADA</w:t>
      </w:r>
      <w:r w:rsidR="000A69D7" w:rsidRPr="004915D1">
        <w:rPr>
          <w:rFonts w:ascii="Arial" w:hAnsi="Arial" w:cs="Arial"/>
          <w:b/>
          <w:sz w:val="22"/>
          <w:szCs w:val="22"/>
        </w:rPr>
        <w:t xml:space="preserve"> </w:t>
      </w:r>
      <w:r w:rsidR="001E284F" w:rsidRPr="004915D1">
        <w:rPr>
          <w:rFonts w:ascii="Arial" w:hAnsi="Arial" w:cs="Arial"/>
          <w:sz w:val="22"/>
          <w:szCs w:val="22"/>
        </w:rPr>
        <w:t>que se responsabilizará pelos serviços constantes do objeto deste projeto, devendo constar desta relação todos os profissionais que serão os responsáveis pela obra.</w:t>
      </w:r>
    </w:p>
    <w:p w:rsidR="001E284F" w:rsidRDefault="00DE3E93"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4915D1">
        <w:rPr>
          <w:rFonts w:ascii="Arial" w:hAnsi="Arial" w:cs="Arial"/>
          <w:b/>
          <w:sz w:val="22"/>
          <w:szCs w:val="22"/>
        </w:rPr>
        <w:t>DECLARAÇÃO DE ACEITAÇÃO</w:t>
      </w:r>
      <w:r w:rsidR="000A69D7" w:rsidRPr="004915D1">
        <w:rPr>
          <w:rFonts w:ascii="Arial" w:hAnsi="Arial" w:cs="Arial"/>
          <w:b/>
          <w:sz w:val="22"/>
          <w:szCs w:val="22"/>
        </w:rPr>
        <w:t xml:space="preserve"> </w:t>
      </w:r>
      <w:r w:rsidR="001E284F" w:rsidRPr="004915D1">
        <w:rPr>
          <w:rFonts w:ascii="Arial" w:hAnsi="Arial" w:cs="Arial"/>
          <w:sz w:val="22"/>
          <w:szCs w:val="22"/>
        </w:rPr>
        <w:t xml:space="preserve">de que a licitante </w:t>
      </w:r>
      <w:r w:rsidRPr="004915D1">
        <w:rPr>
          <w:rFonts w:ascii="Arial" w:hAnsi="Arial" w:cs="Arial"/>
          <w:sz w:val="22"/>
          <w:szCs w:val="22"/>
        </w:rPr>
        <w:t>esta de acordo com</w:t>
      </w:r>
      <w:r w:rsidR="001E284F" w:rsidRPr="004915D1">
        <w:rPr>
          <w:rFonts w:ascii="Arial" w:hAnsi="Arial" w:cs="Arial"/>
          <w:sz w:val="22"/>
          <w:szCs w:val="22"/>
        </w:rPr>
        <w:t xml:space="preserve"> as peculiaridades inerente à natureza do serviço ao local de sua execução, assumindo total responsabilidade por esse fato.</w:t>
      </w:r>
    </w:p>
    <w:p w:rsidR="001E284F" w:rsidRPr="004915D1"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4915D1">
        <w:rPr>
          <w:rFonts w:ascii="Arial" w:eastAsia="Calibri" w:hAnsi="Arial" w:cs="Arial"/>
          <w:b/>
          <w:sz w:val="22"/>
          <w:szCs w:val="22"/>
          <w:lang w:eastAsia="en-US"/>
        </w:rPr>
        <w:t xml:space="preserve">DOTAÇÃO ORÇAMENTÁRIA                                                                                                                                                                                                                                                                                                                                                                                                                                                                                                                                                                                                                                                                                                                                                                                                                                                                                                                                                                                                                                                                                                                                                                                                                                                                                                                                                                                                                                                                                                                                                                                                                                                                                                                                                                                                                                                                                                                                                                                              </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1990"/>
        <w:gridCol w:w="1721"/>
        <w:gridCol w:w="2367"/>
        <w:gridCol w:w="1318"/>
      </w:tblGrid>
      <w:tr w:rsidR="009644B7" w:rsidRPr="00EC1383" w:rsidTr="009644B7">
        <w:trPr>
          <w:trHeight w:val="640"/>
          <w:jc w:val="center"/>
        </w:trPr>
        <w:tc>
          <w:tcPr>
            <w:tcW w:w="1073" w:type="dxa"/>
            <w:shd w:val="clear" w:color="auto" w:fill="A6A6A6"/>
            <w:vAlign w:val="center"/>
          </w:tcPr>
          <w:p w:rsidR="009644B7" w:rsidRPr="00EC1383" w:rsidRDefault="009644B7" w:rsidP="00A7534E">
            <w:pPr>
              <w:tabs>
                <w:tab w:val="left" w:pos="0"/>
                <w:tab w:val="num" w:pos="567"/>
              </w:tabs>
              <w:spacing w:after="0"/>
              <w:jc w:val="center"/>
              <w:rPr>
                <w:rFonts w:ascii="Arial" w:hAnsi="Arial" w:cs="Arial"/>
                <w:b/>
              </w:rPr>
            </w:pPr>
            <w:r w:rsidRPr="00EC1383">
              <w:rPr>
                <w:rFonts w:ascii="Arial" w:hAnsi="Arial" w:cs="Arial"/>
                <w:b/>
              </w:rPr>
              <w:t>Unidade Gestora</w:t>
            </w:r>
          </w:p>
        </w:tc>
        <w:tc>
          <w:tcPr>
            <w:tcW w:w="1967" w:type="dxa"/>
            <w:shd w:val="clear" w:color="auto" w:fill="A6A6A6"/>
            <w:vAlign w:val="center"/>
          </w:tcPr>
          <w:p w:rsidR="009644B7" w:rsidRPr="00EC1383" w:rsidRDefault="009644B7" w:rsidP="00A7534E">
            <w:pPr>
              <w:tabs>
                <w:tab w:val="left" w:pos="0"/>
                <w:tab w:val="num" w:pos="567"/>
              </w:tabs>
              <w:spacing w:after="0"/>
              <w:jc w:val="center"/>
              <w:rPr>
                <w:rFonts w:ascii="Arial" w:hAnsi="Arial" w:cs="Arial"/>
                <w:b/>
              </w:rPr>
            </w:pPr>
            <w:r w:rsidRPr="00EC1383">
              <w:rPr>
                <w:rFonts w:ascii="Arial" w:hAnsi="Arial" w:cs="Arial"/>
                <w:b/>
              </w:rPr>
              <w:t>Funcional Programática</w:t>
            </w:r>
          </w:p>
        </w:tc>
        <w:tc>
          <w:tcPr>
            <w:tcW w:w="1653" w:type="dxa"/>
            <w:shd w:val="clear" w:color="auto" w:fill="A6A6A6"/>
            <w:vAlign w:val="center"/>
          </w:tcPr>
          <w:p w:rsidR="009644B7" w:rsidRPr="00EC1383" w:rsidRDefault="009644B7" w:rsidP="00A7534E">
            <w:pPr>
              <w:tabs>
                <w:tab w:val="left" w:pos="0"/>
                <w:tab w:val="num" w:pos="567"/>
              </w:tabs>
              <w:spacing w:after="0"/>
              <w:jc w:val="center"/>
              <w:rPr>
                <w:rFonts w:ascii="Arial" w:hAnsi="Arial" w:cs="Arial"/>
                <w:b/>
              </w:rPr>
            </w:pPr>
            <w:r w:rsidRPr="00EC1383">
              <w:rPr>
                <w:rFonts w:ascii="Arial" w:hAnsi="Arial" w:cs="Arial"/>
                <w:b/>
              </w:rPr>
              <w:t>Ação</w:t>
            </w:r>
          </w:p>
        </w:tc>
        <w:tc>
          <w:tcPr>
            <w:tcW w:w="2367" w:type="dxa"/>
            <w:shd w:val="clear" w:color="auto" w:fill="A6A6A6"/>
            <w:vAlign w:val="center"/>
          </w:tcPr>
          <w:p w:rsidR="009644B7" w:rsidRPr="00EC1383" w:rsidRDefault="009644B7" w:rsidP="00A7534E">
            <w:pPr>
              <w:tabs>
                <w:tab w:val="left" w:pos="0"/>
                <w:tab w:val="num" w:pos="567"/>
              </w:tabs>
              <w:spacing w:after="0"/>
              <w:jc w:val="center"/>
              <w:rPr>
                <w:rFonts w:ascii="Arial" w:hAnsi="Arial" w:cs="Arial"/>
                <w:b/>
              </w:rPr>
            </w:pPr>
            <w:r w:rsidRPr="00EC1383">
              <w:rPr>
                <w:rFonts w:ascii="Arial" w:hAnsi="Arial" w:cs="Arial"/>
                <w:b/>
              </w:rPr>
              <w:t>Fonte de Recurso</w:t>
            </w:r>
          </w:p>
        </w:tc>
        <w:tc>
          <w:tcPr>
            <w:tcW w:w="1303" w:type="dxa"/>
            <w:shd w:val="clear" w:color="auto" w:fill="A6A6A6"/>
          </w:tcPr>
          <w:p w:rsidR="009644B7" w:rsidRPr="00EC1383" w:rsidRDefault="009644B7" w:rsidP="00A7534E">
            <w:pPr>
              <w:tabs>
                <w:tab w:val="left" w:pos="0"/>
                <w:tab w:val="num" w:pos="567"/>
              </w:tabs>
              <w:spacing w:after="0"/>
              <w:jc w:val="center"/>
              <w:rPr>
                <w:rFonts w:ascii="Arial" w:hAnsi="Arial" w:cs="Arial"/>
                <w:b/>
              </w:rPr>
            </w:pPr>
            <w:r>
              <w:rPr>
                <w:rFonts w:ascii="Arial" w:hAnsi="Arial" w:cs="Arial"/>
                <w:b/>
              </w:rPr>
              <w:t xml:space="preserve">Valor Total </w:t>
            </w:r>
            <w:r w:rsidRPr="00EC1383">
              <w:rPr>
                <w:rFonts w:ascii="Arial" w:hAnsi="Arial" w:cs="Arial"/>
                <w:b/>
              </w:rPr>
              <w:t>(R$)</w:t>
            </w:r>
          </w:p>
        </w:tc>
      </w:tr>
      <w:tr w:rsidR="009644B7" w:rsidRPr="005608D2" w:rsidTr="009644B7">
        <w:trPr>
          <w:trHeight w:val="1140"/>
          <w:jc w:val="center"/>
        </w:trPr>
        <w:tc>
          <w:tcPr>
            <w:tcW w:w="1073" w:type="dxa"/>
            <w:vAlign w:val="center"/>
          </w:tcPr>
          <w:p w:rsidR="009644B7" w:rsidRPr="00E438B9" w:rsidRDefault="009644B7" w:rsidP="003F0264">
            <w:pPr>
              <w:spacing w:after="0"/>
              <w:jc w:val="center"/>
              <w:rPr>
                <w:rFonts w:ascii="Arial" w:hAnsi="Arial" w:cs="Arial"/>
              </w:rPr>
            </w:pPr>
            <w:r w:rsidRPr="00E438B9">
              <w:rPr>
                <w:rFonts w:ascii="Arial" w:hAnsi="Arial" w:cs="Arial"/>
              </w:rPr>
              <w:t>30550</w:t>
            </w:r>
          </w:p>
        </w:tc>
        <w:tc>
          <w:tcPr>
            <w:tcW w:w="1967" w:type="dxa"/>
            <w:vAlign w:val="center"/>
          </w:tcPr>
          <w:p w:rsidR="009644B7" w:rsidRPr="00E438B9" w:rsidRDefault="009644B7" w:rsidP="00E438B9">
            <w:pPr>
              <w:spacing w:after="0"/>
              <w:jc w:val="center"/>
              <w:rPr>
                <w:rFonts w:ascii="Arial" w:hAnsi="Arial" w:cs="Arial"/>
              </w:rPr>
            </w:pPr>
            <w:r w:rsidRPr="00E438B9">
              <w:rPr>
                <w:rFonts w:ascii="Arial" w:hAnsi="Arial" w:cs="Arial"/>
              </w:rPr>
              <w:t>10.305.1165.30</w:t>
            </w:r>
            <w:r w:rsidR="00E438B9" w:rsidRPr="00E438B9">
              <w:rPr>
                <w:rFonts w:ascii="Arial" w:hAnsi="Arial" w:cs="Arial"/>
              </w:rPr>
              <w:t>55</w:t>
            </w:r>
          </w:p>
        </w:tc>
        <w:tc>
          <w:tcPr>
            <w:tcW w:w="1653" w:type="dxa"/>
            <w:vAlign w:val="center"/>
          </w:tcPr>
          <w:p w:rsidR="009644B7" w:rsidRPr="00E438B9" w:rsidRDefault="00AE35E5" w:rsidP="00AE35E5">
            <w:pPr>
              <w:spacing w:after="0"/>
              <w:jc w:val="center"/>
              <w:rPr>
                <w:rFonts w:ascii="Arial" w:hAnsi="Arial" w:cs="Arial"/>
              </w:rPr>
            </w:pPr>
            <w:proofErr w:type="gramStart"/>
            <w:r w:rsidRPr="00E438B9">
              <w:rPr>
                <w:rFonts w:ascii="Arial" w:hAnsi="Arial" w:cs="Arial"/>
              </w:rPr>
              <w:t>3055 – Reestruturaç</w:t>
            </w:r>
            <w:r>
              <w:rPr>
                <w:rFonts w:ascii="Arial" w:hAnsi="Arial" w:cs="Arial"/>
              </w:rPr>
              <w:t>ão</w:t>
            </w:r>
            <w:proofErr w:type="gramEnd"/>
            <w:r>
              <w:rPr>
                <w:rFonts w:ascii="Arial" w:hAnsi="Arial" w:cs="Arial"/>
              </w:rPr>
              <w:t xml:space="preserve"> </w:t>
            </w:r>
            <w:r w:rsidR="00E438B9" w:rsidRPr="00E438B9">
              <w:rPr>
                <w:rFonts w:ascii="Arial" w:hAnsi="Arial" w:cs="Arial"/>
              </w:rPr>
              <w:t>dos pontos da rede de atenção a saúde</w:t>
            </w:r>
          </w:p>
        </w:tc>
        <w:tc>
          <w:tcPr>
            <w:tcW w:w="2367" w:type="dxa"/>
            <w:vAlign w:val="center"/>
          </w:tcPr>
          <w:p w:rsidR="009644B7" w:rsidRPr="00E438B9" w:rsidRDefault="00EB1CAA" w:rsidP="00A830EA">
            <w:pPr>
              <w:spacing w:after="0"/>
              <w:jc w:val="center"/>
              <w:rPr>
                <w:rFonts w:ascii="Arial" w:hAnsi="Arial" w:cs="Arial"/>
              </w:rPr>
            </w:pPr>
            <w:r w:rsidRPr="00E438B9">
              <w:rPr>
                <w:rFonts w:ascii="Arial" w:hAnsi="Arial" w:cs="Arial"/>
              </w:rPr>
              <w:t>225</w:t>
            </w:r>
          </w:p>
        </w:tc>
        <w:tc>
          <w:tcPr>
            <w:tcW w:w="1303" w:type="dxa"/>
            <w:vAlign w:val="center"/>
          </w:tcPr>
          <w:p w:rsidR="009644B7" w:rsidRPr="00E438B9" w:rsidRDefault="009644B7" w:rsidP="00F1574F">
            <w:pPr>
              <w:spacing w:after="0"/>
              <w:jc w:val="center"/>
              <w:rPr>
                <w:rFonts w:ascii="Arial" w:hAnsi="Arial" w:cs="Arial"/>
                <w:color w:val="FF0000"/>
              </w:rPr>
            </w:pPr>
            <w:r w:rsidRPr="00E438B9">
              <w:rPr>
                <w:rFonts w:ascii="Arial" w:hAnsi="Arial" w:cs="Arial"/>
                <w:color w:val="FF0000"/>
              </w:rPr>
              <w:t>287.274,00</w:t>
            </w:r>
          </w:p>
        </w:tc>
      </w:tr>
    </w:tbl>
    <w:p w:rsidR="0033658D" w:rsidRDefault="0033658D" w:rsidP="0033658D">
      <w:pPr>
        <w:pStyle w:val="PargrafodaLista"/>
        <w:rPr>
          <w:rFonts w:ascii="Arial" w:eastAsia="Calibri" w:hAnsi="Arial" w:cs="Arial"/>
          <w:b/>
          <w:sz w:val="22"/>
          <w:szCs w:val="22"/>
          <w:lang w:eastAsia="en-US"/>
        </w:rPr>
      </w:pPr>
    </w:p>
    <w:p w:rsidR="001E284F" w:rsidRPr="0033658D"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33658D">
        <w:rPr>
          <w:rFonts w:ascii="Arial" w:eastAsia="Calibri" w:hAnsi="Arial" w:cs="Arial"/>
          <w:b/>
          <w:sz w:val="22"/>
          <w:szCs w:val="22"/>
          <w:lang w:eastAsia="en-US"/>
        </w:rPr>
        <w:t>VALOR ESTIMADO</w:t>
      </w:r>
    </w:p>
    <w:p w:rsidR="001E284F" w:rsidRPr="00764386" w:rsidRDefault="001E284F" w:rsidP="003F0264">
      <w:pPr>
        <w:pStyle w:val="PargrafodaLista"/>
        <w:numPr>
          <w:ilvl w:val="0"/>
          <w:numId w:val="5"/>
        </w:numPr>
        <w:spacing w:after="160" w:line="276" w:lineRule="auto"/>
        <w:jc w:val="both"/>
        <w:rPr>
          <w:rFonts w:ascii="Arial" w:hAnsi="Arial" w:cs="Arial"/>
          <w:vanish/>
          <w:color w:val="FF0000"/>
          <w:sz w:val="22"/>
          <w:szCs w:val="22"/>
        </w:rPr>
      </w:pPr>
    </w:p>
    <w:p w:rsidR="001E284F" w:rsidRPr="00764386" w:rsidRDefault="001E284F" w:rsidP="003F0264">
      <w:pPr>
        <w:pStyle w:val="PargrafodaLista"/>
        <w:numPr>
          <w:ilvl w:val="0"/>
          <w:numId w:val="5"/>
        </w:numPr>
        <w:spacing w:after="160" w:line="276" w:lineRule="auto"/>
        <w:jc w:val="both"/>
        <w:rPr>
          <w:rFonts w:ascii="Arial" w:hAnsi="Arial" w:cs="Arial"/>
          <w:vanish/>
          <w:color w:val="FF0000"/>
          <w:sz w:val="22"/>
          <w:szCs w:val="22"/>
        </w:rPr>
      </w:pPr>
    </w:p>
    <w:p w:rsidR="008574C4" w:rsidRPr="00764386" w:rsidRDefault="008574C4" w:rsidP="003F0264">
      <w:pPr>
        <w:pStyle w:val="PargrafodaLista"/>
        <w:numPr>
          <w:ilvl w:val="0"/>
          <w:numId w:val="4"/>
        </w:numPr>
        <w:tabs>
          <w:tab w:val="left" w:pos="426"/>
        </w:tabs>
        <w:spacing w:after="160" w:line="276" w:lineRule="auto"/>
        <w:jc w:val="both"/>
        <w:rPr>
          <w:rFonts w:ascii="Arial" w:hAnsi="Arial" w:cs="Arial"/>
          <w:vanish/>
          <w:color w:val="FF0000"/>
          <w:sz w:val="22"/>
          <w:szCs w:val="22"/>
        </w:rPr>
      </w:pPr>
    </w:p>
    <w:p w:rsidR="008574C4" w:rsidRPr="00764386" w:rsidRDefault="008574C4" w:rsidP="003F0264">
      <w:pPr>
        <w:pStyle w:val="PargrafodaLista"/>
        <w:numPr>
          <w:ilvl w:val="0"/>
          <w:numId w:val="4"/>
        </w:numPr>
        <w:tabs>
          <w:tab w:val="left" w:pos="426"/>
        </w:tabs>
        <w:spacing w:after="160" w:line="276" w:lineRule="auto"/>
        <w:jc w:val="both"/>
        <w:rPr>
          <w:rFonts w:ascii="Arial" w:hAnsi="Arial" w:cs="Arial"/>
          <w:vanish/>
          <w:color w:val="FF0000"/>
          <w:sz w:val="22"/>
          <w:szCs w:val="22"/>
        </w:rPr>
      </w:pPr>
    </w:p>
    <w:p w:rsidR="00BA4EC5" w:rsidRPr="0033658D" w:rsidRDefault="00BA4EC5"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33658D">
        <w:rPr>
          <w:rFonts w:ascii="Arial" w:hAnsi="Arial" w:cs="Arial"/>
          <w:sz w:val="22"/>
          <w:szCs w:val="22"/>
        </w:rPr>
        <w:t xml:space="preserve">A presente licitação se dará por LOTE ÚNICO para </w:t>
      </w:r>
      <w:proofErr w:type="gramStart"/>
      <w:r w:rsidRPr="0033658D">
        <w:rPr>
          <w:rFonts w:ascii="Arial" w:hAnsi="Arial" w:cs="Arial"/>
          <w:sz w:val="22"/>
          <w:szCs w:val="22"/>
        </w:rPr>
        <w:t>otimização</w:t>
      </w:r>
      <w:proofErr w:type="gramEnd"/>
      <w:r w:rsidRPr="0033658D">
        <w:rPr>
          <w:rFonts w:ascii="Arial" w:hAnsi="Arial" w:cs="Arial"/>
          <w:sz w:val="22"/>
          <w:szCs w:val="22"/>
        </w:rPr>
        <w:t xml:space="preserve"> dos serviços e da fiscalização da empresa vencedora, já que o parcelamento acarretaria no atraso dos serviços no momento em que uma das empresas não cumprisse seu cronograma.</w:t>
      </w:r>
    </w:p>
    <w:p w:rsidR="008F0F06" w:rsidRPr="0033658D" w:rsidRDefault="008574C4"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33658D">
        <w:rPr>
          <w:rFonts w:ascii="Arial" w:hAnsi="Arial" w:cs="Arial"/>
          <w:sz w:val="22"/>
          <w:szCs w:val="22"/>
        </w:rPr>
        <w:t>O orçamento estimativo</w:t>
      </w:r>
      <w:r w:rsidR="008F0F06" w:rsidRPr="0033658D">
        <w:rPr>
          <w:rFonts w:ascii="Arial" w:hAnsi="Arial" w:cs="Arial"/>
          <w:sz w:val="22"/>
          <w:szCs w:val="22"/>
        </w:rPr>
        <w:t xml:space="preserve"> </w:t>
      </w:r>
      <w:r w:rsidR="00EB5DD9" w:rsidRPr="0033658D">
        <w:rPr>
          <w:rFonts w:ascii="Arial" w:hAnsi="Arial" w:cs="Arial"/>
          <w:sz w:val="22"/>
          <w:szCs w:val="22"/>
        </w:rPr>
        <w:t>fo</w:t>
      </w:r>
      <w:r w:rsidR="00176462" w:rsidRPr="0033658D">
        <w:rPr>
          <w:rFonts w:ascii="Arial" w:hAnsi="Arial" w:cs="Arial"/>
          <w:sz w:val="22"/>
          <w:szCs w:val="22"/>
        </w:rPr>
        <w:t>i</w:t>
      </w:r>
      <w:r w:rsidR="00EB5DD9" w:rsidRPr="0033658D">
        <w:rPr>
          <w:rFonts w:ascii="Arial" w:hAnsi="Arial" w:cs="Arial"/>
          <w:sz w:val="22"/>
          <w:szCs w:val="22"/>
        </w:rPr>
        <w:t xml:space="preserve"> baseado</w:t>
      </w:r>
      <w:r w:rsidRPr="0033658D">
        <w:rPr>
          <w:rFonts w:ascii="Arial" w:hAnsi="Arial" w:cs="Arial"/>
          <w:sz w:val="22"/>
          <w:szCs w:val="22"/>
        </w:rPr>
        <w:t xml:space="preserve"> na tabela de preços de serviços e (ou) insumos, publicados mensalmen</w:t>
      </w:r>
      <w:r w:rsidR="00901FA1" w:rsidRPr="0033658D">
        <w:rPr>
          <w:rFonts w:ascii="Arial" w:hAnsi="Arial" w:cs="Arial"/>
          <w:sz w:val="22"/>
          <w:szCs w:val="22"/>
        </w:rPr>
        <w:t>te pela Caixa Econômica Federal pelo</w:t>
      </w:r>
      <w:r w:rsidRPr="0033658D">
        <w:rPr>
          <w:rFonts w:ascii="Arial" w:hAnsi="Arial" w:cs="Arial"/>
          <w:sz w:val="22"/>
          <w:szCs w:val="22"/>
        </w:rPr>
        <w:t xml:space="preserve"> Sistema SINAPI. A Data-Base d</w:t>
      </w:r>
      <w:r w:rsidR="00274DF9" w:rsidRPr="0033658D">
        <w:rPr>
          <w:rFonts w:ascii="Arial" w:hAnsi="Arial" w:cs="Arial"/>
          <w:sz w:val="22"/>
          <w:szCs w:val="22"/>
        </w:rPr>
        <w:t>as</w:t>
      </w:r>
      <w:r w:rsidRPr="0033658D">
        <w:rPr>
          <w:rFonts w:ascii="Arial" w:hAnsi="Arial" w:cs="Arial"/>
          <w:sz w:val="22"/>
          <w:szCs w:val="22"/>
        </w:rPr>
        <w:t xml:space="preserve"> P</w:t>
      </w:r>
      <w:r w:rsidR="00274DF9" w:rsidRPr="0033658D">
        <w:rPr>
          <w:rFonts w:ascii="Arial" w:hAnsi="Arial" w:cs="Arial"/>
          <w:sz w:val="22"/>
          <w:szCs w:val="22"/>
        </w:rPr>
        <w:t>lanilhas Orçamentárias</w:t>
      </w:r>
      <w:r w:rsidR="00176462" w:rsidRPr="0033658D">
        <w:rPr>
          <w:rFonts w:ascii="Arial" w:hAnsi="Arial" w:cs="Arial"/>
          <w:sz w:val="22"/>
          <w:szCs w:val="22"/>
        </w:rPr>
        <w:t xml:space="preserve"> </w:t>
      </w:r>
      <w:r w:rsidR="00CF40DF" w:rsidRPr="0033658D">
        <w:rPr>
          <w:rFonts w:ascii="Arial" w:hAnsi="Arial" w:cs="Arial"/>
          <w:sz w:val="22"/>
          <w:szCs w:val="22"/>
        </w:rPr>
        <w:t>de Referência</w:t>
      </w:r>
      <w:r w:rsidR="00176462" w:rsidRPr="0033658D">
        <w:rPr>
          <w:rFonts w:ascii="Arial" w:hAnsi="Arial" w:cs="Arial"/>
          <w:sz w:val="22"/>
          <w:szCs w:val="22"/>
        </w:rPr>
        <w:t xml:space="preserve"> </w:t>
      </w:r>
      <w:r w:rsidRPr="0033658D">
        <w:rPr>
          <w:rFonts w:ascii="Arial" w:hAnsi="Arial" w:cs="Arial"/>
          <w:sz w:val="22"/>
          <w:szCs w:val="22"/>
        </w:rPr>
        <w:t>está informada no Orçamento Analítico e Cronograma Físico e Financeiro</w:t>
      </w:r>
      <w:r w:rsidR="00CF40DF" w:rsidRPr="0033658D">
        <w:rPr>
          <w:rFonts w:ascii="Arial" w:hAnsi="Arial" w:cs="Arial"/>
          <w:sz w:val="22"/>
          <w:szCs w:val="22"/>
        </w:rPr>
        <w:t xml:space="preserve"> de Referência, em</w:t>
      </w:r>
      <w:r w:rsidRPr="0033658D">
        <w:rPr>
          <w:rFonts w:ascii="Arial" w:hAnsi="Arial" w:cs="Arial"/>
          <w:sz w:val="22"/>
          <w:szCs w:val="22"/>
        </w:rPr>
        <w:t xml:space="preserve"> anexo</w:t>
      </w:r>
      <w:r w:rsidR="001E284F" w:rsidRPr="0033658D">
        <w:rPr>
          <w:rFonts w:ascii="Arial" w:hAnsi="Arial" w:cs="Arial"/>
          <w:sz w:val="22"/>
          <w:szCs w:val="22"/>
        </w:rPr>
        <w:t xml:space="preserve">. </w:t>
      </w:r>
    </w:p>
    <w:p w:rsidR="001E284F" w:rsidRPr="0033658D" w:rsidRDefault="001E284F"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33658D">
        <w:rPr>
          <w:rFonts w:ascii="Arial" w:hAnsi="Arial" w:cs="Arial"/>
          <w:sz w:val="22"/>
          <w:szCs w:val="22"/>
        </w:rPr>
        <w:t>A definição de valor está de acordo com as regras e critérios para elaboração do orçamento de refer</w:t>
      </w:r>
      <w:r w:rsidR="00900184">
        <w:rPr>
          <w:rFonts w:ascii="Arial" w:hAnsi="Arial" w:cs="Arial"/>
          <w:sz w:val="22"/>
          <w:szCs w:val="22"/>
        </w:rPr>
        <w:t>ê</w:t>
      </w:r>
      <w:r w:rsidRPr="0033658D">
        <w:rPr>
          <w:rFonts w:ascii="Arial" w:hAnsi="Arial" w:cs="Arial"/>
          <w:sz w:val="22"/>
          <w:szCs w:val="22"/>
        </w:rPr>
        <w:t xml:space="preserve">ncia de obras e serviços de engenharia determinados pelo Decreto Presidencial nº 7983, de 08 de abril de 2013 (D.O.U. nº 67, seção 1, pg. 4, de </w:t>
      </w:r>
      <w:proofErr w:type="gramStart"/>
      <w:r w:rsidRPr="0033658D">
        <w:rPr>
          <w:rFonts w:ascii="Arial" w:hAnsi="Arial" w:cs="Arial"/>
          <w:sz w:val="22"/>
          <w:szCs w:val="22"/>
        </w:rPr>
        <w:t>9</w:t>
      </w:r>
      <w:proofErr w:type="gramEnd"/>
      <w:r w:rsidRPr="0033658D">
        <w:rPr>
          <w:rFonts w:ascii="Arial" w:hAnsi="Arial" w:cs="Arial"/>
          <w:sz w:val="22"/>
          <w:szCs w:val="22"/>
        </w:rPr>
        <w:t xml:space="preserve"> de abril de 2013). </w:t>
      </w:r>
    </w:p>
    <w:p w:rsidR="001E284F" w:rsidRPr="001D2681"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1D2681">
        <w:rPr>
          <w:rFonts w:ascii="Arial" w:hAnsi="Arial" w:cs="Arial"/>
          <w:sz w:val="22"/>
          <w:szCs w:val="22"/>
        </w:rPr>
        <w:t>A proposta de preço apresentada e considerada para efeito de julgamento será de exclu</w:t>
      </w:r>
      <w:r w:rsidR="00901FA1" w:rsidRPr="001D2681">
        <w:rPr>
          <w:rFonts w:ascii="Arial" w:hAnsi="Arial" w:cs="Arial"/>
          <w:sz w:val="22"/>
          <w:szCs w:val="22"/>
        </w:rPr>
        <w:t xml:space="preserve">siva e total responsabilidade da </w:t>
      </w:r>
      <w:r w:rsidR="004E0E40" w:rsidRPr="001D2681">
        <w:rPr>
          <w:rFonts w:ascii="Arial" w:hAnsi="Arial" w:cs="Arial"/>
          <w:sz w:val="22"/>
          <w:szCs w:val="22"/>
        </w:rPr>
        <w:t>licitante</w:t>
      </w:r>
      <w:r w:rsidRPr="001D2681">
        <w:rPr>
          <w:rFonts w:ascii="Arial" w:hAnsi="Arial" w:cs="Arial"/>
          <w:sz w:val="22"/>
          <w:szCs w:val="22"/>
        </w:rPr>
        <w:t>, não lhe cabendo o direito de pleitear qualquer alteração.</w:t>
      </w:r>
    </w:p>
    <w:p w:rsidR="00CF4314" w:rsidRPr="001D2681" w:rsidRDefault="001E284F" w:rsidP="002D1AE0">
      <w:pPr>
        <w:pStyle w:val="PargrafodaLista"/>
        <w:numPr>
          <w:ilvl w:val="1"/>
          <w:numId w:val="1"/>
        </w:numPr>
        <w:tabs>
          <w:tab w:val="left" w:pos="567"/>
        </w:tabs>
        <w:spacing w:before="200" w:after="120" w:line="276" w:lineRule="auto"/>
        <w:ind w:left="567" w:hanging="567"/>
        <w:jc w:val="both"/>
        <w:rPr>
          <w:rFonts w:ascii="Arial" w:hAnsi="Arial" w:cs="Arial"/>
          <w:sz w:val="22"/>
          <w:szCs w:val="22"/>
        </w:rPr>
      </w:pPr>
      <w:r w:rsidRPr="001D2681">
        <w:rPr>
          <w:rFonts w:ascii="Arial" w:hAnsi="Arial" w:cs="Arial"/>
          <w:sz w:val="22"/>
          <w:szCs w:val="22"/>
        </w:rPr>
        <w:t>O valor estimado</w:t>
      </w:r>
      <w:r w:rsidR="00713DC0" w:rsidRPr="001D2681">
        <w:rPr>
          <w:rFonts w:ascii="Arial" w:hAnsi="Arial" w:cs="Arial"/>
          <w:sz w:val="22"/>
          <w:szCs w:val="22"/>
        </w:rPr>
        <w:t xml:space="preserve"> total</w:t>
      </w:r>
      <w:r w:rsidR="00CF4314" w:rsidRPr="001D2681">
        <w:rPr>
          <w:rFonts w:ascii="Arial" w:hAnsi="Arial" w:cs="Arial"/>
          <w:sz w:val="22"/>
          <w:szCs w:val="22"/>
        </w:rPr>
        <w:t xml:space="preserve"> </w:t>
      </w:r>
      <w:r w:rsidR="00176462" w:rsidRPr="001D2681">
        <w:rPr>
          <w:rFonts w:ascii="Arial" w:hAnsi="Arial" w:cs="Arial"/>
          <w:sz w:val="22"/>
          <w:szCs w:val="22"/>
        </w:rPr>
        <w:t>é</w:t>
      </w:r>
      <w:r w:rsidR="00CF4314" w:rsidRPr="001D2681">
        <w:rPr>
          <w:rFonts w:ascii="Arial" w:hAnsi="Arial" w:cs="Arial"/>
          <w:sz w:val="22"/>
          <w:szCs w:val="22"/>
        </w:rPr>
        <w:t>:</w:t>
      </w:r>
      <w:r w:rsidR="00B83331" w:rsidRPr="001D2681">
        <w:rPr>
          <w:rFonts w:ascii="Arial" w:hAnsi="Arial" w:cs="Arial"/>
          <w:sz w:val="22"/>
          <w:szCs w:val="22"/>
        </w:rPr>
        <w:t xml:space="preserve"> </w:t>
      </w:r>
    </w:p>
    <w:p w:rsidR="00CF4314" w:rsidRPr="00C25551" w:rsidRDefault="00CF4314" w:rsidP="00900184">
      <w:pPr>
        <w:pStyle w:val="PargrafodaLista"/>
        <w:numPr>
          <w:ilvl w:val="2"/>
          <w:numId w:val="1"/>
        </w:numPr>
        <w:tabs>
          <w:tab w:val="left" w:pos="567"/>
        </w:tabs>
        <w:spacing w:before="120" w:after="160" w:line="276" w:lineRule="auto"/>
        <w:jc w:val="both"/>
        <w:rPr>
          <w:rFonts w:ascii="Arial" w:hAnsi="Arial" w:cs="Arial"/>
          <w:color w:val="FF0000"/>
          <w:sz w:val="22"/>
          <w:szCs w:val="22"/>
        </w:rPr>
      </w:pPr>
      <w:r w:rsidRPr="00C25551">
        <w:rPr>
          <w:rFonts w:ascii="Arial" w:hAnsi="Arial" w:cs="Arial"/>
          <w:color w:val="FF0000"/>
          <w:sz w:val="22"/>
          <w:szCs w:val="22"/>
        </w:rPr>
        <w:t>À</w:t>
      </w:r>
      <w:r w:rsidR="00425ECB" w:rsidRPr="00C25551">
        <w:rPr>
          <w:rFonts w:ascii="Arial" w:hAnsi="Arial" w:cs="Arial"/>
          <w:color w:val="FF0000"/>
          <w:sz w:val="22"/>
          <w:szCs w:val="22"/>
        </w:rPr>
        <w:t>s</w:t>
      </w:r>
      <w:r w:rsidR="001E284F" w:rsidRPr="00C25551">
        <w:rPr>
          <w:rFonts w:ascii="Arial" w:hAnsi="Arial" w:cs="Arial"/>
          <w:color w:val="FF0000"/>
          <w:sz w:val="22"/>
          <w:szCs w:val="22"/>
        </w:rPr>
        <w:t xml:space="preserve"> fonte</w:t>
      </w:r>
      <w:r w:rsidR="00425ECB" w:rsidRPr="00C25551">
        <w:rPr>
          <w:rFonts w:ascii="Arial" w:hAnsi="Arial" w:cs="Arial"/>
          <w:color w:val="FF0000"/>
          <w:sz w:val="22"/>
          <w:szCs w:val="22"/>
        </w:rPr>
        <w:t>s</w:t>
      </w:r>
      <w:r w:rsidR="001E284F" w:rsidRPr="00C25551">
        <w:rPr>
          <w:rFonts w:ascii="Arial" w:hAnsi="Arial" w:cs="Arial"/>
          <w:color w:val="FF0000"/>
          <w:sz w:val="22"/>
          <w:szCs w:val="22"/>
        </w:rPr>
        <w:t xml:space="preserve"> </w:t>
      </w:r>
      <w:r w:rsidR="00D416FB" w:rsidRPr="00C25551">
        <w:rPr>
          <w:rFonts w:ascii="Arial" w:hAnsi="Arial" w:cs="Arial"/>
          <w:color w:val="FF0000"/>
          <w:sz w:val="22"/>
        </w:rPr>
        <w:t>225</w:t>
      </w:r>
      <w:r w:rsidR="00010E7E" w:rsidRPr="00C25551">
        <w:rPr>
          <w:rFonts w:ascii="Arial" w:hAnsi="Arial" w:cs="Arial"/>
          <w:color w:val="FF0000"/>
          <w:sz w:val="22"/>
          <w:szCs w:val="22"/>
        </w:rPr>
        <w:t xml:space="preserve">, </w:t>
      </w:r>
      <w:r w:rsidR="001D2681" w:rsidRPr="00C25551">
        <w:rPr>
          <w:rFonts w:ascii="Arial" w:hAnsi="Arial" w:cs="Arial"/>
          <w:color w:val="FF0000"/>
          <w:sz w:val="22"/>
          <w:szCs w:val="22"/>
        </w:rPr>
        <w:t xml:space="preserve">R$ </w:t>
      </w:r>
      <w:r w:rsidR="00900184" w:rsidRPr="00C25551">
        <w:rPr>
          <w:rFonts w:ascii="Arial" w:hAnsi="Arial" w:cs="Arial"/>
          <w:color w:val="FF0000"/>
          <w:sz w:val="22"/>
          <w:szCs w:val="22"/>
        </w:rPr>
        <w:t xml:space="preserve">287.274,00 </w:t>
      </w:r>
      <w:r w:rsidR="001E284F" w:rsidRPr="00C25551">
        <w:rPr>
          <w:rFonts w:ascii="Arial" w:hAnsi="Arial" w:cs="Arial"/>
          <w:color w:val="FF0000"/>
          <w:sz w:val="22"/>
          <w:szCs w:val="22"/>
        </w:rPr>
        <w:t>(</w:t>
      </w:r>
      <w:r w:rsidR="00900184" w:rsidRPr="00C25551">
        <w:rPr>
          <w:rFonts w:ascii="Arial" w:hAnsi="Arial" w:cs="Arial"/>
          <w:color w:val="FF0000"/>
          <w:sz w:val="22"/>
          <w:szCs w:val="22"/>
        </w:rPr>
        <w:t>duzentos e oitenta e sete mil e duzentos e setenta e quatro reais</w:t>
      </w:r>
      <w:r w:rsidRPr="00C25551">
        <w:rPr>
          <w:rFonts w:ascii="Arial" w:hAnsi="Arial" w:cs="Arial"/>
          <w:color w:val="FF0000"/>
          <w:sz w:val="22"/>
          <w:szCs w:val="22"/>
        </w:rPr>
        <w:t>)</w:t>
      </w:r>
      <w:r w:rsidR="00BD1EA0" w:rsidRPr="00C25551">
        <w:rPr>
          <w:rFonts w:ascii="Arial" w:hAnsi="Arial" w:cs="Arial"/>
          <w:color w:val="FF0000"/>
          <w:sz w:val="22"/>
          <w:szCs w:val="22"/>
        </w:rPr>
        <w:t>.</w:t>
      </w:r>
    </w:p>
    <w:p w:rsidR="001E284F" w:rsidRPr="00EB6799"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EB6799">
        <w:rPr>
          <w:rFonts w:ascii="Arial" w:eastAsia="Calibri" w:hAnsi="Arial" w:cs="Arial"/>
          <w:b/>
          <w:sz w:val="22"/>
          <w:szCs w:val="22"/>
          <w:lang w:eastAsia="en-US"/>
        </w:rPr>
        <w:lastRenderedPageBreak/>
        <w:t>REAJUSTAMENTO DE PREÇO</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 xml:space="preserve">O reajuste de que trata este item somente poderá ser concedido pela fiscalização a partir de </w:t>
      </w:r>
      <w:r w:rsidRPr="00817875">
        <w:rPr>
          <w:rFonts w:ascii="Arial" w:hAnsi="Arial" w:cs="Arial"/>
          <w:b/>
          <w:sz w:val="22"/>
          <w:szCs w:val="22"/>
        </w:rPr>
        <w:t>um ano</w:t>
      </w:r>
      <w:r w:rsidRPr="00817875">
        <w:rPr>
          <w:rFonts w:ascii="Arial" w:hAnsi="Arial" w:cs="Arial"/>
          <w:sz w:val="22"/>
          <w:szCs w:val="22"/>
        </w:rPr>
        <w:t xml:space="preserve"> contado da data de apresentação da </w:t>
      </w:r>
      <w:r w:rsidR="00274DF9" w:rsidRPr="00817875">
        <w:rPr>
          <w:rFonts w:ascii="Arial" w:hAnsi="Arial" w:cs="Arial"/>
          <w:sz w:val="22"/>
          <w:szCs w:val="22"/>
        </w:rPr>
        <w:t>Data</w:t>
      </w:r>
      <w:r w:rsidRPr="00817875">
        <w:rPr>
          <w:rFonts w:ascii="Arial" w:hAnsi="Arial" w:cs="Arial"/>
          <w:sz w:val="22"/>
          <w:szCs w:val="22"/>
        </w:rPr>
        <w:t>-base da</w:t>
      </w:r>
      <w:r w:rsidR="00693B4C" w:rsidRPr="00817875">
        <w:rPr>
          <w:rFonts w:ascii="Arial" w:hAnsi="Arial" w:cs="Arial"/>
          <w:sz w:val="22"/>
          <w:szCs w:val="22"/>
        </w:rPr>
        <w:t>s</w:t>
      </w:r>
      <w:r w:rsidRPr="00817875">
        <w:rPr>
          <w:rFonts w:ascii="Arial" w:hAnsi="Arial" w:cs="Arial"/>
          <w:sz w:val="22"/>
          <w:szCs w:val="22"/>
        </w:rPr>
        <w:t xml:space="preserve"> Planilha</w:t>
      </w:r>
      <w:r w:rsidR="00693B4C" w:rsidRPr="00817875">
        <w:rPr>
          <w:rFonts w:ascii="Arial" w:hAnsi="Arial" w:cs="Arial"/>
          <w:sz w:val="22"/>
          <w:szCs w:val="22"/>
        </w:rPr>
        <w:t>s</w:t>
      </w:r>
      <w:r w:rsidRPr="00817875">
        <w:rPr>
          <w:rFonts w:ascii="Arial" w:hAnsi="Arial" w:cs="Arial"/>
          <w:sz w:val="22"/>
          <w:szCs w:val="22"/>
        </w:rPr>
        <w:t xml:space="preserve"> Orçament</w:t>
      </w:r>
      <w:r w:rsidR="00274DF9" w:rsidRPr="00817875">
        <w:rPr>
          <w:rFonts w:ascii="Arial" w:hAnsi="Arial" w:cs="Arial"/>
          <w:sz w:val="22"/>
          <w:szCs w:val="22"/>
        </w:rPr>
        <w:t>á</w:t>
      </w:r>
      <w:r w:rsidRPr="00817875">
        <w:rPr>
          <w:rFonts w:ascii="Arial" w:hAnsi="Arial" w:cs="Arial"/>
          <w:sz w:val="22"/>
          <w:szCs w:val="22"/>
        </w:rPr>
        <w:t>ria</w:t>
      </w:r>
      <w:r w:rsidR="00693B4C" w:rsidRPr="00817875">
        <w:rPr>
          <w:rFonts w:ascii="Arial" w:hAnsi="Arial" w:cs="Arial"/>
          <w:sz w:val="22"/>
          <w:szCs w:val="22"/>
        </w:rPr>
        <w:t>s de Obra</w:t>
      </w:r>
      <w:r w:rsidRPr="00817875">
        <w:rPr>
          <w:rFonts w:ascii="Arial" w:hAnsi="Arial" w:cs="Arial"/>
          <w:sz w:val="22"/>
          <w:szCs w:val="22"/>
        </w:rPr>
        <w:t>, mediante justificativa da variação do custo de produção no período.</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Caso o índice estabelecido para reajustamento venha a ser extinto ou de qualquer forma não possa mais ser utilizado, será adotado em substituição o que vier a ser determinado pela legislação então em vigor.</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Na ausência de previsão legal quanto ao índice substituto, as partes elegerão novo índice oficial, para reajustamento do valor remanescente.</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 xml:space="preserve">É obrigação </w:t>
      </w:r>
      <w:r w:rsidR="00274DF9" w:rsidRPr="00817875">
        <w:rPr>
          <w:rFonts w:ascii="Arial" w:hAnsi="Arial" w:cs="Arial"/>
          <w:sz w:val="22"/>
          <w:szCs w:val="22"/>
        </w:rPr>
        <w:t>do Contratado a apresentação de</w:t>
      </w:r>
      <w:r w:rsidRPr="00817875">
        <w:rPr>
          <w:rFonts w:ascii="Arial" w:hAnsi="Arial" w:cs="Arial"/>
          <w:sz w:val="22"/>
          <w:szCs w:val="22"/>
        </w:rPr>
        <w:t xml:space="preserve"> memória de cálculo referente ao reajustamento de preços do valor remanescente, sempre que este ocorrer.</w:t>
      </w:r>
    </w:p>
    <w:p w:rsidR="001E284F" w:rsidRPr="00817875" w:rsidRDefault="00CF40D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817875">
        <w:rPr>
          <w:rFonts w:ascii="Arial" w:eastAsia="Calibri" w:hAnsi="Arial" w:cs="Arial"/>
          <w:b/>
          <w:sz w:val="22"/>
          <w:szCs w:val="22"/>
          <w:lang w:eastAsia="en-US"/>
        </w:rPr>
        <w:t>BENEFÍCIOS E DESPESAS INDIRETAS (BDI)</w:t>
      </w:r>
    </w:p>
    <w:p w:rsidR="001E284F" w:rsidRPr="00764386" w:rsidRDefault="001E284F" w:rsidP="003F0264">
      <w:pPr>
        <w:pStyle w:val="PargrafodaLista"/>
        <w:numPr>
          <w:ilvl w:val="0"/>
          <w:numId w:val="6"/>
        </w:numPr>
        <w:spacing w:after="160" w:line="276" w:lineRule="auto"/>
        <w:jc w:val="both"/>
        <w:rPr>
          <w:rFonts w:ascii="Arial" w:hAnsi="Arial" w:cs="Arial"/>
          <w:vanish/>
          <w:color w:val="FF0000"/>
          <w:sz w:val="22"/>
          <w:szCs w:val="22"/>
        </w:rPr>
      </w:pPr>
    </w:p>
    <w:p w:rsidR="001E284F" w:rsidRPr="00764386" w:rsidRDefault="001E284F" w:rsidP="003F0264">
      <w:pPr>
        <w:pStyle w:val="PargrafodaLista"/>
        <w:numPr>
          <w:ilvl w:val="0"/>
          <w:numId w:val="6"/>
        </w:numPr>
        <w:spacing w:after="160" w:line="276" w:lineRule="auto"/>
        <w:jc w:val="both"/>
        <w:rPr>
          <w:rFonts w:ascii="Arial" w:hAnsi="Arial" w:cs="Arial"/>
          <w:vanish/>
          <w:color w:val="FF0000"/>
          <w:sz w:val="22"/>
          <w:szCs w:val="22"/>
        </w:rPr>
      </w:pPr>
    </w:p>
    <w:p w:rsidR="001E284F" w:rsidRPr="00764386" w:rsidRDefault="001E284F" w:rsidP="003F0264">
      <w:pPr>
        <w:pStyle w:val="PargrafodaLista"/>
        <w:numPr>
          <w:ilvl w:val="0"/>
          <w:numId w:val="4"/>
        </w:numPr>
        <w:spacing w:after="160" w:line="276" w:lineRule="auto"/>
        <w:jc w:val="both"/>
        <w:rPr>
          <w:rFonts w:ascii="Arial" w:hAnsi="Arial" w:cs="Arial"/>
          <w:vanish/>
          <w:color w:val="FF0000"/>
          <w:sz w:val="22"/>
          <w:szCs w:val="22"/>
        </w:rPr>
      </w:pPr>
    </w:p>
    <w:p w:rsidR="001E284F" w:rsidRPr="00817875"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O percentual do BDI poderá variar entre 2</w:t>
      </w:r>
      <w:r w:rsidR="00441C36" w:rsidRPr="00817875">
        <w:rPr>
          <w:rFonts w:ascii="Arial" w:hAnsi="Arial" w:cs="Arial"/>
          <w:sz w:val="22"/>
          <w:szCs w:val="22"/>
        </w:rPr>
        <w:t>0,34</w:t>
      </w:r>
      <w:r w:rsidRPr="00817875">
        <w:rPr>
          <w:rFonts w:ascii="Arial" w:hAnsi="Arial" w:cs="Arial"/>
          <w:sz w:val="22"/>
          <w:szCs w:val="22"/>
        </w:rPr>
        <w:t xml:space="preserve">% a </w:t>
      </w:r>
      <w:r w:rsidR="00F65F83" w:rsidRPr="00817875">
        <w:rPr>
          <w:rFonts w:ascii="Arial" w:hAnsi="Arial" w:cs="Arial"/>
          <w:sz w:val="22"/>
          <w:szCs w:val="22"/>
        </w:rPr>
        <w:t>29</w:t>
      </w:r>
      <w:r w:rsidRPr="00817875">
        <w:rPr>
          <w:rFonts w:ascii="Arial" w:hAnsi="Arial" w:cs="Arial"/>
          <w:sz w:val="22"/>
          <w:szCs w:val="22"/>
        </w:rPr>
        <w:t xml:space="preserve">% (vinte e um a vinte e nove por cento) e sua composição deverá ser detalhada. </w:t>
      </w:r>
    </w:p>
    <w:p w:rsidR="00A07D89" w:rsidRPr="00817875" w:rsidRDefault="00CF40D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O valor do BDI apresentado na Planilha Orçamentária de Refer</w:t>
      </w:r>
      <w:r w:rsidR="00FC5163" w:rsidRPr="00817875">
        <w:rPr>
          <w:rFonts w:ascii="Arial" w:hAnsi="Arial" w:cs="Arial"/>
          <w:sz w:val="22"/>
          <w:szCs w:val="22"/>
        </w:rPr>
        <w:t>ência trata-se de uma estimativa realizada pela Administração</w:t>
      </w:r>
      <w:r w:rsidR="00E679AE">
        <w:rPr>
          <w:rFonts w:ascii="Arial" w:hAnsi="Arial" w:cs="Arial"/>
          <w:sz w:val="22"/>
          <w:szCs w:val="22"/>
        </w:rPr>
        <w:t xml:space="preserve"> </w:t>
      </w:r>
      <w:r w:rsidR="00E679AE" w:rsidRPr="00E679AE">
        <w:rPr>
          <w:rFonts w:ascii="Arial" w:hAnsi="Arial" w:cs="Arial"/>
          <w:sz w:val="22"/>
          <w:szCs w:val="22"/>
        </w:rPr>
        <w:t>Pública</w:t>
      </w:r>
      <w:r w:rsidR="00FC5163" w:rsidRPr="00817875">
        <w:rPr>
          <w:rFonts w:ascii="Arial" w:hAnsi="Arial" w:cs="Arial"/>
          <w:sz w:val="22"/>
          <w:szCs w:val="22"/>
        </w:rPr>
        <w:t xml:space="preserve">. Cada </w:t>
      </w:r>
      <w:r w:rsidR="004E0E40" w:rsidRPr="00817875">
        <w:rPr>
          <w:rFonts w:ascii="Arial" w:hAnsi="Arial" w:cs="Arial"/>
          <w:sz w:val="22"/>
          <w:szCs w:val="22"/>
        </w:rPr>
        <w:t>licitante</w:t>
      </w:r>
      <w:r w:rsidR="00FC5163" w:rsidRPr="00817875">
        <w:rPr>
          <w:rFonts w:ascii="Arial" w:hAnsi="Arial" w:cs="Arial"/>
          <w:sz w:val="22"/>
          <w:szCs w:val="22"/>
        </w:rPr>
        <w:t xml:space="preserve"> deve apresentar planilha de composição BDI própria, em conformidade com seus próprios custos, no padrão </w:t>
      </w:r>
      <w:r w:rsidR="003B4B50" w:rsidRPr="00817875">
        <w:rPr>
          <w:rFonts w:ascii="Arial" w:hAnsi="Arial" w:cs="Arial"/>
          <w:sz w:val="22"/>
          <w:szCs w:val="22"/>
        </w:rPr>
        <w:t>sugerido</w:t>
      </w:r>
      <w:r w:rsidR="00FC5163" w:rsidRPr="00817875">
        <w:rPr>
          <w:rFonts w:ascii="Arial" w:hAnsi="Arial" w:cs="Arial"/>
          <w:sz w:val="22"/>
          <w:szCs w:val="22"/>
        </w:rPr>
        <w:t xml:space="preserve"> pelo </w:t>
      </w:r>
      <w:r w:rsidR="003B4B50" w:rsidRPr="00817875">
        <w:rPr>
          <w:rFonts w:ascii="Arial" w:hAnsi="Arial" w:cs="Arial"/>
          <w:b/>
          <w:sz w:val="22"/>
          <w:szCs w:val="22"/>
        </w:rPr>
        <w:t xml:space="preserve">MODELO </w:t>
      </w:r>
      <w:r w:rsidR="00A46ABC" w:rsidRPr="00817875">
        <w:rPr>
          <w:rFonts w:ascii="Arial" w:hAnsi="Arial" w:cs="Arial"/>
          <w:b/>
          <w:sz w:val="22"/>
          <w:szCs w:val="22"/>
        </w:rPr>
        <w:t>0</w:t>
      </w:r>
      <w:r w:rsidR="003B4B50" w:rsidRPr="00817875">
        <w:rPr>
          <w:rFonts w:ascii="Arial" w:hAnsi="Arial" w:cs="Arial"/>
          <w:b/>
          <w:sz w:val="22"/>
          <w:szCs w:val="22"/>
        </w:rPr>
        <w:t>3</w:t>
      </w:r>
      <w:r w:rsidR="003B4B50" w:rsidRPr="00817875">
        <w:rPr>
          <w:rFonts w:ascii="Arial" w:hAnsi="Arial" w:cs="Arial"/>
          <w:sz w:val="22"/>
          <w:szCs w:val="22"/>
        </w:rPr>
        <w:t xml:space="preserve"> em anexo neste </w:t>
      </w:r>
      <w:r w:rsidR="00661616" w:rsidRPr="00817875">
        <w:rPr>
          <w:rFonts w:ascii="Arial" w:hAnsi="Arial" w:cs="Arial"/>
          <w:sz w:val="22"/>
          <w:szCs w:val="22"/>
        </w:rPr>
        <w:t>Projeto Básico</w:t>
      </w:r>
      <w:r w:rsidR="003B4B50" w:rsidRPr="00817875">
        <w:rPr>
          <w:rFonts w:ascii="Arial" w:hAnsi="Arial" w:cs="Arial"/>
          <w:sz w:val="22"/>
          <w:szCs w:val="22"/>
        </w:rPr>
        <w:t>.</w:t>
      </w:r>
    </w:p>
    <w:p w:rsidR="001E284F" w:rsidRPr="00817875" w:rsidRDefault="00CE0480"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817875">
        <w:rPr>
          <w:rFonts w:ascii="Arial" w:hAnsi="Arial" w:cs="Arial"/>
          <w:sz w:val="22"/>
          <w:szCs w:val="22"/>
        </w:rPr>
        <w:t>A</w:t>
      </w:r>
      <w:r w:rsidR="001E284F" w:rsidRPr="00817875">
        <w:rPr>
          <w:rFonts w:ascii="Arial" w:hAnsi="Arial" w:cs="Arial"/>
          <w:sz w:val="22"/>
          <w:szCs w:val="22"/>
        </w:rPr>
        <w:t xml:space="preserve"> fórmula utilizada deverá respeitar os critérios e os parâmetros de aceitabilidade da Lei de Diretrizes Orçamentárias – LDO.</w:t>
      </w:r>
    </w:p>
    <w:p w:rsidR="00441C36" w:rsidRPr="00817875" w:rsidRDefault="00441C36"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817875">
        <w:rPr>
          <w:rFonts w:ascii="Arial" w:hAnsi="Arial" w:cs="Arial"/>
          <w:sz w:val="22"/>
          <w:szCs w:val="22"/>
        </w:rPr>
        <w:t>Os valores de BDI foram calculados com emprego da fórmula prevista no Acórdão 2622/2013- TCU - Plenário:</w:t>
      </w:r>
    </w:p>
    <w:p w:rsidR="00441C36" w:rsidRPr="00764386" w:rsidRDefault="00441C36" w:rsidP="003F0264">
      <w:pPr>
        <w:pStyle w:val="PargrafodaLista"/>
        <w:tabs>
          <w:tab w:val="left" w:pos="567"/>
        </w:tabs>
        <w:spacing w:before="200" w:after="160" w:line="276" w:lineRule="auto"/>
        <w:ind w:left="0"/>
        <w:jc w:val="center"/>
        <w:rPr>
          <w:rFonts w:ascii="Arial" w:hAnsi="Arial" w:cs="Arial"/>
          <w:color w:val="FF0000"/>
          <w:sz w:val="22"/>
          <w:szCs w:val="22"/>
        </w:rPr>
      </w:pPr>
      <w:r w:rsidRPr="00764386">
        <w:rPr>
          <w:rFonts w:ascii="Arial" w:hAnsi="Arial" w:cs="Arial"/>
          <w:noProof/>
          <w:color w:val="FF0000"/>
          <w:sz w:val="22"/>
          <w:szCs w:val="22"/>
        </w:rPr>
        <w:drawing>
          <wp:inline distT="0" distB="0" distL="0" distR="0" wp14:anchorId="3969879F" wp14:editId="20849FCD">
            <wp:extent cx="3013544" cy="1478943"/>
            <wp:effectExtent l="57150" t="57150" r="53975" b="45085"/>
            <wp:docPr id="6" name="Imagem 7"/>
            <wp:cNvGraphicFramePr/>
            <a:graphic xmlns:a="http://schemas.openxmlformats.org/drawingml/2006/main">
              <a:graphicData uri="http://schemas.openxmlformats.org/drawingml/2006/picture">
                <pic:pic xmlns:pic="http://schemas.openxmlformats.org/drawingml/2006/picture">
                  <pic:nvPicPr>
                    <pic:cNvPr id="8" name="Imagem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544" cy="1478943"/>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rsidR="001E284F" w:rsidRPr="00817875"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lastRenderedPageBreak/>
        <w:t>Destacamos que a Lei nº 13.161, de 31 de agosto de 2015 que altera a alíquota da contribuição sobre a receita bruta prevista no art. 7º da lei nº 12.456/2011, passa a vigorar com o valor de 4,5% (quatro inteiros e cinco décimos por cento), no caso de empresas do setor de construção civil, enquadradas nos grupos 412, 432, 433 e 439 da CNAE 2.0.</w:t>
      </w:r>
    </w:p>
    <w:p w:rsidR="00441C36" w:rsidRPr="00817875" w:rsidRDefault="00441C3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Para estimar o valor, foi utilizado como refer</w:t>
      </w:r>
      <w:r w:rsidR="009644B7">
        <w:rPr>
          <w:rFonts w:ascii="Arial" w:hAnsi="Arial" w:cs="Arial"/>
          <w:sz w:val="22"/>
          <w:szCs w:val="22"/>
        </w:rPr>
        <w:t>ê</w:t>
      </w:r>
      <w:r w:rsidRPr="00817875">
        <w:rPr>
          <w:rFonts w:ascii="Arial" w:hAnsi="Arial" w:cs="Arial"/>
          <w:sz w:val="22"/>
          <w:szCs w:val="22"/>
        </w:rPr>
        <w:t>ncia, de acordo com a sugestão do Acórdão n° 2622/2013, o BDI com o percentual de 28,82%.</w:t>
      </w:r>
    </w:p>
    <w:p w:rsidR="00441C36" w:rsidRPr="00817875" w:rsidRDefault="00441C36"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817875">
        <w:rPr>
          <w:rFonts w:ascii="Arial" w:hAnsi="Arial" w:cs="Arial"/>
          <w:sz w:val="22"/>
          <w:szCs w:val="22"/>
        </w:rPr>
        <w:t>Os valores adotados ao BDI para estimativa do valor são:</w:t>
      </w:r>
    </w:p>
    <w:p w:rsidR="00441C36" w:rsidRPr="00764386" w:rsidRDefault="00492C26" w:rsidP="003F0264">
      <w:pPr>
        <w:tabs>
          <w:tab w:val="left" w:pos="567"/>
        </w:tabs>
        <w:spacing w:before="200" w:after="160"/>
        <w:jc w:val="both"/>
        <w:rPr>
          <w:rFonts w:ascii="Arial" w:hAnsi="Arial" w:cs="Arial"/>
          <w:color w:val="FF0000"/>
        </w:rPr>
      </w:pPr>
      <w:r>
        <w:rPr>
          <w:noProof/>
        </w:rPr>
        <w:drawing>
          <wp:inline distT="0" distB="0" distL="0" distR="0" wp14:anchorId="54D05389" wp14:editId="5721A4B5">
            <wp:extent cx="5612130" cy="2445385"/>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2445385"/>
                    </a:xfrm>
                    <a:prstGeom prst="rect">
                      <a:avLst/>
                    </a:prstGeom>
                  </pic:spPr>
                </pic:pic>
              </a:graphicData>
            </a:graphic>
          </wp:inline>
        </w:drawing>
      </w:r>
    </w:p>
    <w:p w:rsidR="00CB789F" w:rsidRPr="00817875" w:rsidRDefault="00CB789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817875">
        <w:rPr>
          <w:rFonts w:ascii="Arial" w:eastAsia="Calibri" w:hAnsi="Arial" w:cs="Arial"/>
          <w:b/>
          <w:sz w:val="22"/>
          <w:szCs w:val="22"/>
          <w:lang w:eastAsia="en-US"/>
        </w:rPr>
        <w:t xml:space="preserve">APRESENTAÇÃO DA PROPOSTA </w:t>
      </w: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Default="00CB789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 xml:space="preserve">A empresa licitante deverá apresentar proposta financeira no prazo estabelecido no edital, a qual deverá ser composta obrigatoriamente pelos seguintes documentos: </w:t>
      </w:r>
    </w:p>
    <w:p w:rsidR="00CB789F"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APRESENTAÇÃO DE PROPOSTA DE PREÇOS (</w:t>
      </w:r>
      <w:r w:rsidRPr="003B56A8">
        <w:rPr>
          <w:rFonts w:ascii="Arial" w:hAnsi="Arial" w:cs="Arial"/>
          <w:b/>
          <w:bCs/>
          <w:sz w:val="22"/>
          <w:szCs w:val="22"/>
        </w:rPr>
        <w:t xml:space="preserve">MODELO </w:t>
      </w:r>
      <w:proofErr w:type="gramStart"/>
      <w:r w:rsidRPr="003B56A8">
        <w:rPr>
          <w:rFonts w:ascii="Arial" w:hAnsi="Arial" w:cs="Arial"/>
          <w:b/>
          <w:bCs/>
          <w:sz w:val="22"/>
          <w:szCs w:val="22"/>
        </w:rPr>
        <w:t>1</w:t>
      </w:r>
      <w:proofErr w:type="gramEnd"/>
      <w:r w:rsidRPr="003B56A8">
        <w:rPr>
          <w:rFonts w:ascii="Arial" w:hAnsi="Arial" w:cs="Arial"/>
          <w:b/>
          <w:bCs/>
          <w:sz w:val="22"/>
          <w:szCs w:val="22"/>
        </w:rPr>
        <w:t>)</w:t>
      </w:r>
      <w:r w:rsidRPr="003B56A8">
        <w:rPr>
          <w:rFonts w:ascii="Arial" w:hAnsi="Arial" w:cs="Arial"/>
          <w:sz w:val="22"/>
          <w:szCs w:val="22"/>
        </w:rPr>
        <w:t xml:space="preserve">. </w:t>
      </w:r>
    </w:p>
    <w:p w:rsid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 xml:space="preserve">PLANILHAS ORÇAMENTÁRIAS DE OBRA – ORÇAMENTO SINTÉTICO (MODELO </w:t>
      </w:r>
      <w:proofErr w:type="gramStart"/>
      <w:r w:rsidRPr="003B56A8">
        <w:rPr>
          <w:rFonts w:ascii="Arial" w:hAnsi="Arial" w:cs="Arial"/>
          <w:b/>
          <w:sz w:val="22"/>
          <w:szCs w:val="22"/>
        </w:rPr>
        <w:t>2</w:t>
      </w:r>
      <w:proofErr w:type="gramEnd"/>
      <w:r w:rsidRPr="003B56A8">
        <w:rPr>
          <w:rFonts w:ascii="Arial" w:hAnsi="Arial" w:cs="Arial"/>
          <w:b/>
          <w:sz w:val="22"/>
          <w:szCs w:val="22"/>
        </w:rPr>
        <w:t>)</w:t>
      </w:r>
      <w:r w:rsidRPr="003B56A8">
        <w:rPr>
          <w:rFonts w:ascii="Arial" w:hAnsi="Arial" w:cs="Arial"/>
          <w:sz w:val="22"/>
          <w:szCs w:val="22"/>
        </w:rPr>
        <w:t xml:space="preserve">, deve ser elaborada usando-se duas casas decimais, sendo que o resultado da multiplicação do preço unitário pela quantidade deverá ser exato, bem como a soma dos itens. </w:t>
      </w:r>
    </w:p>
    <w:p w:rsid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PLANILHA DE COMPOSIÇÃO ANALÍTICA DO BDI (</w:t>
      </w:r>
      <w:r w:rsidRPr="003B56A8">
        <w:rPr>
          <w:rFonts w:ascii="Arial" w:hAnsi="Arial" w:cs="Arial"/>
          <w:b/>
          <w:bCs/>
          <w:sz w:val="22"/>
          <w:szCs w:val="22"/>
        </w:rPr>
        <w:t xml:space="preserve">MODELO </w:t>
      </w:r>
      <w:proofErr w:type="gramStart"/>
      <w:r w:rsidRPr="003B56A8">
        <w:rPr>
          <w:rFonts w:ascii="Arial" w:hAnsi="Arial" w:cs="Arial"/>
          <w:b/>
          <w:bCs/>
          <w:sz w:val="22"/>
          <w:szCs w:val="22"/>
        </w:rPr>
        <w:t>3</w:t>
      </w:r>
      <w:proofErr w:type="gramEnd"/>
      <w:r w:rsidRPr="003B56A8">
        <w:rPr>
          <w:rFonts w:ascii="Arial" w:hAnsi="Arial" w:cs="Arial"/>
          <w:b/>
          <w:bCs/>
          <w:sz w:val="22"/>
          <w:szCs w:val="22"/>
        </w:rPr>
        <w:t>)</w:t>
      </w:r>
      <w:r w:rsidRPr="003B56A8">
        <w:rPr>
          <w:rFonts w:ascii="Arial" w:hAnsi="Arial" w:cs="Arial"/>
          <w:sz w:val="22"/>
          <w:szCs w:val="22"/>
        </w:rPr>
        <w:t xml:space="preserve">. </w:t>
      </w:r>
    </w:p>
    <w:p w:rsid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 xml:space="preserve">PLANILHA DE COMPOSIÇÃO DE CUSTOS UNITÁRIOS (MODELO </w:t>
      </w:r>
      <w:proofErr w:type="gramStart"/>
      <w:r w:rsidRPr="003B56A8">
        <w:rPr>
          <w:rFonts w:ascii="Arial" w:hAnsi="Arial" w:cs="Arial"/>
          <w:b/>
          <w:sz w:val="22"/>
          <w:szCs w:val="22"/>
        </w:rPr>
        <w:t>4</w:t>
      </w:r>
      <w:proofErr w:type="gramEnd"/>
      <w:r w:rsidRPr="003B56A8">
        <w:rPr>
          <w:rFonts w:ascii="Arial" w:hAnsi="Arial" w:cs="Arial"/>
          <w:b/>
          <w:sz w:val="22"/>
          <w:szCs w:val="22"/>
        </w:rPr>
        <w:t>)</w:t>
      </w:r>
      <w:r w:rsidRPr="003B56A8">
        <w:rPr>
          <w:rFonts w:ascii="Arial" w:hAnsi="Arial" w:cs="Arial"/>
          <w:sz w:val="22"/>
          <w:szCs w:val="22"/>
        </w:rPr>
        <w:t xml:space="preserve"> de todos os itens descritos no Orçamento Analítico, com a numeração observando a mesma sequencia dos itens. </w:t>
      </w:r>
    </w:p>
    <w:p w:rsidR="003B56A8" w:rsidRP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 xml:space="preserve">CRONOGRAMA FÍSICO E FINANCEIRO (PROPOSTA), </w:t>
      </w:r>
      <w:r w:rsidRPr="003B56A8">
        <w:rPr>
          <w:rFonts w:ascii="Arial" w:hAnsi="Arial" w:cs="Arial"/>
          <w:sz w:val="22"/>
          <w:szCs w:val="22"/>
        </w:rPr>
        <w:t>conforme Cronograma Físico e Financeiro de Referência</w:t>
      </w:r>
      <w:r w:rsidRPr="003B56A8">
        <w:rPr>
          <w:rFonts w:ascii="Arial" w:hAnsi="Arial" w:cs="Arial"/>
          <w:b/>
          <w:sz w:val="22"/>
          <w:szCs w:val="22"/>
        </w:rPr>
        <w:t>.</w:t>
      </w:r>
    </w:p>
    <w:p w:rsidR="003B56A8" w:rsidRP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 xml:space="preserve">PLANILHA DE COMPOSIÇÃO DOS ENCARGOS SOCIAIS DE HORISTAS E DE MENSALISTAS (MODELO </w:t>
      </w:r>
      <w:proofErr w:type="gramStart"/>
      <w:r w:rsidRPr="003B56A8">
        <w:rPr>
          <w:rFonts w:ascii="Arial" w:hAnsi="Arial" w:cs="Arial"/>
          <w:b/>
          <w:sz w:val="22"/>
          <w:szCs w:val="22"/>
        </w:rPr>
        <w:t>5</w:t>
      </w:r>
      <w:proofErr w:type="gramEnd"/>
      <w:r w:rsidRPr="003B56A8">
        <w:rPr>
          <w:rFonts w:ascii="Arial" w:hAnsi="Arial" w:cs="Arial"/>
          <w:b/>
          <w:sz w:val="22"/>
          <w:szCs w:val="22"/>
        </w:rPr>
        <w:t xml:space="preserve">). </w:t>
      </w:r>
    </w:p>
    <w:p w:rsidR="00A71F9F" w:rsidRDefault="00A71F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lastRenderedPageBreak/>
        <w:t xml:space="preserve">CD-ROM ou DVD-ROM </w:t>
      </w:r>
      <w:r w:rsidRPr="003B56A8">
        <w:rPr>
          <w:rFonts w:ascii="Arial" w:hAnsi="Arial" w:cs="Arial"/>
          <w:sz w:val="22"/>
          <w:szCs w:val="22"/>
        </w:rPr>
        <w:t>contendo todas as planilhas e cronograma físico e financeiro em formato *</w:t>
      </w:r>
      <w:proofErr w:type="gramStart"/>
      <w:r w:rsidRPr="003B56A8">
        <w:rPr>
          <w:rFonts w:ascii="Arial" w:hAnsi="Arial" w:cs="Arial"/>
          <w:sz w:val="22"/>
          <w:szCs w:val="22"/>
        </w:rPr>
        <w:t>.</w:t>
      </w:r>
      <w:proofErr w:type="spellStart"/>
      <w:proofErr w:type="gramEnd"/>
      <w:r w:rsidRPr="003B56A8">
        <w:rPr>
          <w:rFonts w:ascii="Arial" w:hAnsi="Arial" w:cs="Arial"/>
          <w:sz w:val="22"/>
          <w:szCs w:val="22"/>
        </w:rPr>
        <w:t>xls</w:t>
      </w:r>
      <w:proofErr w:type="spellEnd"/>
      <w:r w:rsidRPr="003B56A8">
        <w:rPr>
          <w:rFonts w:ascii="Arial" w:hAnsi="Arial" w:cs="Arial"/>
          <w:sz w:val="22"/>
          <w:szCs w:val="22"/>
        </w:rPr>
        <w:t>, conforme apresentados impressos.</w:t>
      </w:r>
    </w:p>
    <w:p w:rsidR="002E54F8" w:rsidRPr="00AD3EFC" w:rsidRDefault="002E54F8" w:rsidP="002E54F8">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AD3EFC">
        <w:rPr>
          <w:rFonts w:ascii="Arial" w:hAnsi="Arial" w:cs="Arial"/>
          <w:sz w:val="22"/>
          <w:szCs w:val="22"/>
        </w:rPr>
        <w:t>A não apresentação de qualquer das planilhas e composições mencionadas no item 1</w:t>
      </w:r>
      <w:r>
        <w:rPr>
          <w:rFonts w:ascii="Arial" w:hAnsi="Arial" w:cs="Arial"/>
          <w:sz w:val="22"/>
          <w:szCs w:val="22"/>
        </w:rPr>
        <w:t>4</w:t>
      </w:r>
      <w:r w:rsidRPr="00AD3EFC">
        <w:rPr>
          <w:rFonts w:ascii="Arial" w:hAnsi="Arial" w:cs="Arial"/>
          <w:sz w:val="22"/>
          <w:szCs w:val="22"/>
        </w:rPr>
        <w:t>.1 acarretará em desclassificação do licitante.</w:t>
      </w:r>
    </w:p>
    <w:p w:rsidR="00CB7B71" w:rsidRPr="00817875" w:rsidRDefault="00CB7B71"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 xml:space="preserve">Os documentos </w:t>
      </w:r>
      <w:r w:rsidR="00240CEF" w:rsidRPr="00817875">
        <w:rPr>
          <w:rFonts w:ascii="Arial" w:hAnsi="Arial" w:cs="Arial"/>
          <w:sz w:val="22"/>
          <w:szCs w:val="22"/>
        </w:rPr>
        <w:t xml:space="preserve">impressos </w:t>
      </w:r>
      <w:r w:rsidRPr="00817875">
        <w:rPr>
          <w:rFonts w:ascii="Arial" w:hAnsi="Arial" w:cs="Arial"/>
          <w:sz w:val="22"/>
          <w:szCs w:val="22"/>
        </w:rPr>
        <w:t xml:space="preserve">necessários deverão ser entregues (vide MODELOS) em </w:t>
      </w:r>
      <w:proofErr w:type="gramStart"/>
      <w:r w:rsidRPr="00817875">
        <w:rPr>
          <w:rFonts w:ascii="Arial" w:hAnsi="Arial" w:cs="Arial"/>
          <w:sz w:val="22"/>
          <w:szCs w:val="22"/>
        </w:rPr>
        <w:t>1</w:t>
      </w:r>
      <w:proofErr w:type="gramEnd"/>
      <w:r w:rsidRPr="00817875">
        <w:rPr>
          <w:rFonts w:ascii="Arial" w:hAnsi="Arial" w:cs="Arial"/>
          <w:sz w:val="22"/>
          <w:szCs w:val="22"/>
        </w:rPr>
        <w:t xml:space="preserve"> (uma)</w:t>
      </w:r>
      <w:r w:rsidR="00AD398A" w:rsidRPr="00817875">
        <w:rPr>
          <w:rFonts w:ascii="Arial" w:hAnsi="Arial" w:cs="Arial"/>
          <w:sz w:val="22"/>
          <w:szCs w:val="22"/>
        </w:rPr>
        <w:t xml:space="preserve"> via impressas em papel sulfite</w:t>
      </w:r>
      <w:r w:rsidRPr="00817875">
        <w:rPr>
          <w:rFonts w:ascii="Arial" w:hAnsi="Arial" w:cs="Arial"/>
          <w:sz w:val="22"/>
          <w:szCs w:val="22"/>
        </w:rPr>
        <w:t>.</w:t>
      </w:r>
    </w:p>
    <w:p w:rsidR="00CB7B71" w:rsidRDefault="00CB7B71"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A proposta de preço deverá ser entregue impressa e em arquivos (s) eletrônico (s).</w:t>
      </w:r>
    </w:p>
    <w:p w:rsidR="00EA204C" w:rsidRDefault="00CB7B71" w:rsidP="00EA204C">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proofErr w:type="gramStart"/>
      <w:r w:rsidRPr="00EA204C">
        <w:rPr>
          <w:rFonts w:ascii="Arial" w:hAnsi="Arial" w:cs="Arial"/>
          <w:sz w:val="22"/>
          <w:szCs w:val="22"/>
        </w:rPr>
        <w:t>Os arquivos eletrônicos devem ser gerados em formato “</w:t>
      </w:r>
      <w:proofErr w:type="gramEnd"/>
      <w:r w:rsidR="00635F71" w:rsidRPr="00EA204C">
        <w:rPr>
          <w:rFonts w:ascii="Arial" w:hAnsi="Arial" w:cs="Arial"/>
          <w:sz w:val="22"/>
          <w:szCs w:val="22"/>
        </w:rPr>
        <w:t>.</w:t>
      </w:r>
      <w:proofErr w:type="spellStart"/>
      <w:r w:rsidR="00635F71" w:rsidRPr="00EA204C">
        <w:rPr>
          <w:rFonts w:ascii="Arial" w:hAnsi="Arial" w:cs="Arial"/>
          <w:sz w:val="22"/>
          <w:szCs w:val="22"/>
        </w:rPr>
        <w:t>xls</w:t>
      </w:r>
      <w:proofErr w:type="spellEnd"/>
      <w:r w:rsidRPr="00EA204C">
        <w:rPr>
          <w:rFonts w:ascii="Arial" w:hAnsi="Arial" w:cs="Arial"/>
          <w:sz w:val="22"/>
          <w:szCs w:val="22"/>
        </w:rPr>
        <w:t>” e armazenados em mídia eletrônica (CD ou DVD).</w:t>
      </w:r>
    </w:p>
    <w:p w:rsidR="00CB7B71" w:rsidRPr="00EA204C" w:rsidRDefault="00CB7B71" w:rsidP="00EA204C">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EA204C">
        <w:rPr>
          <w:rFonts w:ascii="Arial" w:hAnsi="Arial" w:cs="Arial"/>
          <w:sz w:val="22"/>
          <w:szCs w:val="22"/>
        </w:rPr>
        <w:t xml:space="preserve">Os </w:t>
      </w:r>
      <w:proofErr w:type="spellStart"/>
      <w:r w:rsidRPr="00EA204C">
        <w:rPr>
          <w:rFonts w:ascii="Arial" w:hAnsi="Arial" w:cs="Arial"/>
          <w:sz w:val="22"/>
          <w:szCs w:val="22"/>
        </w:rPr>
        <w:t>CD’s</w:t>
      </w:r>
      <w:proofErr w:type="spellEnd"/>
      <w:r w:rsidRPr="00EA204C">
        <w:rPr>
          <w:rFonts w:ascii="Arial" w:hAnsi="Arial" w:cs="Arial"/>
          <w:sz w:val="22"/>
          <w:szCs w:val="22"/>
        </w:rPr>
        <w:t xml:space="preserve"> ou </w:t>
      </w:r>
      <w:proofErr w:type="spellStart"/>
      <w:r w:rsidRPr="00EA204C">
        <w:rPr>
          <w:rFonts w:ascii="Arial" w:hAnsi="Arial" w:cs="Arial"/>
          <w:sz w:val="22"/>
          <w:szCs w:val="22"/>
        </w:rPr>
        <w:t>DVD’s</w:t>
      </w:r>
      <w:proofErr w:type="spellEnd"/>
      <w:r w:rsidRPr="00EA204C">
        <w:rPr>
          <w:rFonts w:ascii="Arial" w:hAnsi="Arial" w:cs="Arial"/>
          <w:sz w:val="22"/>
          <w:szCs w:val="22"/>
        </w:rPr>
        <w:t xml:space="preserve"> com arquivos deverão ser entregues com informações físicas da empresa licitante, da contratante, do objeto, da data e da cidade. </w:t>
      </w:r>
    </w:p>
    <w:p w:rsidR="00CB7B71" w:rsidRDefault="00CB7B71" w:rsidP="000419C4">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402FA9">
        <w:rPr>
          <w:rFonts w:ascii="Arial" w:hAnsi="Arial" w:cs="Arial"/>
          <w:sz w:val="22"/>
          <w:szCs w:val="22"/>
        </w:rPr>
        <w:t xml:space="preserve">Em data e horário fixado pela Comissão de Licitação, conforme </w:t>
      </w:r>
      <w:r w:rsidR="000419C4">
        <w:rPr>
          <w:rFonts w:ascii="Arial" w:hAnsi="Arial" w:cs="Arial"/>
          <w:sz w:val="22"/>
          <w:szCs w:val="22"/>
        </w:rPr>
        <w:t>E</w:t>
      </w:r>
      <w:r w:rsidRPr="00402FA9">
        <w:rPr>
          <w:rFonts w:ascii="Arial" w:hAnsi="Arial" w:cs="Arial"/>
          <w:sz w:val="22"/>
          <w:szCs w:val="22"/>
        </w:rPr>
        <w:t>dital</w:t>
      </w:r>
      <w:r w:rsidR="000419C4">
        <w:rPr>
          <w:rFonts w:ascii="Arial" w:hAnsi="Arial" w:cs="Arial"/>
          <w:sz w:val="22"/>
          <w:szCs w:val="22"/>
        </w:rPr>
        <w:t>.</w:t>
      </w:r>
      <w:r w:rsidRPr="00402FA9">
        <w:rPr>
          <w:rFonts w:ascii="Arial" w:hAnsi="Arial" w:cs="Arial"/>
          <w:sz w:val="22"/>
          <w:szCs w:val="22"/>
        </w:rPr>
        <w:t xml:space="preserve"> </w:t>
      </w:r>
    </w:p>
    <w:p w:rsidR="002E54F8" w:rsidRPr="00EC2BE8" w:rsidRDefault="002E54F8">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Change w:id="41" w:author="Larissa Chianca Silva" w:date="2017-06-28T11:21:00Z">
            <w:rPr>
              <w:rFonts w:ascii="Times New Roman" w:eastAsia="Calibri" w:hAnsi="Times New Roman" w:cs="Times New Roman"/>
              <w:b/>
              <w:sz w:val="22"/>
              <w:szCs w:val="22"/>
              <w:lang w:eastAsia="en-US"/>
            </w:rPr>
          </w:rPrChange>
        </w:rPr>
        <w:pPrChange w:id="42" w:author="Larissa Chianca Silva" w:date="2017-06-28T11:21:00Z">
          <w:pPr>
            <w:pStyle w:val="PargrafodaLista"/>
            <w:numPr>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pPr>
        </w:pPrChange>
      </w:pPr>
      <w:r w:rsidRPr="00EC2BE8">
        <w:rPr>
          <w:rFonts w:ascii="Arial" w:eastAsia="Calibri" w:hAnsi="Arial" w:cs="Arial"/>
          <w:b/>
          <w:sz w:val="22"/>
          <w:szCs w:val="22"/>
          <w:lang w:eastAsia="en-US"/>
          <w:rPrChange w:id="43" w:author="Larissa Chianca Silva" w:date="2017-06-28T11:21:00Z">
            <w:rPr>
              <w:rFonts w:ascii="Times New Roman" w:eastAsia="Calibri" w:hAnsi="Times New Roman" w:cs="Times New Roman"/>
              <w:b/>
              <w:sz w:val="22"/>
              <w:szCs w:val="22"/>
              <w:lang w:eastAsia="en-US"/>
            </w:rPr>
          </w:rPrChange>
        </w:rPr>
        <w:t>JULGAMENTO DAS PROPOSTAS</w:t>
      </w:r>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proofErr w:type="gramStart"/>
      <w:r w:rsidRPr="00806869">
        <w:rPr>
          <w:rFonts w:ascii="Arial" w:hAnsi="Arial" w:cs="Arial"/>
          <w:sz w:val="22"/>
          <w:szCs w:val="22"/>
        </w:rPr>
        <w:t>Será(</w:t>
      </w:r>
      <w:proofErr w:type="gramEnd"/>
      <w:r w:rsidRPr="00806869">
        <w:rPr>
          <w:rFonts w:ascii="Arial" w:hAnsi="Arial" w:cs="Arial"/>
          <w:sz w:val="22"/>
          <w:szCs w:val="22"/>
        </w:rPr>
        <w:t>ão) desclassificada(s) a(s) Proposta(s) de Preço(s) elaborada(s) em desacordo com as condições estabelecidas neste Edital, Projeto Básico e seus anexos.</w:t>
      </w:r>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bookmarkStart w:id="44" w:name="_Ref464142275"/>
      <w:r w:rsidRPr="00806869">
        <w:rPr>
          <w:rFonts w:ascii="Arial" w:hAnsi="Arial" w:cs="Arial"/>
          <w:sz w:val="22"/>
          <w:szCs w:val="22"/>
        </w:rPr>
        <w:t>As propostas serão submetidas a parecer técnico da Diretoria de Arquitetura e Engenharia dos Estabelecimentos de Saúde, da Secretaria da Saúde do Estado do Tocantins, antes do julgamento pela Comissão Permanente de Licitação.</w:t>
      </w:r>
      <w:bookmarkEnd w:id="44"/>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06869">
        <w:rPr>
          <w:rFonts w:ascii="Arial" w:hAnsi="Arial" w:cs="Arial"/>
          <w:sz w:val="22"/>
          <w:szCs w:val="22"/>
        </w:rPr>
        <w:t>Serão considerados inexequíveis os preços que apresentarem desvios ou incompatibilidades evidentes em relação ao mercado e à legislação fiscal, ainda que este Edital não tenha estabelecido limites mínimos.</w:t>
      </w:r>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06869">
        <w:rPr>
          <w:rFonts w:ascii="Arial" w:hAnsi="Arial" w:cs="Arial"/>
          <w:sz w:val="22"/>
          <w:szCs w:val="22"/>
        </w:rPr>
        <w:t>A contratação não poderá ser superior ao valor estimado para contratação.</w:t>
      </w:r>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06869">
        <w:rPr>
          <w:rFonts w:ascii="Arial" w:hAnsi="Arial" w:cs="Arial"/>
          <w:sz w:val="22"/>
          <w:szCs w:val="22"/>
        </w:rPr>
        <w:t>Não será admitida, sob</w:t>
      </w:r>
      <w:r w:rsidR="00900184">
        <w:rPr>
          <w:rFonts w:ascii="Arial" w:hAnsi="Arial" w:cs="Arial"/>
          <w:sz w:val="22"/>
          <w:szCs w:val="22"/>
        </w:rPr>
        <w:t>re</w:t>
      </w:r>
      <w:r w:rsidRPr="00806869">
        <w:rPr>
          <w:rFonts w:ascii="Arial" w:hAnsi="Arial" w:cs="Arial"/>
          <w:sz w:val="22"/>
          <w:szCs w:val="22"/>
        </w:rPr>
        <w:t xml:space="preserve"> pretexto algum, a introdução de modificações na Proposta de Preços, sob</w:t>
      </w:r>
      <w:r w:rsidR="00900184">
        <w:rPr>
          <w:rFonts w:ascii="Arial" w:hAnsi="Arial" w:cs="Arial"/>
          <w:sz w:val="22"/>
          <w:szCs w:val="22"/>
        </w:rPr>
        <w:t>re</w:t>
      </w:r>
      <w:r w:rsidRPr="00806869">
        <w:rPr>
          <w:rFonts w:ascii="Arial" w:hAnsi="Arial" w:cs="Arial"/>
          <w:sz w:val="22"/>
          <w:szCs w:val="22"/>
        </w:rPr>
        <w:t xml:space="preserve"> alegação de insuficiência de dados e informações, tampouco serão aceitas propostas de preços contendo borrões, emendas ou rasuras.</w:t>
      </w:r>
    </w:p>
    <w:p w:rsidR="00115458" w:rsidRPr="00351D89" w:rsidRDefault="00115458" w:rsidP="002D1AE0">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51D89">
        <w:rPr>
          <w:rFonts w:ascii="Arial" w:hAnsi="Arial" w:cs="Arial"/>
          <w:sz w:val="22"/>
          <w:szCs w:val="22"/>
        </w:rPr>
        <w:t xml:space="preserve">Não serão aceitas correções feitas nas propostas, com exceção das correções determinadas pela Comissão Permanente de Licitação, estritamente na forma estabelecida no item </w:t>
      </w:r>
      <w:r w:rsidR="00CF05E5">
        <w:rPr>
          <w:rFonts w:ascii="Arial" w:hAnsi="Arial" w:cs="Arial"/>
          <w:sz w:val="22"/>
          <w:szCs w:val="22"/>
        </w:rPr>
        <w:t>15.7</w:t>
      </w:r>
      <w:r w:rsidRPr="005E5D4F">
        <w:rPr>
          <w:rFonts w:ascii="Arial" w:hAnsi="Arial" w:cs="Arial"/>
          <w:sz w:val="22"/>
          <w:szCs w:val="22"/>
        </w:rPr>
        <w:t>.</w:t>
      </w:r>
    </w:p>
    <w:p w:rsidR="00115458" w:rsidRDefault="00115458" w:rsidP="002D1AE0">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bookmarkStart w:id="45" w:name="_Ref464141884"/>
      <w:r w:rsidRPr="00351D89">
        <w:rPr>
          <w:rFonts w:ascii="Arial" w:hAnsi="Arial" w:cs="Arial"/>
          <w:sz w:val="22"/>
          <w:szCs w:val="22"/>
        </w:rPr>
        <w:t>Quanto às propostas que atenderem aos requisitos do Edital e seus Anexos, caso existam erros aritméticos, serão corrigidos na seguinte forma:</w:t>
      </w:r>
      <w:bookmarkEnd w:id="45"/>
    </w:p>
    <w:p w:rsidR="005E5D4F" w:rsidRDefault="00115458" w:rsidP="005E5D4F">
      <w:pPr>
        <w:pStyle w:val="PargrafodaLista"/>
        <w:numPr>
          <w:ilvl w:val="2"/>
          <w:numId w:val="1"/>
        </w:numPr>
        <w:tabs>
          <w:tab w:val="left" w:pos="709"/>
        </w:tabs>
        <w:spacing w:before="200" w:after="160" w:line="276" w:lineRule="auto"/>
        <w:ind w:left="1276" w:hanging="850"/>
        <w:jc w:val="both"/>
        <w:rPr>
          <w:rFonts w:ascii="Arial" w:hAnsi="Arial" w:cs="Arial"/>
          <w:sz w:val="22"/>
          <w:szCs w:val="22"/>
        </w:rPr>
      </w:pPr>
      <w:r w:rsidRPr="005E5D4F">
        <w:rPr>
          <w:rFonts w:ascii="Arial" w:hAnsi="Arial" w:cs="Arial"/>
          <w:sz w:val="22"/>
          <w:szCs w:val="22"/>
        </w:rPr>
        <w:t>Discrepância entre valor grafado em algarismos e por extenso: prevalecerá o valor por extenso;</w:t>
      </w:r>
    </w:p>
    <w:p w:rsidR="005E5D4F" w:rsidRDefault="00115458" w:rsidP="005E5D4F">
      <w:pPr>
        <w:pStyle w:val="PargrafodaLista"/>
        <w:numPr>
          <w:ilvl w:val="2"/>
          <w:numId w:val="1"/>
        </w:numPr>
        <w:tabs>
          <w:tab w:val="left" w:pos="709"/>
        </w:tabs>
        <w:spacing w:before="200" w:after="160" w:line="276" w:lineRule="auto"/>
        <w:ind w:left="1276" w:hanging="850"/>
        <w:jc w:val="both"/>
        <w:rPr>
          <w:rFonts w:ascii="Arial" w:hAnsi="Arial" w:cs="Arial"/>
          <w:sz w:val="22"/>
          <w:szCs w:val="22"/>
        </w:rPr>
      </w:pPr>
      <w:r w:rsidRPr="005E5D4F">
        <w:rPr>
          <w:rFonts w:ascii="Arial" w:hAnsi="Arial" w:cs="Arial"/>
          <w:sz w:val="22"/>
          <w:szCs w:val="22"/>
        </w:rPr>
        <w:lastRenderedPageBreak/>
        <w:t>Erro no cálculo do preço unitário pela quantidade por item correspondente: será retificado mantendo-se a quantidade por item e o preço unitário, corrigindo o produto;</w:t>
      </w:r>
    </w:p>
    <w:p w:rsidR="00115458" w:rsidRPr="005E5D4F" w:rsidRDefault="00115458" w:rsidP="005E5D4F">
      <w:pPr>
        <w:pStyle w:val="PargrafodaLista"/>
        <w:numPr>
          <w:ilvl w:val="2"/>
          <w:numId w:val="1"/>
        </w:numPr>
        <w:tabs>
          <w:tab w:val="left" w:pos="709"/>
        </w:tabs>
        <w:spacing w:before="200" w:after="160" w:line="276" w:lineRule="auto"/>
        <w:ind w:left="1276" w:hanging="850"/>
        <w:jc w:val="both"/>
        <w:rPr>
          <w:rFonts w:ascii="Arial" w:hAnsi="Arial" w:cs="Arial"/>
          <w:sz w:val="22"/>
          <w:szCs w:val="22"/>
        </w:rPr>
      </w:pPr>
      <w:r w:rsidRPr="005E5D4F">
        <w:rPr>
          <w:rFonts w:ascii="Arial" w:hAnsi="Arial" w:cs="Arial"/>
          <w:sz w:val="22"/>
          <w:szCs w:val="22"/>
        </w:rPr>
        <w:t>Erro de adição: será retificado, considerando-se as parcelas corretas e retificando-se a soma.</w:t>
      </w:r>
    </w:p>
    <w:p w:rsidR="00115458" w:rsidRPr="00AD3EFC" w:rsidRDefault="00115458" w:rsidP="002D1AE0">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AD3EFC">
        <w:rPr>
          <w:rFonts w:ascii="Arial" w:hAnsi="Arial" w:cs="Arial"/>
          <w:sz w:val="22"/>
          <w:szCs w:val="22"/>
        </w:rPr>
        <w:t xml:space="preserve">O valor final da proposta corrigido, nas formas indicadas no item </w:t>
      </w:r>
      <w:r w:rsidRPr="00AD3EFC">
        <w:rPr>
          <w:rFonts w:ascii="Arial" w:hAnsi="Arial" w:cs="Arial"/>
          <w:sz w:val="22"/>
          <w:szCs w:val="22"/>
        </w:rPr>
        <w:fldChar w:fldCharType="begin"/>
      </w:r>
      <w:r w:rsidRPr="00AD3EFC">
        <w:rPr>
          <w:rFonts w:ascii="Arial" w:hAnsi="Arial" w:cs="Arial"/>
          <w:sz w:val="22"/>
          <w:szCs w:val="22"/>
        </w:rPr>
        <w:instrText xml:space="preserve"> REF _Ref464141884 \r \h  \* MERGEFORMAT </w:instrText>
      </w:r>
      <w:r w:rsidRPr="00AD3EFC">
        <w:rPr>
          <w:rFonts w:ascii="Arial" w:hAnsi="Arial" w:cs="Arial"/>
          <w:sz w:val="22"/>
          <w:szCs w:val="22"/>
        </w:rPr>
      </w:r>
      <w:r w:rsidRPr="00AD3EFC">
        <w:rPr>
          <w:rFonts w:ascii="Arial" w:hAnsi="Arial" w:cs="Arial"/>
          <w:sz w:val="22"/>
          <w:szCs w:val="22"/>
        </w:rPr>
        <w:fldChar w:fldCharType="separate"/>
      </w:r>
      <w:r w:rsidR="005E5D4F">
        <w:rPr>
          <w:rFonts w:ascii="Arial" w:hAnsi="Arial" w:cs="Arial"/>
          <w:sz w:val="22"/>
          <w:szCs w:val="22"/>
        </w:rPr>
        <w:t>1</w:t>
      </w:r>
      <w:r w:rsidR="002E54F8">
        <w:rPr>
          <w:rFonts w:ascii="Arial" w:hAnsi="Arial" w:cs="Arial"/>
          <w:sz w:val="22"/>
          <w:szCs w:val="22"/>
        </w:rPr>
        <w:t>5</w:t>
      </w:r>
      <w:r w:rsidR="00F1574F">
        <w:rPr>
          <w:rFonts w:ascii="Arial" w:hAnsi="Arial" w:cs="Arial"/>
          <w:sz w:val="22"/>
          <w:szCs w:val="22"/>
        </w:rPr>
        <w:t>.</w:t>
      </w:r>
      <w:r w:rsidR="002E54F8">
        <w:rPr>
          <w:rFonts w:ascii="Arial" w:hAnsi="Arial" w:cs="Arial"/>
          <w:sz w:val="22"/>
          <w:szCs w:val="22"/>
        </w:rPr>
        <w:t>7</w:t>
      </w:r>
      <w:r w:rsidRPr="00AD3EFC">
        <w:rPr>
          <w:rFonts w:ascii="Arial" w:hAnsi="Arial" w:cs="Arial"/>
          <w:sz w:val="22"/>
          <w:szCs w:val="22"/>
        </w:rPr>
        <w:fldChar w:fldCharType="end"/>
      </w:r>
      <w:r w:rsidRPr="00AD3EFC">
        <w:rPr>
          <w:rFonts w:ascii="Arial" w:hAnsi="Arial" w:cs="Arial"/>
          <w:sz w:val="22"/>
          <w:szCs w:val="22"/>
        </w:rPr>
        <w:t>, constituirá o valor da Proposta de Preço. A Licitante deve aceitar as correções procedidas e encaminhar a proposta novamente, caso contrário sua proposta será desclassificada.</w:t>
      </w:r>
    </w:p>
    <w:p w:rsidR="00115458" w:rsidRPr="00AD3EFC" w:rsidRDefault="00115458" w:rsidP="002D1AE0">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AD3EFC">
        <w:rPr>
          <w:rFonts w:ascii="Arial" w:hAnsi="Arial" w:cs="Arial"/>
          <w:sz w:val="22"/>
          <w:szCs w:val="22"/>
        </w:rPr>
        <w:t xml:space="preserve">O valor de contratação deverá ser o valor estimado vencedor do certame, que admitirá </w:t>
      </w:r>
      <w:r w:rsidR="0035241C">
        <w:rPr>
          <w:rFonts w:ascii="Arial" w:hAnsi="Arial" w:cs="Arial"/>
          <w:sz w:val="22"/>
          <w:szCs w:val="22"/>
        </w:rPr>
        <w:t>alterações</w:t>
      </w:r>
      <w:r w:rsidRPr="00AD3EFC">
        <w:rPr>
          <w:rFonts w:ascii="Arial" w:hAnsi="Arial" w:cs="Arial"/>
          <w:sz w:val="22"/>
          <w:szCs w:val="22"/>
        </w:rPr>
        <w:t xml:space="preserve"> conforme definidos pela Lei nº 8.666/93.</w:t>
      </w:r>
    </w:p>
    <w:p w:rsidR="00E631F2" w:rsidRPr="00FF620F" w:rsidRDefault="00E631F2"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FF620F">
        <w:rPr>
          <w:rFonts w:ascii="Arial" w:eastAsia="Calibri" w:hAnsi="Arial" w:cs="Arial"/>
          <w:b/>
          <w:sz w:val="22"/>
          <w:szCs w:val="22"/>
          <w:lang w:eastAsia="en-US"/>
        </w:rPr>
        <w:t>PRAZO DE EXECUÇÃO E VIGÊNCIA DO CONTRATO</w:t>
      </w: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A16F1C" w:rsidRPr="00FF620F" w:rsidRDefault="00A16F1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F620F">
        <w:rPr>
          <w:rFonts w:ascii="Arial" w:hAnsi="Arial" w:cs="Arial"/>
          <w:sz w:val="22"/>
          <w:szCs w:val="22"/>
        </w:rPr>
        <w:t xml:space="preserve">A previsão do PRAZO PARA EXECUÇÃO DOS SERVIÇOS é de </w:t>
      </w:r>
      <w:r w:rsidR="00BD028E" w:rsidRPr="003C4E73">
        <w:rPr>
          <w:rFonts w:ascii="Arial" w:hAnsi="Arial" w:cs="Arial"/>
          <w:color w:val="FF0000"/>
          <w:sz w:val="22"/>
          <w:szCs w:val="22"/>
          <w:highlight w:val="yellow"/>
          <w:rPrChange w:id="46" w:author="Larissa Chianca Silva" w:date="2017-06-29T12:59:00Z">
            <w:rPr>
              <w:rFonts w:ascii="Arial" w:hAnsi="Arial" w:cs="Arial"/>
              <w:color w:val="FF0000"/>
              <w:sz w:val="22"/>
              <w:szCs w:val="22"/>
            </w:rPr>
          </w:rPrChange>
        </w:rPr>
        <w:t>10</w:t>
      </w:r>
      <w:r w:rsidRPr="003C4E73">
        <w:rPr>
          <w:rFonts w:ascii="Arial" w:hAnsi="Arial" w:cs="Arial"/>
          <w:color w:val="FF0000"/>
          <w:sz w:val="22"/>
          <w:szCs w:val="22"/>
          <w:highlight w:val="yellow"/>
          <w:rPrChange w:id="47" w:author="Larissa Chianca Silva" w:date="2017-06-29T12:59:00Z">
            <w:rPr>
              <w:rFonts w:ascii="Arial" w:hAnsi="Arial" w:cs="Arial"/>
              <w:color w:val="FF0000"/>
              <w:sz w:val="22"/>
              <w:szCs w:val="22"/>
            </w:rPr>
          </w:rPrChange>
        </w:rPr>
        <w:t xml:space="preserve"> (</w:t>
      </w:r>
      <w:r w:rsidR="00BD028E" w:rsidRPr="003C4E73">
        <w:rPr>
          <w:rFonts w:ascii="Arial" w:hAnsi="Arial" w:cs="Arial"/>
          <w:color w:val="FF0000"/>
          <w:sz w:val="22"/>
          <w:szCs w:val="22"/>
          <w:highlight w:val="yellow"/>
          <w:rPrChange w:id="48" w:author="Larissa Chianca Silva" w:date="2017-06-29T12:59:00Z">
            <w:rPr>
              <w:rFonts w:ascii="Arial" w:hAnsi="Arial" w:cs="Arial"/>
              <w:color w:val="FF0000"/>
              <w:sz w:val="22"/>
              <w:szCs w:val="22"/>
            </w:rPr>
          </w:rPrChange>
        </w:rPr>
        <w:t>dez</w:t>
      </w:r>
      <w:r w:rsidRPr="003C4E73">
        <w:rPr>
          <w:rFonts w:ascii="Arial" w:hAnsi="Arial" w:cs="Arial"/>
          <w:color w:val="FF0000"/>
          <w:sz w:val="22"/>
          <w:szCs w:val="22"/>
          <w:highlight w:val="yellow"/>
          <w:rPrChange w:id="49" w:author="Larissa Chianca Silva" w:date="2017-06-29T12:59:00Z">
            <w:rPr>
              <w:rFonts w:ascii="Arial" w:hAnsi="Arial" w:cs="Arial"/>
              <w:color w:val="FF0000"/>
              <w:sz w:val="22"/>
              <w:szCs w:val="22"/>
            </w:rPr>
          </w:rPrChange>
        </w:rPr>
        <w:t>)</w:t>
      </w:r>
      <w:r w:rsidRPr="00F75807">
        <w:rPr>
          <w:rFonts w:ascii="Arial" w:hAnsi="Arial" w:cs="Arial"/>
          <w:color w:val="FF0000"/>
          <w:sz w:val="22"/>
          <w:szCs w:val="22"/>
        </w:rPr>
        <w:t xml:space="preserve"> </w:t>
      </w:r>
      <w:r w:rsidRPr="00BD028E">
        <w:rPr>
          <w:rFonts w:ascii="Arial" w:hAnsi="Arial" w:cs="Arial"/>
          <w:sz w:val="22"/>
          <w:szCs w:val="22"/>
        </w:rPr>
        <w:t>meses</w:t>
      </w:r>
      <w:r w:rsidRPr="00FF620F">
        <w:rPr>
          <w:rFonts w:ascii="Arial" w:hAnsi="Arial" w:cs="Arial"/>
          <w:sz w:val="22"/>
          <w:szCs w:val="22"/>
        </w:rPr>
        <w:t>, conforme apresentado nos Cronograma Físico e Financeiro de Referência em anexo, a contar da entrega da ordem de execução de serviço ou documento equivalente, podendo ser prorrogado nos moldes do §1º e §2º do Art. 57º da Lei nº 8.666/93, sendo:</w:t>
      </w:r>
    </w:p>
    <w:p w:rsidR="00A16F1C" w:rsidRPr="00FF620F" w:rsidRDefault="00A16F1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F620F">
        <w:rPr>
          <w:rFonts w:ascii="Arial" w:hAnsi="Arial" w:cs="Arial"/>
          <w:sz w:val="22"/>
          <w:szCs w:val="22"/>
        </w:rPr>
        <w:t>O início dos trabalhos deverá ocorrer 15 (quinze) dias corridos após o recebimento da Ordem de Serviço.</w:t>
      </w:r>
    </w:p>
    <w:p w:rsidR="00A16F1C" w:rsidRPr="00FF620F" w:rsidRDefault="00A16F1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F620F">
        <w:rPr>
          <w:rFonts w:ascii="Arial" w:hAnsi="Arial" w:cs="Arial"/>
          <w:sz w:val="22"/>
          <w:szCs w:val="22"/>
        </w:rPr>
        <w:t xml:space="preserve">O </w:t>
      </w:r>
      <w:r w:rsidRPr="00FF620F">
        <w:rPr>
          <w:rFonts w:ascii="Arial" w:hAnsi="Arial" w:cs="Arial"/>
          <w:sz w:val="22"/>
          <w:szCs w:val="22"/>
          <w:u w:val="single"/>
        </w:rPr>
        <w:t>PRAZO DE VIGÊNCIA DO CONTRATO</w:t>
      </w:r>
      <w:r w:rsidRPr="00FF620F">
        <w:rPr>
          <w:rFonts w:ascii="Arial" w:hAnsi="Arial" w:cs="Arial"/>
          <w:sz w:val="22"/>
          <w:szCs w:val="22"/>
        </w:rPr>
        <w:t xml:space="preserve"> será de </w:t>
      </w:r>
      <w:r w:rsidRPr="003C4E73">
        <w:rPr>
          <w:rFonts w:ascii="Arial" w:hAnsi="Arial" w:cs="Arial"/>
          <w:color w:val="FF0000"/>
          <w:sz w:val="22"/>
          <w:szCs w:val="22"/>
          <w:highlight w:val="yellow"/>
          <w:rPrChange w:id="50" w:author="Larissa Chianca Silva" w:date="2017-06-29T12:59:00Z">
            <w:rPr>
              <w:rFonts w:ascii="Arial" w:hAnsi="Arial" w:cs="Arial"/>
              <w:color w:val="FF0000"/>
              <w:sz w:val="22"/>
              <w:szCs w:val="22"/>
            </w:rPr>
          </w:rPrChange>
        </w:rPr>
        <w:t>1</w:t>
      </w:r>
      <w:r w:rsidR="00BD028E" w:rsidRPr="003C4E73">
        <w:rPr>
          <w:rFonts w:ascii="Arial" w:hAnsi="Arial" w:cs="Arial"/>
          <w:color w:val="FF0000"/>
          <w:sz w:val="22"/>
          <w:szCs w:val="22"/>
          <w:highlight w:val="yellow"/>
          <w:rPrChange w:id="51" w:author="Larissa Chianca Silva" w:date="2017-06-29T12:59:00Z">
            <w:rPr>
              <w:rFonts w:ascii="Arial" w:hAnsi="Arial" w:cs="Arial"/>
              <w:color w:val="FF0000"/>
              <w:sz w:val="22"/>
              <w:szCs w:val="22"/>
            </w:rPr>
          </w:rPrChange>
        </w:rPr>
        <w:t>2</w:t>
      </w:r>
      <w:r w:rsidRPr="003C4E73">
        <w:rPr>
          <w:rFonts w:ascii="Arial" w:hAnsi="Arial" w:cs="Arial"/>
          <w:color w:val="FF0000"/>
          <w:sz w:val="22"/>
          <w:szCs w:val="22"/>
          <w:highlight w:val="yellow"/>
          <w:rPrChange w:id="52" w:author="Larissa Chianca Silva" w:date="2017-06-29T12:59:00Z">
            <w:rPr>
              <w:rFonts w:ascii="Arial" w:hAnsi="Arial" w:cs="Arial"/>
              <w:color w:val="FF0000"/>
              <w:sz w:val="22"/>
              <w:szCs w:val="22"/>
            </w:rPr>
          </w:rPrChange>
        </w:rPr>
        <w:t xml:space="preserve"> (</w:t>
      </w:r>
      <w:r w:rsidR="00BD028E" w:rsidRPr="003C4E73">
        <w:rPr>
          <w:rFonts w:ascii="Arial" w:hAnsi="Arial" w:cs="Arial"/>
          <w:color w:val="FF0000"/>
          <w:sz w:val="22"/>
          <w:szCs w:val="22"/>
          <w:highlight w:val="yellow"/>
          <w:rPrChange w:id="53" w:author="Larissa Chianca Silva" w:date="2017-06-29T12:59:00Z">
            <w:rPr>
              <w:rFonts w:ascii="Arial" w:hAnsi="Arial" w:cs="Arial"/>
              <w:color w:val="FF0000"/>
              <w:sz w:val="22"/>
              <w:szCs w:val="22"/>
            </w:rPr>
          </w:rPrChange>
        </w:rPr>
        <w:t>doze</w:t>
      </w:r>
      <w:r w:rsidRPr="003C4E73">
        <w:rPr>
          <w:rFonts w:ascii="Arial" w:hAnsi="Arial" w:cs="Arial"/>
          <w:color w:val="FF0000"/>
          <w:sz w:val="22"/>
          <w:szCs w:val="22"/>
          <w:highlight w:val="yellow"/>
          <w:rPrChange w:id="54" w:author="Larissa Chianca Silva" w:date="2017-06-29T12:59:00Z">
            <w:rPr>
              <w:rFonts w:ascii="Arial" w:hAnsi="Arial" w:cs="Arial"/>
              <w:color w:val="FF0000"/>
              <w:sz w:val="22"/>
              <w:szCs w:val="22"/>
            </w:rPr>
          </w:rPrChange>
        </w:rPr>
        <w:t>)</w:t>
      </w:r>
      <w:r w:rsidRPr="00F75807">
        <w:rPr>
          <w:rFonts w:ascii="Arial" w:hAnsi="Arial" w:cs="Arial"/>
          <w:color w:val="FF0000"/>
          <w:sz w:val="22"/>
          <w:szCs w:val="22"/>
        </w:rPr>
        <w:t xml:space="preserve"> </w:t>
      </w:r>
      <w:r w:rsidRPr="00BD028E">
        <w:rPr>
          <w:rFonts w:ascii="Arial" w:hAnsi="Arial" w:cs="Arial"/>
          <w:sz w:val="22"/>
          <w:szCs w:val="22"/>
        </w:rPr>
        <w:t>meses</w:t>
      </w:r>
      <w:r w:rsidRPr="00FF620F">
        <w:rPr>
          <w:rFonts w:ascii="Arial" w:hAnsi="Arial" w:cs="Arial"/>
          <w:sz w:val="22"/>
          <w:szCs w:val="22"/>
        </w:rPr>
        <w:t>, a partir da assinatura do contrato.</w:t>
      </w:r>
    </w:p>
    <w:p w:rsidR="00700F32" w:rsidRPr="00FA0233" w:rsidRDefault="00700F32"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FA0233">
        <w:rPr>
          <w:rFonts w:ascii="Arial" w:eastAsia="Calibri" w:hAnsi="Arial" w:cs="Arial"/>
          <w:b/>
          <w:sz w:val="22"/>
          <w:szCs w:val="22"/>
          <w:lang w:eastAsia="en-US"/>
        </w:rPr>
        <w:t xml:space="preserve">OBRIGAÇÕES DA CONTRATANTE </w:t>
      </w:r>
    </w:p>
    <w:p w:rsidR="00CE6B2B" w:rsidRPr="00FA0233"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 xml:space="preserve">Fiscalizar a execução da obra e serviços através de um responsável técnico da </w:t>
      </w:r>
      <w:r w:rsidR="00162A72" w:rsidRPr="00FA0233">
        <w:rPr>
          <w:rFonts w:ascii="Arial" w:hAnsi="Arial" w:cs="Arial"/>
          <w:sz w:val="22"/>
          <w:szCs w:val="22"/>
        </w:rPr>
        <w:t>Secretaria da Saúde do Estado do Tocantins</w:t>
      </w:r>
      <w:r w:rsidR="00AB22B9" w:rsidRPr="00FA0233">
        <w:rPr>
          <w:rFonts w:ascii="Arial" w:hAnsi="Arial" w:cs="Arial"/>
          <w:sz w:val="22"/>
          <w:szCs w:val="22"/>
        </w:rPr>
        <w:t>, conforme Art. 37, § 1º, inciso II do Decreto nº 5.378, de 16 de fevereiro de 2016</w:t>
      </w:r>
      <w:r w:rsidR="00AB5795" w:rsidRPr="00FA0233">
        <w:rPr>
          <w:rFonts w:ascii="Arial" w:hAnsi="Arial" w:cs="Arial"/>
          <w:sz w:val="22"/>
          <w:szCs w:val="22"/>
        </w:rPr>
        <w:t>.</w:t>
      </w:r>
    </w:p>
    <w:p w:rsidR="00BB7D8C" w:rsidRPr="00FA0233" w:rsidRDefault="00BB7D8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 xml:space="preserve">Sempre que necessário, comunicar aos superiores sobre as ocorrências em tempo hábil para as devidas providências. </w:t>
      </w:r>
    </w:p>
    <w:p w:rsidR="007012E8" w:rsidRPr="00FA0233"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O representante da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FA0233">
        <w:rPr>
          <w:rFonts w:ascii="Arial" w:hAnsi="Arial" w:cs="Arial"/>
          <w:sz w:val="22"/>
          <w:szCs w:val="22"/>
        </w:rPr>
        <w:t xml:space="preserve"> anotará em registro próprio todas as ocorrências relacionadas com a execução do contrato, determinando o que for necessário à regularização das faltas ou defeitos observados. </w:t>
      </w:r>
    </w:p>
    <w:p w:rsidR="00E643C7" w:rsidRPr="00FA0233"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Notificar</w:t>
      </w:r>
      <w:r w:rsidR="008D3A05" w:rsidRPr="00FA0233">
        <w:rPr>
          <w:rFonts w:ascii="Arial" w:hAnsi="Arial" w:cs="Arial"/>
          <w:sz w:val="22"/>
          <w:szCs w:val="22"/>
        </w:rPr>
        <w:t xml:space="preserve"> o CONTRATADO</w:t>
      </w:r>
      <w:r w:rsidR="00F148B1" w:rsidRPr="00FA0233">
        <w:rPr>
          <w:rFonts w:ascii="Arial" w:hAnsi="Arial" w:cs="Arial"/>
          <w:sz w:val="22"/>
          <w:szCs w:val="22"/>
        </w:rPr>
        <w:t xml:space="preserve"> </w:t>
      </w:r>
      <w:r w:rsidRPr="00FA0233">
        <w:rPr>
          <w:rFonts w:ascii="Arial" w:hAnsi="Arial" w:cs="Arial"/>
          <w:sz w:val="22"/>
          <w:szCs w:val="22"/>
        </w:rPr>
        <w:t xml:space="preserve">por escrito (por meio de carta, e-mail, ofício, parecer </w:t>
      </w:r>
      <w:r w:rsidR="008D3A05" w:rsidRPr="00FA0233">
        <w:rPr>
          <w:rFonts w:ascii="Arial" w:hAnsi="Arial" w:cs="Arial"/>
          <w:sz w:val="22"/>
          <w:szCs w:val="22"/>
        </w:rPr>
        <w:t>técnico e/ou ordem de serviço)</w:t>
      </w:r>
      <w:r w:rsidRPr="00FA0233">
        <w:rPr>
          <w:rFonts w:ascii="Arial" w:hAnsi="Arial" w:cs="Arial"/>
          <w:sz w:val="22"/>
          <w:szCs w:val="22"/>
        </w:rPr>
        <w:t xml:space="preserve"> a</w:t>
      </w:r>
      <w:r w:rsidR="008D3A05" w:rsidRPr="00FA0233">
        <w:rPr>
          <w:rFonts w:ascii="Arial" w:hAnsi="Arial" w:cs="Arial"/>
          <w:sz w:val="22"/>
          <w:szCs w:val="22"/>
        </w:rPr>
        <w:t>(s)</w:t>
      </w:r>
      <w:r w:rsidRPr="00FA0233">
        <w:rPr>
          <w:rFonts w:ascii="Arial" w:hAnsi="Arial" w:cs="Arial"/>
          <w:sz w:val="22"/>
          <w:szCs w:val="22"/>
        </w:rPr>
        <w:t xml:space="preserve"> ocorrência</w:t>
      </w:r>
      <w:r w:rsidR="008D3A05" w:rsidRPr="00FA0233">
        <w:rPr>
          <w:rFonts w:ascii="Arial" w:hAnsi="Arial" w:cs="Arial"/>
          <w:sz w:val="22"/>
          <w:szCs w:val="22"/>
        </w:rPr>
        <w:t>(s)</w:t>
      </w:r>
      <w:r w:rsidRPr="00FA0233">
        <w:rPr>
          <w:rFonts w:ascii="Arial" w:hAnsi="Arial" w:cs="Arial"/>
          <w:sz w:val="22"/>
          <w:szCs w:val="22"/>
        </w:rPr>
        <w:t xml:space="preserve"> de qualquer irregularidade</w:t>
      </w:r>
      <w:r w:rsidR="00BB7D8C" w:rsidRPr="00FA0233">
        <w:rPr>
          <w:rFonts w:ascii="Arial" w:hAnsi="Arial" w:cs="Arial"/>
          <w:sz w:val="22"/>
          <w:szCs w:val="22"/>
        </w:rPr>
        <w:t>(s) e/ou</w:t>
      </w:r>
      <w:r w:rsidRPr="00FA0233">
        <w:rPr>
          <w:rFonts w:ascii="Arial" w:hAnsi="Arial" w:cs="Arial"/>
          <w:sz w:val="22"/>
          <w:szCs w:val="22"/>
        </w:rPr>
        <w:t xml:space="preserve"> eventuais </w:t>
      </w:r>
      <w:r w:rsidR="008D3A05" w:rsidRPr="00FA0233">
        <w:rPr>
          <w:rFonts w:ascii="Arial" w:hAnsi="Arial" w:cs="Arial"/>
          <w:sz w:val="22"/>
          <w:szCs w:val="22"/>
        </w:rPr>
        <w:t>deficiências</w:t>
      </w:r>
      <w:r w:rsidR="00AB22B9" w:rsidRPr="00FA0233">
        <w:rPr>
          <w:rFonts w:ascii="Arial" w:hAnsi="Arial" w:cs="Arial"/>
          <w:sz w:val="22"/>
          <w:szCs w:val="22"/>
        </w:rPr>
        <w:t xml:space="preserve"> </w:t>
      </w:r>
      <w:r w:rsidR="00BB7D8C" w:rsidRPr="00FA0233">
        <w:rPr>
          <w:rFonts w:ascii="Arial" w:hAnsi="Arial" w:cs="Arial"/>
          <w:sz w:val="22"/>
          <w:szCs w:val="22"/>
        </w:rPr>
        <w:t>verificadas na execução dos serviços</w:t>
      </w:r>
      <w:r w:rsidRPr="00FA0233">
        <w:rPr>
          <w:rFonts w:ascii="Arial" w:hAnsi="Arial" w:cs="Arial"/>
          <w:sz w:val="22"/>
          <w:szCs w:val="22"/>
        </w:rPr>
        <w:t xml:space="preserve">, fixando prazo para sua correção. </w:t>
      </w:r>
    </w:p>
    <w:p w:rsidR="00E643C7" w:rsidRPr="00FA0233"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Prestar as informações e os esclarecimentos</w:t>
      </w:r>
      <w:r w:rsidR="00AB22B9" w:rsidRPr="00FA0233">
        <w:rPr>
          <w:rFonts w:ascii="Arial" w:hAnsi="Arial" w:cs="Arial"/>
          <w:sz w:val="22"/>
          <w:szCs w:val="22"/>
        </w:rPr>
        <w:t xml:space="preserve"> pertinentes</w:t>
      </w:r>
      <w:r w:rsidRPr="00FA0233">
        <w:rPr>
          <w:rFonts w:ascii="Arial" w:hAnsi="Arial" w:cs="Arial"/>
          <w:sz w:val="22"/>
          <w:szCs w:val="22"/>
        </w:rPr>
        <w:t xml:space="preserve"> que venham a ser solicitados pela CONTRATADA. </w:t>
      </w:r>
    </w:p>
    <w:p w:rsidR="00E52EFC" w:rsidRPr="00FA0233" w:rsidRDefault="00C93E12"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lastRenderedPageBreak/>
        <w:t>Os pagamentos serão realizados na conformidade da Lei Nº 8.666</w:t>
      </w:r>
      <w:r w:rsidR="00FA0233">
        <w:rPr>
          <w:rFonts w:ascii="Arial" w:hAnsi="Arial" w:cs="Arial"/>
          <w:sz w:val="22"/>
          <w:szCs w:val="22"/>
        </w:rPr>
        <w:t>/</w:t>
      </w:r>
      <w:r w:rsidRPr="00FA0233">
        <w:rPr>
          <w:rFonts w:ascii="Arial" w:hAnsi="Arial" w:cs="Arial"/>
          <w:sz w:val="22"/>
          <w:szCs w:val="22"/>
        </w:rPr>
        <w:t>1.993.</w:t>
      </w:r>
    </w:p>
    <w:p w:rsidR="00E52EFC" w:rsidRPr="00FA0233" w:rsidRDefault="00E52EF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A apresentação dos Projetos Executivos é responsabilidade da equipe técnica da Diretoria de Arquitetura e Engenharia dos Estabelecimentos de Saúde.</w:t>
      </w:r>
    </w:p>
    <w:p w:rsidR="00963FA9" w:rsidRPr="0049111B" w:rsidRDefault="00963FA9"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49111B">
        <w:rPr>
          <w:rFonts w:ascii="Arial" w:eastAsia="Calibri" w:hAnsi="Arial" w:cs="Arial"/>
          <w:b/>
          <w:sz w:val="22"/>
          <w:szCs w:val="22"/>
          <w:lang w:eastAsia="en-US"/>
        </w:rPr>
        <w:t xml:space="preserve">OBRIGAÇÕES DA CONTRATADA </w:t>
      </w:r>
    </w:p>
    <w:p w:rsidR="0097182D" w:rsidRPr="0097182D" w:rsidRDefault="0097182D" w:rsidP="0097182D">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97182D">
        <w:rPr>
          <w:rFonts w:ascii="Arial" w:hAnsi="Arial" w:cs="Arial"/>
          <w:sz w:val="22"/>
          <w:szCs w:val="22"/>
        </w:rPr>
        <w:t>É obrigação da empresa contratada a emissão das licenças devidas para a efetivação do objeto deste Projeto Básico, independente de menção, com destaque para Licença Prévia (L.P.), Licença de Instalação (L.I.) e Licença de Operações (L.O.).</w:t>
      </w:r>
    </w:p>
    <w:p w:rsidR="00466DD5" w:rsidRPr="0036303A" w:rsidRDefault="00466DD5"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Manter as condições de habilitação exigidas na licitação, inclusive qualificação técnica durante todo o período de vigência do contrato.</w:t>
      </w:r>
    </w:p>
    <w:p w:rsidR="00F7579D" w:rsidRPr="0036303A" w:rsidRDefault="00F7579D"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 CONTRATADA deverá declarar meios alternativos de recebimento de correspondência oficial;</w:t>
      </w:r>
    </w:p>
    <w:p w:rsidR="00496CBA" w:rsidRDefault="00496CBA" w:rsidP="00AF39B2">
      <w:pPr>
        <w:pStyle w:val="PargrafodaLista"/>
        <w:numPr>
          <w:ilvl w:val="1"/>
          <w:numId w:val="1"/>
        </w:numPr>
        <w:tabs>
          <w:tab w:val="left" w:pos="709"/>
        </w:tabs>
        <w:spacing w:before="200" w:after="160" w:line="276" w:lineRule="auto"/>
        <w:ind w:left="709" w:hanging="709"/>
        <w:jc w:val="both"/>
        <w:rPr>
          <w:ins w:id="55" w:author="Larissa Chianca Silva" w:date="2017-06-28T11:21:00Z"/>
          <w:rFonts w:ascii="Arial" w:hAnsi="Arial" w:cs="Arial"/>
          <w:sz w:val="22"/>
          <w:szCs w:val="22"/>
        </w:rPr>
      </w:pPr>
      <w:r w:rsidRPr="0036303A">
        <w:rPr>
          <w:rFonts w:ascii="Arial" w:hAnsi="Arial" w:cs="Arial"/>
          <w:sz w:val="22"/>
          <w:szCs w:val="22"/>
        </w:rPr>
        <w:t xml:space="preserve">Antes do início da obra, a CONTRATADA deverá apresentar a relação da equipe técnica que executará a obra, composto por no mínimo um profissional engenheiro civil e/ou um arquiteto, </w:t>
      </w:r>
      <w:r w:rsidRPr="006F325E">
        <w:rPr>
          <w:rFonts w:ascii="Arial" w:hAnsi="Arial" w:cs="Arial"/>
          <w:color w:val="FF0000"/>
          <w:sz w:val="22"/>
          <w:szCs w:val="22"/>
          <w:highlight w:val="yellow"/>
        </w:rPr>
        <w:t>um encarregado ou mestre-de-obras</w:t>
      </w:r>
      <w:r w:rsidRPr="0036303A">
        <w:rPr>
          <w:rFonts w:ascii="Arial" w:hAnsi="Arial" w:cs="Arial"/>
          <w:sz w:val="22"/>
          <w:szCs w:val="22"/>
        </w:rPr>
        <w:t>. Juntamente com a relação da equipe deverá ser apresentado o endereço para correspondências eletrônicas, e-mail, e os números de telefones celulares;</w:t>
      </w:r>
    </w:p>
    <w:p w:rsidR="00EC2BE8" w:rsidRPr="0036303A" w:rsidRDefault="00EC2BE8"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ins w:id="56" w:author="Larissa Chianca Silva" w:date="2017-06-28T11:21:00Z">
        <w:r w:rsidRPr="00EC2BE8">
          <w:rPr>
            <w:rFonts w:ascii="Arial" w:hAnsi="Arial" w:cs="Arial"/>
            <w:sz w:val="22"/>
            <w:szCs w:val="22"/>
          </w:rPr>
          <w:t>As</w:t>
        </w:r>
        <w:r w:rsidRPr="00EC2BE8">
          <w:rPr>
            <w:rFonts w:ascii="Arial" w:hAnsi="Arial" w:cs="Arial"/>
            <w:sz w:val="22"/>
            <w:szCs w:val="22"/>
            <w:rPrChange w:id="57" w:author="Larissa Chianca Silva" w:date="2017-06-28T11:21:00Z">
              <w:rPr>
                <w:rFonts w:ascii="Arial" w:hAnsi="Arial" w:cs="Arial"/>
              </w:rPr>
            </w:rPrChange>
          </w:rPr>
          <w:t xml:space="preserve"> etapas de execução da obra de ampliação em pleiteio devem ser discutidas entre a Contratada e a DAEES, aprovadas pela Fiscalização e acompanhadas pelos responsáveis técnicos pelos projetos, na intenção de minimizar os impactos para o cotidiano assistencial da unidade </w:t>
        </w:r>
        <w:proofErr w:type="gramStart"/>
        <w:r w:rsidRPr="00EC2BE8">
          <w:rPr>
            <w:rFonts w:ascii="Arial" w:hAnsi="Arial" w:cs="Arial"/>
            <w:sz w:val="22"/>
            <w:szCs w:val="22"/>
            <w:rPrChange w:id="58" w:author="Larissa Chianca Silva" w:date="2017-06-28T11:21:00Z">
              <w:rPr>
                <w:rFonts w:ascii="Arial" w:hAnsi="Arial" w:cs="Arial"/>
              </w:rPr>
            </w:rPrChange>
          </w:rPr>
          <w:t>hospitalar</w:t>
        </w:r>
      </w:ins>
      <w:proofErr w:type="gramEnd"/>
    </w:p>
    <w:p w:rsidR="00496CB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Empregar todos os materiais necessários à execução da obra dentro da técnica adequada e das devidas normas, responsabilizando-se pela reposição dos materiais danificados em virtude da má execução dos serviços, incluindo a</w:t>
      </w:r>
      <w:r w:rsidR="00FA2EDF">
        <w:rPr>
          <w:rFonts w:ascii="Arial" w:hAnsi="Arial" w:cs="Arial"/>
          <w:sz w:val="22"/>
          <w:szCs w:val="22"/>
        </w:rPr>
        <w:t>queles que deverão ser refeitos.</w:t>
      </w:r>
    </w:p>
    <w:p w:rsidR="00585A67" w:rsidRPr="00B54129" w:rsidRDefault="00585A67" w:rsidP="00585A67">
      <w:pPr>
        <w:pStyle w:val="PargrafodaLista"/>
        <w:numPr>
          <w:ilvl w:val="1"/>
          <w:numId w:val="1"/>
        </w:numPr>
        <w:tabs>
          <w:tab w:val="left" w:pos="709"/>
        </w:tabs>
        <w:spacing w:before="200" w:after="160" w:line="276" w:lineRule="auto"/>
        <w:ind w:left="709" w:hanging="709"/>
        <w:jc w:val="both"/>
        <w:rPr>
          <w:rFonts w:ascii="Arial" w:hAnsi="Arial" w:cs="Arial"/>
          <w:sz w:val="22"/>
          <w:szCs w:val="22"/>
          <w:highlight w:val="yellow"/>
        </w:rPr>
      </w:pPr>
      <w:r w:rsidRPr="00B54129">
        <w:rPr>
          <w:rFonts w:ascii="Arial" w:hAnsi="Arial" w:cs="Arial"/>
          <w:sz w:val="22"/>
          <w:szCs w:val="22"/>
          <w:highlight w:val="yellow"/>
        </w:rPr>
        <w:t xml:space="preserve">Executar sob sua responsabilidade todas as instalações provisórias, conforme normas pertinentes, destinadas ao atendimento das necessidades </w:t>
      </w:r>
      <w:r w:rsidR="00FA2EDF" w:rsidRPr="00B54129">
        <w:rPr>
          <w:rFonts w:ascii="Arial" w:hAnsi="Arial" w:cs="Arial"/>
          <w:sz w:val="22"/>
          <w:szCs w:val="22"/>
          <w:highlight w:val="yellow"/>
        </w:rPr>
        <w:t>durante a execução dos serviços.</w:t>
      </w:r>
      <w:r w:rsidRPr="00B54129">
        <w:rPr>
          <w:rFonts w:ascii="Arial" w:hAnsi="Arial" w:cs="Arial"/>
          <w:sz w:val="22"/>
          <w:szCs w:val="22"/>
          <w:highlight w:val="yellow"/>
        </w:rPr>
        <w:t xml:space="preserve"> </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As despesas referentes ao consumo de água, energia elétrica, telefone etc. correrão por conta da CONTRATADA até o recebimento definitivo da obra</w:t>
      </w:r>
      <w:r w:rsidR="00FA2EDF">
        <w:rPr>
          <w:rFonts w:ascii="Arial" w:hAnsi="Arial" w:cs="Arial"/>
          <w:sz w:val="22"/>
          <w:szCs w:val="22"/>
        </w:rPr>
        <w:t>.</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As despesas decorrentes do transporte de pessoal administrativo e técnico, bem como de operários contratados, serão de responsabilidade da CONTRATADA;</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O transporte de materiais e equipamentos referentes à execução da obra será de responsabilidade da CONTRATADA;</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As despesas decorrentes de estadias e alimentação de pessoal no local de realização da obra serão de responsabilidade da CONTRATADA;</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lastRenderedPageBreak/>
        <w:t>Responsabilizar-se pelas despesas referentes a impressões e cópias de documentos e projetos.</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 CONTRATADA deverá manter obrigatoriamente na obra, no mínimo um conjunto completo dos projetos atualizados, composto de desenhos, caderno de especificações técnicas, Planilhas Orçamentárias de Obra – Orçamento Sintético e cronograma físico-financeiro;</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Deverão ser fornecidos todos os Equipamentos de Proteção Individual necessário e adequados ao desenvolvimento de cada tarefa nas diversas etapas dos serviços, de acordo com as devidas normas;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Cumprir as legislações federais, estaduais e municipais, bem como seguir as devidas normalizações, independente de menções, com deliberação a fim de minimizar riscos de paralisação dos serviços por tais irregularidades;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A CONTRATADA deverá manter vigilância 24 horas por dia no canteiro de obras;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Fornecer todas as ferramentas, equipamentos e materiais necessários à execução dos serviços;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Manter os empregados da empresa uniformizados com a identificação da empresa e com os devidos equipamentos de higiene e segurança do trabalho;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Manter na obra a listagem de todos os empregados, contendo nome, RG e função;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Responder por quaisquer danos pessoais ou materiais causados por seus empregados nos locais de execução dos serviços, bem como por aqueles provocados em virtude dos serviços executados e equipamentos empregados;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Substituir o produto ou refazer os serviços que apresentar defeitos de fabricação ou deficiências de execução ou quaisquer outros que dificultem ou impossibilitem sua utilização.</w:t>
      </w:r>
    </w:p>
    <w:p w:rsidR="00AF39B2" w:rsidRPr="0036303A" w:rsidRDefault="00496CBA" w:rsidP="00AF39B2">
      <w:pPr>
        <w:pStyle w:val="PargrafodaLista"/>
        <w:numPr>
          <w:ilvl w:val="2"/>
          <w:numId w:val="1"/>
        </w:numPr>
        <w:spacing w:before="200" w:after="160" w:line="276" w:lineRule="auto"/>
        <w:ind w:hanging="1014"/>
        <w:jc w:val="both"/>
        <w:rPr>
          <w:rFonts w:ascii="Arial" w:hAnsi="Arial" w:cs="Arial"/>
          <w:sz w:val="22"/>
          <w:szCs w:val="22"/>
        </w:rPr>
      </w:pPr>
      <w:r w:rsidRPr="0036303A">
        <w:rPr>
          <w:rFonts w:ascii="Arial" w:hAnsi="Arial" w:cs="Arial"/>
          <w:sz w:val="22"/>
          <w:szCs w:val="22"/>
        </w:rPr>
        <w:t xml:space="preserve">Para o caso do defeito ou deficiência reincidir em número igual ou superior a duas vezes após a entrega e aceite do objeto, no tempo de garantia, e sua ocorrência não abranja contribuição, por ação ou omissão, da </w:t>
      </w:r>
      <w:r w:rsidRPr="0036303A">
        <w:rPr>
          <w:rFonts w:ascii="Arial" w:hAnsi="Arial" w:cs="Arial"/>
          <w:sz w:val="22"/>
          <w:szCs w:val="22"/>
        </w:rPr>
        <w:lastRenderedPageBreak/>
        <w:t xml:space="preserve">Secretaria, cabe a CONTRATADA corrigir o caso sem ônus para a contratante; </w:t>
      </w:r>
    </w:p>
    <w:p w:rsidR="00496CBA" w:rsidRPr="0036303A" w:rsidRDefault="00496CBA" w:rsidP="00AF39B2">
      <w:pPr>
        <w:pStyle w:val="PargrafodaLista"/>
        <w:numPr>
          <w:ilvl w:val="2"/>
          <w:numId w:val="1"/>
        </w:numPr>
        <w:spacing w:before="200" w:after="160" w:line="276" w:lineRule="auto"/>
        <w:ind w:hanging="1014"/>
        <w:jc w:val="both"/>
        <w:rPr>
          <w:rFonts w:ascii="Arial" w:hAnsi="Arial" w:cs="Arial"/>
          <w:sz w:val="22"/>
          <w:szCs w:val="22"/>
        </w:rPr>
      </w:pPr>
      <w:r w:rsidRPr="0036303A">
        <w:rPr>
          <w:rFonts w:ascii="Arial" w:hAnsi="Arial" w:cs="Arial"/>
          <w:sz w:val="22"/>
          <w:szCs w:val="22"/>
        </w:rPr>
        <w:t>A entrega da substituição ou do serviço refeito terá um prazo de 15 (quinze) dias ou, no caso de necessidade, em tempo aprovado pela fiscalização e pela equipe técnica de engenharia da Secretaria de Saúde.</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Providenciar, à custa da CONTRATADA, o registro do serviço no INSS e nos demais órgãos que exigem;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Executar o serviço incluindo o fornecimento de materiais de acordo com os padrões estabelecidos em projeto e memoriais de especificações, e toda e qualquer mão-de-obra, inclusive a especializada, necessárias à execução dos serviços;</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Seguir todos os procedimentos de segurança, tanto para os funcionários, transeuntes e demais pessoas envolvidas no </w:t>
      </w:r>
      <w:proofErr w:type="gramStart"/>
      <w:r w:rsidRPr="0036303A">
        <w:rPr>
          <w:rFonts w:ascii="Arial" w:hAnsi="Arial" w:cs="Arial"/>
          <w:sz w:val="22"/>
          <w:szCs w:val="22"/>
        </w:rPr>
        <w:t>percurso da obra, assim como as normalizações locais, estaduais e federais pertinentes</w:t>
      </w:r>
      <w:proofErr w:type="gramEnd"/>
      <w:r w:rsidRPr="0036303A">
        <w:rPr>
          <w:rFonts w:ascii="Arial" w:hAnsi="Arial" w:cs="Arial"/>
          <w:sz w:val="22"/>
          <w:szCs w:val="22"/>
        </w:rPr>
        <w:t xml:space="preserve">;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Executar sob sua responsabilidade todas as instalações provisórias (almoxarifado, refeitório, depósitos, escritório para fiscalização, escritórios para administração etc.) destinadas ao atendimento das necessidades durante a execução dos serviços;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Responsabilizar-se pelo pagamento de eventuais multas aplicadas por quaisquer autoridades federais, estaduais e municipais, em </w:t>
      </w:r>
      <w:proofErr w:type="gramStart"/>
      <w:r w:rsidRPr="0036303A">
        <w:rPr>
          <w:rFonts w:ascii="Arial" w:hAnsi="Arial" w:cs="Arial"/>
          <w:sz w:val="22"/>
          <w:szCs w:val="22"/>
        </w:rPr>
        <w:t>consequência de fato a ela imputável e relacionados com o fornecimento de materiais e serviços contratados</w:t>
      </w:r>
      <w:proofErr w:type="gramEnd"/>
      <w:r w:rsidRPr="0036303A">
        <w:rPr>
          <w:rFonts w:ascii="Arial" w:hAnsi="Arial" w:cs="Arial"/>
          <w:sz w:val="22"/>
          <w:szCs w:val="22"/>
        </w:rPr>
        <w:t xml:space="preserve">;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Quando couber, providenciar a aprovação junto aos órgãos competentes de todas as alterações que possam ser feitas nos projetos originais, desde que ouvidos seus autores, arcando com os custos operacionais que der causa a alteração;</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w:t>
      </w:r>
      <w:r w:rsidR="001F21ED" w:rsidRPr="0036303A">
        <w:rPr>
          <w:rFonts w:ascii="Arial" w:hAnsi="Arial" w:cs="Arial"/>
          <w:sz w:val="22"/>
          <w:szCs w:val="22"/>
        </w:rPr>
        <w:t>í</w:t>
      </w:r>
      <w:r w:rsidRPr="0036303A">
        <w:rPr>
          <w:rFonts w:ascii="Arial" w:hAnsi="Arial" w:cs="Arial"/>
          <w:sz w:val="22"/>
          <w:szCs w:val="22"/>
        </w:rPr>
        <w:t xml:space="preserve">cio das atividades da obra, ou seja, em hipótese alguma </w:t>
      </w:r>
      <w:r w:rsidRPr="0036303A">
        <w:rPr>
          <w:rFonts w:ascii="Arial" w:hAnsi="Arial" w:cs="Arial"/>
          <w:sz w:val="22"/>
          <w:szCs w:val="22"/>
        </w:rPr>
        <w:lastRenderedPageBreak/>
        <w:t xml:space="preserve">o construtor poderá iniciar a obra sem a entrega do referido documento, o qual poderá imputar em multa grave.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6201BE" w:rsidRPr="0036303A" w:rsidRDefault="006201BE"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Submeter à aprovação da Fiscalização amostras de todos os materiais e equipamentos a serem empregados na obra, antes de serem aplicados;</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Fornecer, sempre que solicitado, e obrigatoriamente no ato dos pedidos de medição, comprovantes de pagamentos dos empregados e do recolhimento dos encargos sociais, trabalhistas e fiscais decorrentes da execução deste contrato;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Requerer junto a SES/TO os pedidos de medições devidamente assinados pelo representante legal da empresa CONTRATADA ou pelo responsável técnico até o 5º</w:t>
      </w:r>
      <w:r w:rsidR="00416CE0" w:rsidRPr="0036303A">
        <w:rPr>
          <w:rFonts w:ascii="Arial" w:hAnsi="Arial" w:cs="Arial"/>
          <w:sz w:val="22"/>
          <w:szCs w:val="22"/>
        </w:rPr>
        <w:t xml:space="preserve"> </w:t>
      </w:r>
      <w:r w:rsidRPr="0036303A">
        <w:rPr>
          <w:rFonts w:ascii="Arial" w:hAnsi="Arial" w:cs="Arial"/>
          <w:sz w:val="22"/>
          <w:szCs w:val="22"/>
        </w:rPr>
        <w:t>(quinto) dia útil do mês seguinte à realização dos serviços, ficando sob a responsabilidade da CONTRATADA a apresentação da referida medição em até 15 dias corridos após a data do recebimento dos requerimentos;</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Reforçar a sua equipe de técnicos no local, se for constatada insuficiência da mesma, para permitir a execução dos serviços dentro do prazo previsto;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Manter, durante a execução dos serviços, a vigilância da mesma e a proteção e conservação dos serviços executados até sua entrega definitiva à SES/TO.</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Proceder, ao final dos serviços, à desmobilização das instalações provisórias dos canteiros, limpeza e remoção do material desnecessário e (ou) indesejável;</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lastRenderedPageBreak/>
        <w:t>Apresentar, ao término dos serviços, antes da sua aceitação definitiva pela SES/TO, os projetos “</w:t>
      </w:r>
      <w:r w:rsidRPr="0036303A">
        <w:rPr>
          <w:rFonts w:ascii="Arial" w:hAnsi="Arial" w:cs="Arial"/>
          <w:i/>
          <w:sz w:val="22"/>
          <w:szCs w:val="22"/>
        </w:rPr>
        <w:t>as built</w:t>
      </w:r>
      <w:r w:rsidRPr="0036303A">
        <w:rPr>
          <w:rFonts w:ascii="Arial" w:hAnsi="Arial" w:cs="Arial"/>
          <w:sz w:val="22"/>
          <w:szCs w:val="22"/>
        </w:rPr>
        <w:t xml:space="preserve">” (como construído), devidamente acompanhados de memorial descritivo e detalhamento executado, em </w:t>
      </w:r>
      <w:proofErr w:type="gramStart"/>
      <w:r w:rsidRPr="0036303A">
        <w:rPr>
          <w:rFonts w:ascii="Arial" w:hAnsi="Arial" w:cs="Arial"/>
          <w:sz w:val="22"/>
          <w:szCs w:val="22"/>
        </w:rPr>
        <w:t>CD-Rom</w:t>
      </w:r>
      <w:proofErr w:type="gramEnd"/>
      <w:r w:rsidRPr="0036303A">
        <w:rPr>
          <w:rFonts w:ascii="Arial" w:hAnsi="Arial" w:cs="Arial"/>
          <w:sz w:val="22"/>
          <w:szCs w:val="22"/>
        </w:rPr>
        <w:t xml:space="preserve"> ou DVD-Rom e uma cópia em original;</w:t>
      </w:r>
    </w:p>
    <w:p w:rsidR="00496CBA" w:rsidRPr="00B54129" w:rsidRDefault="00496CBA" w:rsidP="002D1AE0">
      <w:pPr>
        <w:pStyle w:val="PargrafodaLista"/>
        <w:numPr>
          <w:ilvl w:val="1"/>
          <w:numId w:val="1"/>
        </w:numPr>
        <w:spacing w:before="200" w:after="160" w:line="276" w:lineRule="auto"/>
        <w:ind w:left="709" w:hanging="709"/>
        <w:jc w:val="both"/>
        <w:rPr>
          <w:rFonts w:ascii="Arial" w:hAnsi="Arial" w:cs="Arial"/>
          <w:sz w:val="22"/>
          <w:szCs w:val="22"/>
          <w:highlight w:val="yellow"/>
        </w:rPr>
      </w:pPr>
      <w:r w:rsidRPr="00B54129">
        <w:rPr>
          <w:rFonts w:ascii="Arial" w:hAnsi="Arial" w:cs="Arial"/>
          <w:sz w:val="22"/>
          <w:szCs w:val="22"/>
          <w:highlight w:val="yellow"/>
        </w:rPr>
        <w:t xml:space="preserve">Providenciar as liberações provisórias, definitivas e necessárias junto a Concessionária de energia local, inclusive aprovação do projeto elétrico da entrada, Órgãos fiscalizadores e ao CREA, arcando com os custos necessários; </w:t>
      </w:r>
    </w:p>
    <w:p w:rsidR="00496CBA" w:rsidRPr="00B54129" w:rsidRDefault="00496CBA" w:rsidP="002D1AE0">
      <w:pPr>
        <w:pStyle w:val="PargrafodaLista"/>
        <w:numPr>
          <w:ilvl w:val="1"/>
          <w:numId w:val="1"/>
        </w:numPr>
        <w:spacing w:before="200" w:after="160" w:line="276" w:lineRule="auto"/>
        <w:ind w:left="709" w:hanging="709"/>
        <w:jc w:val="both"/>
        <w:rPr>
          <w:rFonts w:ascii="Arial" w:hAnsi="Arial" w:cs="Arial"/>
          <w:sz w:val="22"/>
          <w:szCs w:val="22"/>
          <w:highlight w:val="yellow"/>
        </w:rPr>
      </w:pPr>
      <w:r w:rsidRPr="00B54129">
        <w:rPr>
          <w:rFonts w:ascii="Arial" w:hAnsi="Arial" w:cs="Arial"/>
          <w:sz w:val="22"/>
          <w:szCs w:val="22"/>
          <w:highlight w:val="yellow"/>
        </w:rPr>
        <w:t>A CONTRATADA, até o término da obra, deverá providenciar as ligações definitivas de água, energia elétrica, telefone, esgoto e quaisquer outras que se fizerem necessárias, de maneira a incluir projetos, aprovações de projeto e pagamentos de taxas ou custos necessários para conclusão das ligações;</w:t>
      </w:r>
    </w:p>
    <w:p w:rsidR="00496CBA" w:rsidRPr="00B54129" w:rsidRDefault="00496CBA" w:rsidP="002D1AE0">
      <w:pPr>
        <w:pStyle w:val="PargrafodaLista"/>
        <w:numPr>
          <w:ilvl w:val="1"/>
          <w:numId w:val="1"/>
        </w:numPr>
        <w:spacing w:before="200" w:after="160" w:line="276" w:lineRule="auto"/>
        <w:ind w:left="709" w:hanging="709"/>
        <w:jc w:val="both"/>
        <w:rPr>
          <w:rFonts w:ascii="Arial" w:hAnsi="Arial" w:cs="Arial"/>
          <w:sz w:val="22"/>
          <w:szCs w:val="22"/>
          <w:highlight w:val="yellow"/>
        </w:rPr>
      </w:pPr>
      <w:r w:rsidRPr="00B54129">
        <w:rPr>
          <w:rFonts w:ascii="Arial" w:hAnsi="Arial" w:cs="Arial"/>
          <w:sz w:val="22"/>
          <w:szCs w:val="22"/>
          <w:highlight w:val="yellow"/>
        </w:rPr>
        <w:t xml:space="preserve">Apresentar, no final da obra, os comprovantes de pagamento e quitação com as concessionárias de fornecimento de energia elétrica e água potável de todo o período de execução da obra; </w:t>
      </w:r>
    </w:p>
    <w:p w:rsidR="00496CB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w:t>
      </w:r>
    </w:p>
    <w:p w:rsidR="007012E8" w:rsidRPr="004B3728"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4B3728">
        <w:rPr>
          <w:rFonts w:ascii="Arial" w:eastAsia="Calibri" w:hAnsi="Arial" w:cs="Arial"/>
          <w:b/>
          <w:sz w:val="22"/>
          <w:szCs w:val="22"/>
          <w:lang w:eastAsia="en-US"/>
        </w:rPr>
        <w:t>SUBCONTRATAÇÕES</w:t>
      </w:r>
    </w:p>
    <w:p w:rsidR="00537135" w:rsidRDefault="00537135"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bookmarkStart w:id="59" w:name="_Toc454876705"/>
      <w:r w:rsidRPr="004B3728">
        <w:rPr>
          <w:rFonts w:ascii="Arial" w:hAnsi="Arial" w:cs="Arial"/>
          <w:sz w:val="22"/>
          <w:szCs w:val="22"/>
        </w:rPr>
        <w:t>Não serão permitidas subcontratações de parte do objeto de contrato.</w:t>
      </w:r>
    </w:p>
    <w:p w:rsidR="00035339" w:rsidRPr="004B3728" w:rsidRDefault="00035339"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4B3728">
        <w:rPr>
          <w:rFonts w:ascii="Arial" w:eastAsia="Calibri" w:hAnsi="Arial" w:cs="Arial"/>
          <w:b/>
          <w:sz w:val="22"/>
          <w:szCs w:val="22"/>
          <w:lang w:eastAsia="en-US"/>
        </w:rPr>
        <w:t xml:space="preserve">GARANTIA DA OBRA </w:t>
      </w:r>
    </w:p>
    <w:p w:rsidR="00035339" w:rsidRPr="004B3728" w:rsidRDefault="00035339" w:rsidP="003F0264">
      <w:pPr>
        <w:pStyle w:val="PargrafodaLista"/>
        <w:numPr>
          <w:ilvl w:val="0"/>
          <w:numId w:val="12"/>
        </w:numPr>
        <w:spacing w:after="160" w:line="276" w:lineRule="auto"/>
        <w:jc w:val="both"/>
        <w:rPr>
          <w:rFonts w:ascii="Arial" w:hAnsi="Arial" w:cs="Arial"/>
          <w:vanish/>
          <w:sz w:val="22"/>
          <w:szCs w:val="22"/>
        </w:rPr>
      </w:pPr>
    </w:p>
    <w:p w:rsidR="00035339" w:rsidRPr="004B3728" w:rsidRDefault="00035339" w:rsidP="003F0264">
      <w:pPr>
        <w:pStyle w:val="PargrafodaLista"/>
        <w:numPr>
          <w:ilvl w:val="0"/>
          <w:numId w:val="12"/>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035339" w:rsidRPr="004B3728" w:rsidRDefault="00035339"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4B3728">
        <w:rPr>
          <w:rFonts w:ascii="Arial" w:hAnsi="Arial" w:cs="Arial"/>
          <w:sz w:val="22"/>
          <w:szCs w:val="22"/>
        </w:rPr>
        <w:t xml:space="preserve">A empresa </w:t>
      </w:r>
      <w:r w:rsidR="0025470F" w:rsidRPr="004B3728">
        <w:rPr>
          <w:rFonts w:ascii="Arial" w:hAnsi="Arial" w:cs="Arial"/>
          <w:sz w:val="22"/>
          <w:szCs w:val="22"/>
        </w:rPr>
        <w:t xml:space="preserve">CONTRATADA </w:t>
      </w:r>
      <w:r w:rsidRPr="004B3728">
        <w:rPr>
          <w:rFonts w:ascii="Arial" w:hAnsi="Arial" w:cs="Arial"/>
          <w:sz w:val="22"/>
          <w:szCs w:val="22"/>
        </w:rPr>
        <w:t xml:space="preserve">deverá prestar garantia com prazo não inferior a </w:t>
      </w:r>
      <w:proofErr w:type="gramStart"/>
      <w:r w:rsidRPr="004B3728">
        <w:rPr>
          <w:rFonts w:ascii="Arial" w:hAnsi="Arial" w:cs="Arial"/>
          <w:sz w:val="22"/>
          <w:szCs w:val="22"/>
        </w:rPr>
        <w:t>5</w:t>
      </w:r>
      <w:proofErr w:type="gramEnd"/>
      <w:r w:rsidRPr="004B3728">
        <w:rPr>
          <w:rFonts w:ascii="Arial" w:hAnsi="Arial" w:cs="Arial"/>
          <w:sz w:val="22"/>
          <w:szCs w:val="22"/>
        </w:rPr>
        <w:t xml:space="preserve"> (cinco) anos, a contar do recebimento definitivo da obra, para mão-de-obra e serviços conforme prevê o artigo 618 do Código Civil, baseado no artigo 54 </w:t>
      </w:r>
      <w:r w:rsidR="00C032CE" w:rsidRPr="004B3728">
        <w:rPr>
          <w:rFonts w:ascii="Arial" w:hAnsi="Arial" w:cs="Arial"/>
          <w:sz w:val="22"/>
          <w:szCs w:val="22"/>
        </w:rPr>
        <w:t>da lei n</w:t>
      </w:r>
      <w:r w:rsidRPr="004B3728">
        <w:rPr>
          <w:rFonts w:ascii="Arial" w:hAnsi="Arial" w:cs="Arial"/>
          <w:sz w:val="22"/>
          <w:szCs w:val="22"/>
        </w:rPr>
        <w:t xml:space="preserve"> º 8.666/93;</w:t>
      </w:r>
    </w:p>
    <w:p w:rsidR="0036255A" w:rsidRPr="008F26AC" w:rsidRDefault="0036255A"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8F26AC">
        <w:rPr>
          <w:rFonts w:ascii="Arial" w:eastAsia="Calibri" w:hAnsi="Arial" w:cs="Arial"/>
          <w:b/>
          <w:sz w:val="22"/>
          <w:szCs w:val="22"/>
          <w:lang w:eastAsia="en-US"/>
        </w:rPr>
        <w:t>GARANTIA D</w:t>
      </w:r>
      <w:r w:rsidR="003A6332" w:rsidRPr="008F26AC">
        <w:rPr>
          <w:rFonts w:ascii="Arial" w:eastAsia="Calibri" w:hAnsi="Arial" w:cs="Arial"/>
          <w:b/>
          <w:sz w:val="22"/>
          <w:szCs w:val="22"/>
          <w:lang w:eastAsia="en-US"/>
        </w:rPr>
        <w:t xml:space="preserve">E </w:t>
      </w:r>
      <w:r w:rsidR="00A42ED8" w:rsidRPr="008F26AC">
        <w:rPr>
          <w:rFonts w:ascii="Arial" w:eastAsia="Calibri" w:hAnsi="Arial" w:cs="Arial"/>
          <w:b/>
          <w:sz w:val="22"/>
          <w:szCs w:val="22"/>
          <w:lang w:eastAsia="en-US"/>
        </w:rPr>
        <w:t>CONTRATO</w:t>
      </w:r>
    </w:p>
    <w:p w:rsidR="008E3896" w:rsidRPr="008F26AC"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F26AC">
        <w:rPr>
          <w:rFonts w:ascii="Arial" w:hAnsi="Arial" w:cs="Arial"/>
          <w:sz w:val="22"/>
          <w:szCs w:val="22"/>
        </w:rPr>
        <w:t xml:space="preserve">Nos termos do art. 56 da Lei Federal nº 8.666/93, caberá à CONTRATADA, no ato da assinatura do Contrato, prestar garantia correspondente a 5% (cinco por cento) do valor do Contrato, </w:t>
      </w:r>
      <w:r w:rsidR="004B3728" w:rsidRPr="008F26AC">
        <w:rPr>
          <w:rFonts w:ascii="Arial" w:hAnsi="Arial" w:cs="Arial"/>
          <w:sz w:val="22"/>
          <w:szCs w:val="22"/>
        </w:rPr>
        <w:t>n</w:t>
      </w:r>
      <w:r w:rsidRPr="008F26AC">
        <w:rPr>
          <w:rFonts w:ascii="Arial" w:hAnsi="Arial" w:cs="Arial"/>
          <w:sz w:val="22"/>
          <w:szCs w:val="22"/>
        </w:rPr>
        <w:t>a modalidade seguro-garantia, conforme previsto no art. 56, §1º, da lei federal nº 8.666/</w:t>
      </w:r>
      <w:proofErr w:type="gramStart"/>
      <w:r w:rsidRPr="008F26AC">
        <w:rPr>
          <w:rFonts w:ascii="Arial" w:hAnsi="Arial" w:cs="Arial"/>
          <w:sz w:val="22"/>
          <w:szCs w:val="22"/>
        </w:rPr>
        <w:t>93</w:t>
      </w:r>
      <w:ins w:id="60" w:author="Larissa Chianca Silva" w:date="2017-06-29T13:01:00Z">
        <w:r w:rsidR="008B3A57">
          <w:rPr>
            <w:rFonts w:ascii="Arial" w:hAnsi="Arial" w:cs="Arial"/>
            <w:sz w:val="22"/>
            <w:szCs w:val="22"/>
          </w:rPr>
          <w:t>.</w:t>
        </w:r>
      </w:ins>
      <w:proofErr w:type="gramEnd"/>
      <w:del w:id="61" w:author="Larissa Chianca Silva" w:date="2017-06-29T13:01:00Z">
        <w:r w:rsidRPr="008F26AC" w:rsidDel="008B3A57">
          <w:rPr>
            <w:rFonts w:ascii="Arial" w:hAnsi="Arial" w:cs="Arial"/>
            <w:sz w:val="22"/>
            <w:szCs w:val="22"/>
          </w:rPr>
          <w:delText>;</w:delText>
        </w:r>
      </w:del>
    </w:p>
    <w:p w:rsidR="008E3896"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F26AC">
        <w:rPr>
          <w:rFonts w:ascii="Arial" w:hAnsi="Arial" w:cs="Arial"/>
          <w:sz w:val="22"/>
          <w:szCs w:val="22"/>
        </w:rPr>
        <w:t xml:space="preserve">A garantia </w:t>
      </w:r>
      <w:proofErr w:type="gramStart"/>
      <w:r w:rsidRPr="008F26AC">
        <w:rPr>
          <w:rFonts w:ascii="Arial" w:hAnsi="Arial" w:cs="Arial"/>
          <w:sz w:val="22"/>
          <w:szCs w:val="22"/>
        </w:rPr>
        <w:t>assegurará,</w:t>
      </w:r>
      <w:proofErr w:type="gramEnd"/>
      <w:r w:rsidRPr="008F26AC">
        <w:rPr>
          <w:rFonts w:ascii="Arial" w:hAnsi="Arial" w:cs="Arial"/>
          <w:sz w:val="22"/>
          <w:szCs w:val="22"/>
        </w:rPr>
        <w:t xml:space="preserve"> qualquer que seja a modalidade escolhida, independente de menção, o pagamento de:</w:t>
      </w:r>
    </w:p>
    <w:p w:rsid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 xml:space="preserve">Prejuízo advindo do não cumprimento do objeto do contrato e do não adimplemento das demais obrigações nele </w:t>
      </w:r>
      <w:proofErr w:type="gramStart"/>
      <w:r w:rsidRPr="00AF39B2">
        <w:rPr>
          <w:rFonts w:ascii="Arial" w:hAnsi="Arial" w:cs="Arial"/>
          <w:sz w:val="22"/>
          <w:szCs w:val="22"/>
        </w:rPr>
        <w:t>previstas</w:t>
      </w:r>
      <w:ins w:id="62" w:author="Larissa Chianca Silva" w:date="2017-06-29T13:02:00Z">
        <w:r w:rsidR="008B3A57">
          <w:rPr>
            <w:rFonts w:ascii="Arial" w:hAnsi="Arial" w:cs="Arial"/>
            <w:sz w:val="22"/>
            <w:szCs w:val="22"/>
          </w:rPr>
          <w:t>.</w:t>
        </w:r>
      </w:ins>
      <w:proofErr w:type="gramEnd"/>
      <w:del w:id="63" w:author="Larissa Chianca Silva" w:date="2017-06-29T13:02:00Z">
        <w:r w:rsidRPr="00AF39B2" w:rsidDel="008B3A57">
          <w:rPr>
            <w:rFonts w:ascii="Arial" w:hAnsi="Arial" w:cs="Arial"/>
            <w:sz w:val="22"/>
            <w:szCs w:val="22"/>
          </w:rPr>
          <w:delText>;</w:delText>
        </w:r>
      </w:del>
      <w:r w:rsidRPr="00AF39B2">
        <w:rPr>
          <w:rFonts w:ascii="Arial" w:hAnsi="Arial" w:cs="Arial"/>
          <w:sz w:val="22"/>
          <w:szCs w:val="22"/>
        </w:rPr>
        <w:t xml:space="preserve"> </w:t>
      </w:r>
    </w:p>
    <w:p w:rsid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Prejuízos causados à administração</w:t>
      </w:r>
      <w:r w:rsidR="00E679AE">
        <w:rPr>
          <w:rFonts w:ascii="Arial" w:hAnsi="Arial" w:cs="Arial"/>
          <w:sz w:val="22"/>
          <w:szCs w:val="22"/>
        </w:rPr>
        <w:t xml:space="preserve"> p</w:t>
      </w:r>
      <w:r w:rsidR="00E679AE" w:rsidRPr="00E679AE">
        <w:rPr>
          <w:rFonts w:ascii="Arial" w:hAnsi="Arial" w:cs="Arial"/>
          <w:sz w:val="22"/>
          <w:szCs w:val="22"/>
        </w:rPr>
        <w:t>ública</w:t>
      </w:r>
      <w:r w:rsidRPr="00AF39B2">
        <w:rPr>
          <w:rFonts w:ascii="Arial" w:hAnsi="Arial" w:cs="Arial"/>
          <w:sz w:val="22"/>
          <w:szCs w:val="22"/>
        </w:rPr>
        <w:t xml:space="preserve"> ou terceiros, decorrentes de culpa ou dolo durante a execução do </w:t>
      </w:r>
      <w:proofErr w:type="gramStart"/>
      <w:r w:rsidRPr="00AF39B2">
        <w:rPr>
          <w:rFonts w:ascii="Arial" w:hAnsi="Arial" w:cs="Arial"/>
          <w:sz w:val="22"/>
          <w:szCs w:val="22"/>
        </w:rPr>
        <w:t>contrato</w:t>
      </w:r>
      <w:ins w:id="64" w:author="Larissa Chianca Silva" w:date="2017-06-29T13:02:00Z">
        <w:r w:rsidR="008B3A57">
          <w:rPr>
            <w:rFonts w:ascii="Arial" w:hAnsi="Arial" w:cs="Arial"/>
            <w:sz w:val="22"/>
            <w:szCs w:val="22"/>
          </w:rPr>
          <w:t>.</w:t>
        </w:r>
      </w:ins>
      <w:proofErr w:type="gramEnd"/>
      <w:del w:id="65" w:author="Larissa Chianca Silva" w:date="2017-06-29T13:02:00Z">
        <w:r w:rsidRPr="00AF39B2" w:rsidDel="008B3A57">
          <w:rPr>
            <w:rFonts w:ascii="Arial" w:hAnsi="Arial" w:cs="Arial"/>
            <w:sz w:val="22"/>
            <w:szCs w:val="22"/>
          </w:rPr>
          <w:delText>;</w:delText>
        </w:r>
      </w:del>
      <w:r w:rsidRPr="00AF39B2">
        <w:rPr>
          <w:rFonts w:ascii="Arial" w:hAnsi="Arial" w:cs="Arial"/>
          <w:sz w:val="22"/>
          <w:szCs w:val="22"/>
        </w:rPr>
        <w:t xml:space="preserve"> </w:t>
      </w:r>
    </w:p>
    <w:p w:rsid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lastRenderedPageBreak/>
        <w:t>As multas moratórias e punitivas aplicadas pela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AF39B2">
        <w:rPr>
          <w:rFonts w:ascii="Arial" w:hAnsi="Arial" w:cs="Arial"/>
          <w:sz w:val="22"/>
          <w:szCs w:val="22"/>
        </w:rPr>
        <w:t xml:space="preserve"> à </w:t>
      </w:r>
      <w:proofErr w:type="gramStart"/>
      <w:r w:rsidRPr="00AF39B2">
        <w:rPr>
          <w:rFonts w:ascii="Arial" w:hAnsi="Arial" w:cs="Arial"/>
          <w:sz w:val="22"/>
          <w:szCs w:val="22"/>
        </w:rPr>
        <w:t>contratada</w:t>
      </w:r>
      <w:ins w:id="66" w:author="Larissa Chianca Silva" w:date="2017-06-29T13:02:00Z">
        <w:r w:rsidR="008B3A57">
          <w:rPr>
            <w:rFonts w:ascii="Arial" w:hAnsi="Arial" w:cs="Arial"/>
            <w:sz w:val="22"/>
            <w:szCs w:val="22"/>
          </w:rPr>
          <w:t>.</w:t>
        </w:r>
      </w:ins>
      <w:proofErr w:type="gramEnd"/>
      <w:del w:id="67" w:author="Larissa Chianca Silva" w:date="2017-06-29T13:02:00Z">
        <w:r w:rsidRPr="00AF39B2" w:rsidDel="008B3A57">
          <w:rPr>
            <w:rFonts w:ascii="Arial" w:hAnsi="Arial" w:cs="Arial"/>
            <w:sz w:val="22"/>
            <w:szCs w:val="22"/>
          </w:rPr>
          <w:delText>;</w:delText>
        </w:r>
      </w:del>
      <w:r w:rsidRPr="00AF39B2">
        <w:rPr>
          <w:rFonts w:ascii="Arial" w:hAnsi="Arial" w:cs="Arial"/>
          <w:sz w:val="22"/>
          <w:szCs w:val="22"/>
        </w:rPr>
        <w:t xml:space="preserve"> </w:t>
      </w:r>
    </w:p>
    <w:p w:rsidR="008E3896" w:rsidRP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 xml:space="preserve">Obrigações trabalhistas, fiscais e previdenciárias de qualquer natureza, não honradas pela </w:t>
      </w:r>
      <w:proofErr w:type="gramStart"/>
      <w:r w:rsidRPr="00AF39B2">
        <w:rPr>
          <w:rFonts w:ascii="Arial" w:hAnsi="Arial" w:cs="Arial"/>
          <w:sz w:val="22"/>
          <w:szCs w:val="22"/>
        </w:rPr>
        <w:t>contratada</w:t>
      </w:r>
      <w:ins w:id="68" w:author="Larissa Chianca Silva" w:date="2017-06-29T13:02:00Z">
        <w:r w:rsidR="008B3A57">
          <w:rPr>
            <w:rFonts w:ascii="Arial" w:hAnsi="Arial" w:cs="Arial"/>
            <w:sz w:val="22"/>
            <w:szCs w:val="22"/>
          </w:rPr>
          <w:t>.</w:t>
        </w:r>
      </w:ins>
      <w:proofErr w:type="gramEnd"/>
      <w:del w:id="69" w:author="Larissa Chianca Silva" w:date="2017-06-29T13:02:00Z">
        <w:r w:rsidRPr="00AF39B2" w:rsidDel="008B3A57">
          <w:rPr>
            <w:rFonts w:ascii="Arial" w:hAnsi="Arial" w:cs="Arial"/>
            <w:sz w:val="22"/>
            <w:szCs w:val="22"/>
          </w:rPr>
          <w:delText>;</w:delText>
        </w:r>
      </w:del>
    </w:p>
    <w:p w:rsidR="008E3896" w:rsidRPr="008F26AC"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F26AC">
        <w:rPr>
          <w:rFonts w:ascii="Arial" w:hAnsi="Arial" w:cs="Arial"/>
          <w:sz w:val="22"/>
          <w:szCs w:val="22"/>
        </w:rPr>
        <w:t xml:space="preserve">O garantidor não é parte interessada para figurar em processo administrativo instaurado pela SES/TO com o objetivo de apurar os prejuízos e/ou aplicar sanções à </w:t>
      </w:r>
      <w:proofErr w:type="gramStart"/>
      <w:r w:rsidRPr="008F26AC">
        <w:rPr>
          <w:rFonts w:ascii="Arial" w:hAnsi="Arial" w:cs="Arial"/>
          <w:sz w:val="22"/>
          <w:szCs w:val="22"/>
        </w:rPr>
        <w:t>CONTRATADA</w:t>
      </w:r>
      <w:ins w:id="70" w:author="Larissa Chianca Silva" w:date="2017-06-29T13:02:00Z">
        <w:r w:rsidR="008B3A57">
          <w:rPr>
            <w:rFonts w:ascii="Arial" w:hAnsi="Arial" w:cs="Arial"/>
            <w:sz w:val="22"/>
            <w:szCs w:val="22"/>
          </w:rPr>
          <w:t>.</w:t>
        </w:r>
      </w:ins>
      <w:proofErr w:type="gramEnd"/>
      <w:del w:id="71" w:author="Larissa Chianca Silva" w:date="2017-06-29T13:02:00Z">
        <w:r w:rsidRPr="008F26AC" w:rsidDel="008B3A57">
          <w:rPr>
            <w:rFonts w:ascii="Arial" w:hAnsi="Arial" w:cs="Arial"/>
            <w:sz w:val="22"/>
            <w:szCs w:val="22"/>
          </w:rPr>
          <w:delText>;</w:delText>
        </w:r>
      </w:del>
    </w:p>
    <w:p w:rsidR="008E3896"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F26AC">
        <w:rPr>
          <w:rFonts w:ascii="Arial" w:hAnsi="Arial" w:cs="Arial"/>
          <w:sz w:val="22"/>
          <w:szCs w:val="22"/>
        </w:rPr>
        <w:t xml:space="preserve">Será considerada extinta a garantia: </w:t>
      </w:r>
    </w:p>
    <w:p w:rsid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Com a devolução da apólice, carta fiança ou autorização para o levantamento de importância depositada em dinheiro e título de garantia, acompanhada de declaração da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AF39B2">
        <w:rPr>
          <w:rFonts w:ascii="Arial" w:hAnsi="Arial" w:cs="Arial"/>
          <w:sz w:val="22"/>
          <w:szCs w:val="22"/>
        </w:rPr>
        <w:t xml:space="preserve">, mediante termo circunstanciado, de que a CONTRATADA cumpriu todas as cláusulas do </w:t>
      </w:r>
      <w:proofErr w:type="gramStart"/>
      <w:r w:rsidRPr="00AF39B2">
        <w:rPr>
          <w:rFonts w:ascii="Arial" w:hAnsi="Arial" w:cs="Arial"/>
          <w:sz w:val="22"/>
          <w:szCs w:val="22"/>
        </w:rPr>
        <w:t>contrato</w:t>
      </w:r>
      <w:ins w:id="72" w:author="Larissa Chianca Silva" w:date="2017-06-29T13:02:00Z">
        <w:r w:rsidR="008B3A57">
          <w:rPr>
            <w:rFonts w:ascii="Arial" w:hAnsi="Arial" w:cs="Arial"/>
            <w:sz w:val="22"/>
            <w:szCs w:val="22"/>
          </w:rPr>
          <w:t>.</w:t>
        </w:r>
      </w:ins>
      <w:proofErr w:type="gramEnd"/>
      <w:del w:id="73" w:author="Larissa Chianca Silva" w:date="2017-06-29T13:02:00Z">
        <w:r w:rsidRPr="00AF39B2" w:rsidDel="008B3A57">
          <w:rPr>
            <w:rFonts w:ascii="Arial" w:hAnsi="Arial" w:cs="Arial"/>
            <w:sz w:val="22"/>
            <w:szCs w:val="22"/>
          </w:rPr>
          <w:delText>;</w:delText>
        </w:r>
      </w:del>
    </w:p>
    <w:p w:rsidR="008E3896" w:rsidRP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No término da vigência deste contrato, caso 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AF39B2">
        <w:rPr>
          <w:rFonts w:ascii="Arial" w:hAnsi="Arial" w:cs="Arial"/>
          <w:sz w:val="22"/>
          <w:szCs w:val="22"/>
        </w:rPr>
        <w:t xml:space="preserve"> não comunique a ocorrência de </w:t>
      </w:r>
      <w:proofErr w:type="gramStart"/>
      <w:r w:rsidRPr="00AF39B2">
        <w:rPr>
          <w:rFonts w:ascii="Arial" w:hAnsi="Arial" w:cs="Arial"/>
          <w:sz w:val="22"/>
          <w:szCs w:val="22"/>
        </w:rPr>
        <w:t>sinistros</w:t>
      </w:r>
      <w:ins w:id="74" w:author="Larissa Chianca Silva" w:date="2017-06-29T13:02:00Z">
        <w:r w:rsidR="008B3A57">
          <w:rPr>
            <w:rFonts w:ascii="Arial" w:hAnsi="Arial" w:cs="Arial"/>
            <w:sz w:val="22"/>
            <w:szCs w:val="22"/>
          </w:rPr>
          <w:t>.</w:t>
        </w:r>
      </w:ins>
      <w:proofErr w:type="gramEnd"/>
      <w:del w:id="75" w:author="Larissa Chianca Silva" w:date="2017-06-29T13:02:00Z">
        <w:r w:rsidRPr="00AF39B2" w:rsidDel="008B3A57">
          <w:rPr>
            <w:rFonts w:ascii="Arial" w:hAnsi="Arial" w:cs="Arial"/>
            <w:sz w:val="22"/>
            <w:szCs w:val="22"/>
          </w:rPr>
          <w:delText>;</w:delText>
        </w:r>
      </w:del>
    </w:p>
    <w:p w:rsidR="008E3896"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25E47">
        <w:rPr>
          <w:rFonts w:ascii="Arial" w:hAnsi="Arial" w:cs="Arial"/>
          <w:sz w:val="22"/>
          <w:szCs w:val="22"/>
          <w:u w:val="single"/>
        </w:rPr>
        <w:t>Isenção de responsabilidade da Garantia</w:t>
      </w:r>
      <w:r w:rsidRPr="00825E47">
        <w:rPr>
          <w:rFonts w:ascii="Arial" w:hAnsi="Arial" w:cs="Arial"/>
          <w:sz w:val="22"/>
          <w:szCs w:val="22"/>
        </w:rPr>
        <w:t xml:space="preserve">: a Secretaria da Saúde do Estado do Tocantins não executará a garantia na ocorrência das seguintes hipóteses: </w:t>
      </w:r>
    </w:p>
    <w:p w:rsidR="007A0347"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A0347">
        <w:rPr>
          <w:rFonts w:ascii="Arial" w:hAnsi="Arial" w:cs="Arial"/>
          <w:sz w:val="22"/>
          <w:szCs w:val="22"/>
        </w:rPr>
        <w:t xml:space="preserve">Caso fortuito ou força </w:t>
      </w:r>
      <w:proofErr w:type="gramStart"/>
      <w:r w:rsidRPr="007A0347">
        <w:rPr>
          <w:rFonts w:ascii="Arial" w:hAnsi="Arial" w:cs="Arial"/>
          <w:sz w:val="22"/>
          <w:szCs w:val="22"/>
        </w:rPr>
        <w:t>maior</w:t>
      </w:r>
      <w:ins w:id="76" w:author="Larissa Chianca Silva" w:date="2017-06-29T13:02:00Z">
        <w:r w:rsidR="008B3A57">
          <w:rPr>
            <w:rFonts w:ascii="Arial" w:hAnsi="Arial" w:cs="Arial"/>
            <w:sz w:val="22"/>
            <w:szCs w:val="22"/>
          </w:rPr>
          <w:t>.</w:t>
        </w:r>
      </w:ins>
      <w:proofErr w:type="gramEnd"/>
      <w:del w:id="77" w:author="Larissa Chianca Silva" w:date="2017-06-29T13:02:00Z">
        <w:r w:rsidRPr="007A0347" w:rsidDel="008B3A57">
          <w:rPr>
            <w:rFonts w:ascii="Arial" w:hAnsi="Arial" w:cs="Arial"/>
            <w:sz w:val="22"/>
            <w:szCs w:val="22"/>
          </w:rPr>
          <w:delText>;</w:delText>
        </w:r>
      </w:del>
      <w:r w:rsidRPr="007A0347">
        <w:rPr>
          <w:rFonts w:ascii="Arial" w:hAnsi="Arial" w:cs="Arial"/>
          <w:sz w:val="22"/>
          <w:szCs w:val="22"/>
        </w:rPr>
        <w:t xml:space="preserve"> </w:t>
      </w:r>
    </w:p>
    <w:p w:rsidR="007A0347"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A0347">
        <w:rPr>
          <w:rFonts w:ascii="Arial" w:hAnsi="Arial" w:cs="Arial"/>
          <w:sz w:val="22"/>
          <w:szCs w:val="22"/>
        </w:rPr>
        <w:t xml:space="preserve">Alteração, sem prévia anuência da seguradora ou do fiador, das obrigações </w:t>
      </w:r>
      <w:proofErr w:type="gramStart"/>
      <w:r w:rsidRPr="007A0347">
        <w:rPr>
          <w:rFonts w:ascii="Arial" w:hAnsi="Arial" w:cs="Arial"/>
          <w:sz w:val="22"/>
          <w:szCs w:val="22"/>
        </w:rPr>
        <w:t>contratuais</w:t>
      </w:r>
      <w:ins w:id="78" w:author="Larissa Chianca Silva" w:date="2017-06-29T13:02:00Z">
        <w:r w:rsidR="008B3A57">
          <w:rPr>
            <w:rFonts w:ascii="Arial" w:hAnsi="Arial" w:cs="Arial"/>
            <w:sz w:val="22"/>
            <w:szCs w:val="22"/>
          </w:rPr>
          <w:t>.</w:t>
        </w:r>
      </w:ins>
      <w:proofErr w:type="gramEnd"/>
      <w:del w:id="79" w:author="Larissa Chianca Silva" w:date="2017-06-29T13:02:00Z">
        <w:r w:rsidRPr="007A0347" w:rsidDel="008B3A57">
          <w:rPr>
            <w:rFonts w:ascii="Arial" w:hAnsi="Arial" w:cs="Arial"/>
            <w:sz w:val="22"/>
            <w:szCs w:val="22"/>
          </w:rPr>
          <w:delText>;</w:delText>
        </w:r>
      </w:del>
      <w:r w:rsidRPr="007A0347">
        <w:rPr>
          <w:rFonts w:ascii="Arial" w:hAnsi="Arial" w:cs="Arial"/>
          <w:sz w:val="22"/>
          <w:szCs w:val="22"/>
        </w:rPr>
        <w:t xml:space="preserve"> </w:t>
      </w:r>
    </w:p>
    <w:p w:rsidR="007A0347"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A0347">
        <w:rPr>
          <w:rFonts w:ascii="Arial" w:hAnsi="Arial" w:cs="Arial"/>
          <w:sz w:val="22"/>
          <w:szCs w:val="22"/>
        </w:rPr>
        <w:t>Descumprimento das obrigações pela contratada decorrentes de atos ou fatos praticados pela Administração</w:t>
      </w:r>
      <w:r w:rsidR="00E679AE">
        <w:rPr>
          <w:rFonts w:ascii="Arial" w:hAnsi="Arial" w:cs="Arial"/>
          <w:sz w:val="22"/>
          <w:szCs w:val="22"/>
        </w:rPr>
        <w:t xml:space="preserve"> </w:t>
      </w:r>
      <w:proofErr w:type="gramStart"/>
      <w:r w:rsidR="00E679AE" w:rsidRPr="00E679AE">
        <w:rPr>
          <w:rFonts w:ascii="Arial" w:hAnsi="Arial" w:cs="Arial"/>
          <w:sz w:val="22"/>
          <w:szCs w:val="22"/>
        </w:rPr>
        <w:t>Pública</w:t>
      </w:r>
      <w:ins w:id="80" w:author="Larissa Chianca Silva" w:date="2017-06-29T13:02:00Z">
        <w:r w:rsidR="008B3A57">
          <w:rPr>
            <w:rFonts w:ascii="Arial" w:hAnsi="Arial" w:cs="Arial"/>
            <w:sz w:val="22"/>
            <w:szCs w:val="22"/>
          </w:rPr>
          <w:t>.</w:t>
        </w:r>
      </w:ins>
      <w:proofErr w:type="gramEnd"/>
      <w:del w:id="81" w:author="Larissa Chianca Silva" w:date="2017-06-29T13:02:00Z">
        <w:r w:rsidRPr="007A0347" w:rsidDel="008B3A57">
          <w:rPr>
            <w:rFonts w:ascii="Arial" w:hAnsi="Arial" w:cs="Arial"/>
            <w:sz w:val="22"/>
            <w:szCs w:val="22"/>
          </w:rPr>
          <w:delText>;</w:delText>
        </w:r>
      </w:del>
    </w:p>
    <w:p w:rsidR="008E3896" w:rsidRPr="007A0347"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A0347">
        <w:rPr>
          <w:rFonts w:ascii="Arial" w:hAnsi="Arial" w:cs="Arial"/>
          <w:sz w:val="22"/>
          <w:szCs w:val="22"/>
        </w:rPr>
        <w:t>Atos ilícitos dolosos praticados por servidores da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7A0347">
        <w:rPr>
          <w:rFonts w:ascii="Arial" w:hAnsi="Arial" w:cs="Arial"/>
          <w:sz w:val="22"/>
          <w:szCs w:val="22"/>
        </w:rPr>
        <w:t xml:space="preserve">. </w:t>
      </w:r>
    </w:p>
    <w:p w:rsidR="00764CDF" w:rsidRDefault="008E3896" w:rsidP="00764CDF">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165905">
        <w:rPr>
          <w:rFonts w:ascii="Arial" w:hAnsi="Arial" w:cs="Arial"/>
          <w:sz w:val="22"/>
          <w:szCs w:val="22"/>
        </w:rPr>
        <w:t>Caberá à própria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165905">
        <w:rPr>
          <w:rFonts w:ascii="Arial" w:hAnsi="Arial" w:cs="Arial"/>
          <w:sz w:val="22"/>
          <w:szCs w:val="22"/>
        </w:rPr>
        <w:t xml:space="preserve"> instaurar a isenção da responsabilidade prevista nos subitens 2</w:t>
      </w:r>
      <w:r w:rsidR="000327AE">
        <w:rPr>
          <w:rFonts w:ascii="Arial" w:hAnsi="Arial" w:cs="Arial"/>
          <w:sz w:val="22"/>
          <w:szCs w:val="22"/>
        </w:rPr>
        <w:t>0</w:t>
      </w:r>
      <w:r w:rsidRPr="00165905">
        <w:rPr>
          <w:rFonts w:ascii="Arial" w:hAnsi="Arial" w:cs="Arial"/>
          <w:sz w:val="22"/>
          <w:szCs w:val="22"/>
        </w:rPr>
        <w:t>.5.3 e 2</w:t>
      </w:r>
      <w:r w:rsidR="000327AE">
        <w:rPr>
          <w:rFonts w:ascii="Arial" w:hAnsi="Arial" w:cs="Arial"/>
          <w:sz w:val="22"/>
          <w:szCs w:val="22"/>
        </w:rPr>
        <w:t>0</w:t>
      </w:r>
      <w:r w:rsidRPr="00165905">
        <w:rPr>
          <w:rFonts w:ascii="Arial" w:hAnsi="Arial" w:cs="Arial"/>
          <w:sz w:val="22"/>
          <w:szCs w:val="22"/>
        </w:rPr>
        <w:t>.5.4 do item 2</w:t>
      </w:r>
      <w:r w:rsidR="000327AE">
        <w:rPr>
          <w:rFonts w:ascii="Arial" w:hAnsi="Arial" w:cs="Arial"/>
          <w:sz w:val="22"/>
          <w:szCs w:val="22"/>
        </w:rPr>
        <w:t>0</w:t>
      </w:r>
      <w:r w:rsidRPr="00165905">
        <w:rPr>
          <w:rFonts w:ascii="Arial" w:hAnsi="Arial" w:cs="Arial"/>
          <w:sz w:val="22"/>
          <w:szCs w:val="22"/>
        </w:rPr>
        <w:t>.5, não sendo a entidade garantidora parte no processo instaurado;</w:t>
      </w:r>
    </w:p>
    <w:p w:rsidR="008E3896" w:rsidRPr="00764CDF" w:rsidRDefault="008E3896" w:rsidP="00764CDF">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64CDF">
        <w:rPr>
          <w:rFonts w:ascii="Arial" w:hAnsi="Arial" w:cs="Arial"/>
          <w:sz w:val="22"/>
          <w:szCs w:val="22"/>
        </w:rPr>
        <w:t>Não serão aceitas garantias que incluam isenções de responsabilidade que não previstas no presente item.</w:t>
      </w:r>
    </w:p>
    <w:p w:rsidR="00C47966" w:rsidRPr="00E51526" w:rsidRDefault="00C47966"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E51526">
        <w:rPr>
          <w:rFonts w:ascii="Arial" w:eastAsia="Calibri" w:hAnsi="Arial" w:cs="Arial"/>
          <w:b/>
          <w:sz w:val="22"/>
          <w:szCs w:val="22"/>
          <w:lang w:eastAsia="en-US"/>
        </w:rPr>
        <w:t xml:space="preserve">FISCALIZAÇÃO </w:t>
      </w:r>
    </w:p>
    <w:p w:rsidR="00A31FCC" w:rsidRPr="00E51526"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E51526">
        <w:rPr>
          <w:rFonts w:ascii="Arial" w:hAnsi="Arial" w:cs="Arial"/>
          <w:sz w:val="22"/>
          <w:szCs w:val="22"/>
        </w:rPr>
        <w:t xml:space="preserve">O </w:t>
      </w:r>
      <w:r w:rsidRPr="00E51526">
        <w:rPr>
          <w:rFonts w:ascii="Arial" w:hAnsi="Arial" w:cs="Arial"/>
          <w:b/>
          <w:sz w:val="22"/>
          <w:szCs w:val="22"/>
        </w:rPr>
        <w:t>fiscal do contrato</w:t>
      </w:r>
      <w:r w:rsidRPr="00E51526">
        <w:rPr>
          <w:rFonts w:ascii="Arial" w:hAnsi="Arial" w:cs="Arial"/>
          <w:sz w:val="22"/>
          <w:szCs w:val="22"/>
        </w:rPr>
        <w:t xml:space="preserve"> será nomeado oportunamente, nos termos do art. 67 da Lei Federal nº 8.666, de 21 de junho de 1993</w:t>
      </w:r>
      <w:r w:rsidR="00FD7D8D" w:rsidRPr="00E51526">
        <w:rPr>
          <w:rFonts w:ascii="Arial" w:hAnsi="Arial" w:cs="Arial"/>
          <w:sz w:val="22"/>
          <w:szCs w:val="22"/>
        </w:rPr>
        <w:t>, após a concretização contratual</w:t>
      </w:r>
      <w:r w:rsidRPr="00E51526">
        <w:rPr>
          <w:rFonts w:ascii="Arial" w:hAnsi="Arial" w:cs="Arial"/>
          <w:sz w:val="22"/>
          <w:szCs w:val="22"/>
        </w:rPr>
        <w:t>; com base no art. 13, inciso IX, da Instrução Normativa TCE/TO nº 02/2008, de 07 de maio de 2008</w:t>
      </w:r>
      <w:r w:rsidR="009672AB" w:rsidRPr="00E51526">
        <w:rPr>
          <w:rFonts w:ascii="Arial" w:hAnsi="Arial" w:cs="Arial"/>
          <w:sz w:val="22"/>
          <w:szCs w:val="22"/>
        </w:rPr>
        <w:t xml:space="preserve"> e Instrução Normativa TCE/TO nº 001/2010, de 24 de fevereiro de 2010</w:t>
      </w:r>
      <w:r w:rsidRPr="00E51526">
        <w:rPr>
          <w:rFonts w:ascii="Arial" w:hAnsi="Arial" w:cs="Arial"/>
          <w:sz w:val="22"/>
          <w:szCs w:val="22"/>
        </w:rPr>
        <w:t xml:space="preserve">. </w:t>
      </w:r>
    </w:p>
    <w:p w:rsidR="00C47966" w:rsidRPr="00E51526" w:rsidRDefault="003711C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E51526">
        <w:rPr>
          <w:rFonts w:ascii="Arial" w:hAnsi="Arial" w:cs="Arial"/>
          <w:sz w:val="22"/>
          <w:szCs w:val="22"/>
        </w:rPr>
        <w:lastRenderedPageBreak/>
        <w:t xml:space="preserve">O fiscal de contrato será nomeado oportunamente, nos termos das legislações pertinentes, pela </w:t>
      </w:r>
      <w:r w:rsidR="00846CF2" w:rsidRPr="00E51526">
        <w:rPr>
          <w:rFonts w:ascii="Arial" w:hAnsi="Arial" w:cs="Arial"/>
          <w:sz w:val="22"/>
          <w:szCs w:val="22"/>
        </w:rPr>
        <w:t xml:space="preserve">Secretaria da Saúde do Estado do Tocantins </w:t>
      </w:r>
      <w:r w:rsidRPr="00E51526">
        <w:rPr>
          <w:rFonts w:ascii="Arial" w:hAnsi="Arial" w:cs="Arial"/>
          <w:sz w:val="22"/>
          <w:szCs w:val="22"/>
        </w:rPr>
        <w:t>(</w:t>
      </w:r>
      <w:r w:rsidR="00673DE5" w:rsidRPr="00E51526">
        <w:rPr>
          <w:rFonts w:ascii="Arial" w:hAnsi="Arial" w:cs="Arial"/>
          <w:sz w:val="22"/>
          <w:szCs w:val="22"/>
        </w:rPr>
        <w:t>Decreto nº 5.571, de 27 de janeiro de 2017, Art. 50, §1º</w:t>
      </w:r>
      <w:r w:rsidRPr="00E51526">
        <w:rPr>
          <w:rFonts w:ascii="Arial" w:hAnsi="Arial" w:cs="Arial"/>
          <w:sz w:val="22"/>
          <w:szCs w:val="22"/>
        </w:rPr>
        <w:t>)</w:t>
      </w:r>
      <w:del w:id="82" w:author="Larissa Chianca Silva" w:date="2017-06-29T13:02:00Z">
        <w:r w:rsidRPr="00E51526" w:rsidDel="002B5B4C">
          <w:rPr>
            <w:rFonts w:ascii="Arial" w:hAnsi="Arial" w:cs="Arial"/>
            <w:sz w:val="22"/>
            <w:szCs w:val="22"/>
          </w:rPr>
          <w:delText>;</w:delText>
        </w:r>
      </w:del>
      <w:ins w:id="83" w:author="Larissa Chianca Silva" w:date="2017-06-29T13:02:00Z">
        <w:r w:rsidR="002B5B4C">
          <w:rPr>
            <w:rFonts w:ascii="Arial" w:hAnsi="Arial" w:cs="Arial"/>
            <w:sz w:val="22"/>
            <w:szCs w:val="22"/>
          </w:rPr>
          <w:t>.</w:t>
        </w:r>
      </w:ins>
    </w:p>
    <w:p w:rsidR="003711C6" w:rsidRPr="0052329A" w:rsidRDefault="003711C6"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52329A">
        <w:rPr>
          <w:rFonts w:ascii="Arial" w:hAnsi="Arial" w:cs="Arial"/>
          <w:sz w:val="22"/>
          <w:szCs w:val="22"/>
        </w:rPr>
        <w:t xml:space="preserve">O fiscal de contrato deve ser um profissional da </w:t>
      </w:r>
      <w:r w:rsidR="00846CF2" w:rsidRPr="0052329A">
        <w:rPr>
          <w:rFonts w:ascii="Arial" w:hAnsi="Arial" w:cs="Arial"/>
          <w:sz w:val="22"/>
          <w:szCs w:val="22"/>
        </w:rPr>
        <w:t>Secretaria da Saúde do Estado do Tocantins</w:t>
      </w:r>
      <w:r w:rsidRPr="0052329A">
        <w:rPr>
          <w:rFonts w:ascii="Arial" w:hAnsi="Arial" w:cs="Arial"/>
          <w:sz w:val="22"/>
          <w:szCs w:val="22"/>
        </w:rPr>
        <w:t>, engenheiro ou arquiteto com regulamentação nos devidos conselhos profissionais.</w:t>
      </w:r>
    </w:p>
    <w:p w:rsidR="00C47966" w:rsidRPr="0052329A"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52329A">
        <w:rPr>
          <w:rFonts w:ascii="Arial" w:hAnsi="Arial" w:cs="Arial"/>
          <w:sz w:val="22"/>
          <w:szCs w:val="22"/>
        </w:rPr>
        <w:t xml:space="preserve"> À Fiscalização fica assegurado o direito de:</w:t>
      </w:r>
    </w:p>
    <w:p w:rsidR="00C47966" w:rsidRPr="0052329A" w:rsidRDefault="009672AB"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52329A">
        <w:rPr>
          <w:rFonts w:ascii="Arial" w:hAnsi="Arial" w:cs="Arial"/>
          <w:sz w:val="22"/>
          <w:szCs w:val="22"/>
        </w:rPr>
        <w:t>Solicitar</w:t>
      </w:r>
      <w:r w:rsidR="00C47966" w:rsidRPr="0052329A">
        <w:rPr>
          <w:rFonts w:ascii="Arial" w:hAnsi="Arial" w:cs="Arial"/>
          <w:sz w:val="22"/>
          <w:szCs w:val="22"/>
        </w:rPr>
        <w:t xml:space="preserve"> a imediata retirada do local dos serviços de engenheiros, arquitetos, mestres ou qualquer operário que não corresponda, técnica ou disciplinarmente, às exigências. Isso não deverá implicar em modificações de prazo ou de condições </w:t>
      </w:r>
      <w:proofErr w:type="gramStart"/>
      <w:r w:rsidR="00C47966" w:rsidRPr="0052329A">
        <w:rPr>
          <w:rFonts w:ascii="Arial" w:hAnsi="Arial" w:cs="Arial"/>
          <w:sz w:val="22"/>
          <w:szCs w:val="22"/>
        </w:rPr>
        <w:t>contratuais</w:t>
      </w:r>
      <w:ins w:id="84" w:author="Larissa Chianca Silva" w:date="2017-06-29T13:02:00Z">
        <w:r w:rsidR="002B5B4C">
          <w:rPr>
            <w:rFonts w:ascii="Arial" w:hAnsi="Arial" w:cs="Arial"/>
            <w:sz w:val="22"/>
            <w:szCs w:val="22"/>
          </w:rPr>
          <w:t>.</w:t>
        </w:r>
      </w:ins>
      <w:proofErr w:type="gramEnd"/>
      <w:del w:id="85" w:author="Larissa Chianca Silva" w:date="2017-06-29T13:02:00Z">
        <w:r w:rsidR="00C47966" w:rsidRPr="0052329A" w:rsidDel="002B5B4C">
          <w:rPr>
            <w:rFonts w:ascii="Arial" w:hAnsi="Arial" w:cs="Arial"/>
            <w:sz w:val="22"/>
            <w:szCs w:val="22"/>
          </w:rPr>
          <w:delText>;</w:delText>
        </w:r>
      </w:del>
      <w:r w:rsidR="00C47966" w:rsidRPr="0052329A">
        <w:rPr>
          <w:rFonts w:ascii="Arial" w:hAnsi="Arial" w:cs="Arial"/>
          <w:sz w:val="22"/>
          <w:szCs w:val="22"/>
        </w:rPr>
        <w:t xml:space="preserve"> </w:t>
      </w:r>
    </w:p>
    <w:p w:rsidR="00C47966" w:rsidRPr="0052329A" w:rsidRDefault="009672AB"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52329A">
        <w:rPr>
          <w:rFonts w:ascii="Arial" w:hAnsi="Arial" w:cs="Arial"/>
          <w:sz w:val="22"/>
          <w:szCs w:val="22"/>
        </w:rPr>
        <w:t>Exigir</w:t>
      </w:r>
      <w:r w:rsidR="00C47966" w:rsidRPr="0052329A">
        <w:rPr>
          <w:rFonts w:ascii="Arial" w:hAnsi="Arial" w:cs="Arial"/>
          <w:sz w:val="22"/>
          <w:szCs w:val="22"/>
        </w:rPr>
        <w:t xml:space="preserve"> o cumprimento de todos os itens destas </w:t>
      </w:r>
      <w:proofErr w:type="gramStart"/>
      <w:r w:rsidR="00C47966" w:rsidRPr="0052329A">
        <w:rPr>
          <w:rFonts w:ascii="Arial" w:hAnsi="Arial" w:cs="Arial"/>
          <w:sz w:val="22"/>
          <w:szCs w:val="22"/>
        </w:rPr>
        <w:t>especificações</w:t>
      </w:r>
      <w:ins w:id="86" w:author="Larissa Chianca Silva" w:date="2017-06-29T13:02:00Z">
        <w:r w:rsidR="002B5B4C">
          <w:rPr>
            <w:rFonts w:ascii="Arial" w:hAnsi="Arial" w:cs="Arial"/>
            <w:sz w:val="22"/>
            <w:szCs w:val="22"/>
          </w:rPr>
          <w:t>.</w:t>
        </w:r>
      </w:ins>
      <w:proofErr w:type="gramEnd"/>
      <w:del w:id="87" w:author="Larissa Chianca Silva" w:date="2017-06-29T13:02:00Z">
        <w:r w:rsidR="00C47966" w:rsidRPr="0052329A" w:rsidDel="002B5B4C">
          <w:rPr>
            <w:rFonts w:ascii="Arial" w:hAnsi="Arial" w:cs="Arial"/>
            <w:sz w:val="22"/>
            <w:szCs w:val="22"/>
          </w:rPr>
          <w:delText>;</w:delText>
        </w:r>
      </w:del>
      <w:r w:rsidR="00C47966" w:rsidRPr="0052329A">
        <w:rPr>
          <w:rFonts w:ascii="Arial" w:hAnsi="Arial" w:cs="Arial"/>
          <w:sz w:val="22"/>
          <w:szCs w:val="22"/>
        </w:rPr>
        <w:t xml:space="preserve"> </w:t>
      </w:r>
    </w:p>
    <w:p w:rsidR="00C47966" w:rsidRPr="0052329A" w:rsidRDefault="009672AB"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52329A">
        <w:rPr>
          <w:rFonts w:ascii="Arial" w:hAnsi="Arial" w:cs="Arial"/>
          <w:sz w:val="22"/>
          <w:szCs w:val="22"/>
        </w:rPr>
        <w:t>Rejeitar</w:t>
      </w:r>
      <w:r w:rsidR="00C47966" w:rsidRPr="0052329A">
        <w:rPr>
          <w:rFonts w:ascii="Arial" w:hAnsi="Arial" w:cs="Arial"/>
          <w:sz w:val="22"/>
          <w:szCs w:val="22"/>
        </w:rPr>
        <w:t xml:space="preserve"> todo e qualquer material de má qualidade ou não especificado e estipular o prazo para sua retirada da obra.</w:t>
      </w:r>
    </w:p>
    <w:p w:rsidR="00C47966" w:rsidRPr="002615A7"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2615A7">
        <w:rPr>
          <w:rFonts w:ascii="Arial" w:hAnsi="Arial" w:cs="Arial"/>
          <w:sz w:val="22"/>
          <w:szCs w:val="22"/>
        </w:rPr>
        <w:t xml:space="preserve">A presença da fiscalização na obra não diminuirá a responsabilidade da empresa </w:t>
      </w:r>
      <w:proofErr w:type="gramStart"/>
      <w:r w:rsidR="009672AB" w:rsidRPr="002615A7">
        <w:rPr>
          <w:rFonts w:ascii="Arial" w:hAnsi="Arial" w:cs="Arial"/>
          <w:sz w:val="22"/>
          <w:szCs w:val="22"/>
        </w:rPr>
        <w:t>CONTRATADA</w:t>
      </w:r>
      <w:ins w:id="88" w:author="Larissa Chianca Silva" w:date="2017-06-29T13:02:00Z">
        <w:r w:rsidR="002B5B4C">
          <w:rPr>
            <w:rFonts w:ascii="Arial" w:hAnsi="Arial" w:cs="Arial"/>
            <w:sz w:val="22"/>
            <w:szCs w:val="22"/>
          </w:rPr>
          <w:t>.</w:t>
        </w:r>
      </w:ins>
      <w:proofErr w:type="gramEnd"/>
      <w:del w:id="89" w:author="Larissa Chianca Silva" w:date="2017-06-29T13:02:00Z">
        <w:r w:rsidRPr="002615A7" w:rsidDel="002B5B4C">
          <w:rPr>
            <w:rFonts w:ascii="Arial" w:hAnsi="Arial" w:cs="Arial"/>
            <w:sz w:val="22"/>
            <w:szCs w:val="22"/>
          </w:rPr>
          <w:delText>;</w:delText>
        </w:r>
      </w:del>
      <w:r w:rsidRPr="002615A7">
        <w:rPr>
          <w:rFonts w:ascii="Arial" w:hAnsi="Arial" w:cs="Arial"/>
          <w:sz w:val="22"/>
          <w:szCs w:val="22"/>
        </w:rPr>
        <w:t xml:space="preserve"> </w:t>
      </w:r>
    </w:p>
    <w:p w:rsidR="00C47966" w:rsidRPr="002615A7"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2615A7">
        <w:rPr>
          <w:rFonts w:ascii="Arial" w:hAnsi="Arial" w:cs="Arial"/>
          <w:sz w:val="22"/>
          <w:szCs w:val="22"/>
        </w:rPr>
        <w:t xml:space="preserve">A empresa </w:t>
      </w:r>
      <w:r w:rsidR="009672AB" w:rsidRPr="002615A7">
        <w:rPr>
          <w:rFonts w:ascii="Arial" w:hAnsi="Arial" w:cs="Arial"/>
          <w:sz w:val="22"/>
          <w:szCs w:val="22"/>
        </w:rPr>
        <w:t xml:space="preserve">CONTRATADA </w:t>
      </w:r>
      <w:r w:rsidRPr="002615A7">
        <w:rPr>
          <w:rFonts w:ascii="Arial" w:hAnsi="Arial" w:cs="Arial"/>
          <w:sz w:val="22"/>
          <w:szCs w:val="22"/>
        </w:rPr>
        <w:t>será obrigada a facilitar à fiscalização o acesso aos materiais e serviços em execução, facultando à mesma a inspeção de todas as dependências do canteiro onde se encontram estocados os materiais, equipamentos e documentação</w:t>
      </w:r>
      <w:del w:id="90" w:author="Larissa Chianca Silva" w:date="2017-06-29T13:02:00Z">
        <w:r w:rsidRPr="002615A7" w:rsidDel="002B5B4C">
          <w:rPr>
            <w:rFonts w:ascii="Arial" w:hAnsi="Arial" w:cs="Arial"/>
            <w:sz w:val="22"/>
            <w:szCs w:val="22"/>
          </w:rPr>
          <w:delText>;</w:delText>
        </w:r>
      </w:del>
      <w:ins w:id="91" w:author="Larissa Chianca Silva" w:date="2017-06-29T13:02:00Z">
        <w:r w:rsidR="002B5B4C">
          <w:rPr>
            <w:rFonts w:ascii="Arial" w:hAnsi="Arial" w:cs="Arial"/>
            <w:sz w:val="22"/>
            <w:szCs w:val="22"/>
          </w:rPr>
          <w:t>.</w:t>
        </w:r>
      </w:ins>
      <w:r w:rsidRPr="002615A7">
        <w:rPr>
          <w:rFonts w:ascii="Arial" w:hAnsi="Arial" w:cs="Arial"/>
          <w:sz w:val="22"/>
          <w:szCs w:val="22"/>
        </w:rPr>
        <w:t xml:space="preserve"> </w:t>
      </w:r>
    </w:p>
    <w:p w:rsidR="00C47966" w:rsidRPr="002615A7"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2615A7">
        <w:rPr>
          <w:rFonts w:ascii="Arial" w:hAnsi="Arial" w:cs="Arial"/>
          <w:sz w:val="22"/>
          <w:szCs w:val="22"/>
        </w:rPr>
        <w:t>À fiscalização caberá, ainda:</w:t>
      </w:r>
    </w:p>
    <w:p w:rsidR="00C47966" w:rsidRPr="002615A7" w:rsidRDefault="00C47966"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2615A7">
        <w:rPr>
          <w:rFonts w:ascii="Arial" w:hAnsi="Arial" w:cs="Arial"/>
          <w:sz w:val="22"/>
          <w:szCs w:val="22"/>
        </w:rPr>
        <w:t xml:space="preserve">Esclarecer ou solucionar incoerências, falhas e omissões eventualmente constatadas no </w:t>
      </w:r>
      <w:r w:rsidR="00C67DC6" w:rsidRPr="002615A7">
        <w:rPr>
          <w:rFonts w:ascii="Arial" w:hAnsi="Arial" w:cs="Arial"/>
          <w:sz w:val="22"/>
          <w:szCs w:val="22"/>
        </w:rPr>
        <w:t>Projeto Básic</w:t>
      </w:r>
      <w:r w:rsidRPr="002615A7">
        <w:rPr>
          <w:rFonts w:ascii="Arial" w:hAnsi="Arial" w:cs="Arial"/>
          <w:sz w:val="22"/>
          <w:szCs w:val="22"/>
        </w:rPr>
        <w:t>o</w:t>
      </w:r>
      <w:del w:id="92" w:author="Larissa Chianca Silva" w:date="2017-06-29T13:02:00Z">
        <w:r w:rsidRPr="002615A7" w:rsidDel="002B5B4C">
          <w:rPr>
            <w:rFonts w:ascii="Arial" w:hAnsi="Arial" w:cs="Arial"/>
            <w:sz w:val="22"/>
            <w:szCs w:val="22"/>
          </w:rPr>
          <w:delText>;</w:delText>
        </w:r>
      </w:del>
      <w:ins w:id="93" w:author="Larissa Chianca Silva" w:date="2017-06-29T13:02:00Z">
        <w:r w:rsidR="002B5B4C">
          <w:rPr>
            <w:rFonts w:ascii="Arial" w:hAnsi="Arial" w:cs="Arial"/>
            <w:sz w:val="22"/>
            <w:szCs w:val="22"/>
          </w:rPr>
          <w:t>.</w:t>
        </w:r>
      </w:ins>
    </w:p>
    <w:p w:rsidR="00283346" w:rsidRPr="002615A7" w:rsidRDefault="00C47966"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2615A7">
        <w:rPr>
          <w:rFonts w:ascii="Arial" w:hAnsi="Arial" w:cs="Arial"/>
          <w:sz w:val="22"/>
          <w:szCs w:val="22"/>
        </w:rPr>
        <w:t>Aprovar materiais, de qualidade equivalente ou superior, propostos pelo contratado, avaliando o atendimento à composição, qualidade, garantia e desempenho requerido</w:t>
      </w:r>
      <w:r w:rsidR="00155478" w:rsidRPr="002615A7">
        <w:rPr>
          <w:rFonts w:ascii="Arial" w:hAnsi="Arial" w:cs="Arial"/>
          <w:sz w:val="22"/>
          <w:szCs w:val="22"/>
        </w:rPr>
        <w:t>s pelas especificaçõestécnicas</w:t>
      </w:r>
      <w:r w:rsidR="00550128" w:rsidRPr="002615A7">
        <w:rPr>
          <w:rFonts w:ascii="Arial" w:hAnsi="Arial" w:cs="Arial"/>
          <w:sz w:val="22"/>
          <w:szCs w:val="22"/>
        </w:rPr>
        <w:t>.</w:t>
      </w:r>
    </w:p>
    <w:p w:rsidR="00035339" w:rsidRPr="00AE147A" w:rsidRDefault="00466F08"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E147A">
        <w:rPr>
          <w:rFonts w:ascii="Arial" w:eastAsia="Calibri" w:hAnsi="Arial" w:cs="Arial"/>
          <w:b/>
          <w:sz w:val="22"/>
          <w:szCs w:val="22"/>
          <w:lang w:eastAsia="en-US"/>
        </w:rPr>
        <w:t>MEDIÇÃO</w:t>
      </w:r>
    </w:p>
    <w:p w:rsidR="009672AB" w:rsidRPr="00AE147A" w:rsidRDefault="009672AB" w:rsidP="003F0264">
      <w:pPr>
        <w:pStyle w:val="PargrafodaLista"/>
        <w:numPr>
          <w:ilvl w:val="0"/>
          <w:numId w:val="11"/>
        </w:numPr>
        <w:spacing w:after="160" w:line="276" w:lineRule="auto"/>
        <w:jc w:val="both"/>
        <w:rPr>
          <w:rFonts w:ascii="Arial" w:hAnsi="Arial" w:cs="Arial"/>
          <w:vanish/>
          <w:sz w:val="22"/>
          <w:szCs w:val="22"/>
        </w:rPr>
      </w:pPr>
    </w:p>
    <w:p w:rsidR="00E20A7B" w:rsidRPr="00E20A7B" w:rsidRDefault="00E20A7B" w:rsidP="00E20A7B">
      <w:pPr>
        <w:pStyle w:val="PargrafodaLista"/>
        <w:numPr>
          <w:ilvl w:val="1"/>
          <w:numId w:val="1"/>
        </w:numPr>
        <w:ind w:left="567" w:hanging="567"/>
        <w:jc w:val="both"/>
        <w:rPr>
          <w:rFonts w:ascii="Arial" w:hAnsi="Arial" w:cs="Arial"/>
          <w:sz w:val="22"/>
          <w:szCs w:val="22"/>
        </w:rPr>
      </w:pPr>
      <w:r w:rsidRPr="00E20A7B">
        <w:rPr>
          <w:rFonts w:ascii="Arial" w:hAnsi="Arial" w:cs="Arial"/>
          <w:sz w:val="22"/>
          <w:szCs w:val="22"/>
        </w:rPr>
        <w:t>As medições serão em função das quantidades efetivamente executadas na obra e seus respectivos preços unitários, de acordo com a IN nº 02/2008 e Acórdão nº 2012/2009 do TCU.</w:t>
      </w:r>
    </w:p>
    <w:p w:rsidR="00466F08" w:rsidRPr="00AE147A" w:rsidRDefault="00466F0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medição dos serviços será realizada mensalmente, a crité</w:t>
      </w:r>
      <w:r w:rsidR="000958E8" w:rsidRPr="00AE147A">
        <w:rPr>
          <w:rFonts w:ascii="Arial" w:hAnsi="Arial" w:cs="Arial"/>
          <w:sz w:val="22"/>
          <w:szCs w:val="22"/>
        </w:rPr>
        <w:t>rio da Administração</w:t>
      </w:r>
      <w:r w:rsidR="00843DD6">
        <w:rPr>
          <w:rFonts w:ascii="Arial" w:hAnsi="Arial" w:cs="Arial"/>
          <w:sz w:val="22"/>
          <w:szCs w:val="22"/>
        </w:rPr>
        <w:t xml:space="preserve"> </w:t>
      </w:r>
      <w:r w:rsidR="00843DD6" w:rsidRPr="00E679AE">
        <w:rPr>
          <w:rFonts w:ascii="Arial" w:hAnsi="Arial" w:cs="Arial"/>
          <w:sz w:val="22"/>
          <w:szCs w:val="22"/>
        </w:rPr>
        <w:t>Pública</w:t>
      </w:r>
      <w:ins w:id="94" w:author="Larissa Chianca Silva" w:date="2017-06-29T13:06:00Z">
        <w:r w:rsidR="001951C9">
          <w:rPr>
            <w:rFonts w:ascii="Arial" w:hAnsi="Arial" w:cs="Arial"/>
            <w:sz w:val="22"/>
            <w:szCs w:val="22"/>
          </w:rPr>
          <w:t>,</w:t>
        </w:r>
      </w:ins>
      <w:r w:rsidR="000958E8" w:rsidRPr="00AE147A">
        <w:rPr>
          <w:rFonts w:ascii="Arial" w:hAnsi="Arial" w:cs="Arial"/>
          <w:sz w:val="22"/>
          <w:szCs w:val="22"/>
        </w:rPr>
        <w:t xml:space="preserve"> com base nas planilhas e</w:t>
      </w:r>
      <w:r w:rsidRPr="00AE147A">
        <w:rPr>
          <w:rFonts w:ascii="Arial" w:hAnsi="Arial" w:cs="Arial"/>
          <w:sz w:val="22"/>
          <w:szCs w:val="22"/>
        </w:rPr>
        <w:t xml:space="preserve"> cronograma aprovado, considerando a fabricação e os serviços efetivamente executados e aprovados pela FISCALIZAÇÃO, tomando por base as especificações técnicas e os desenhos de projeto. </w:t>
      </w:r>
    </w:p>
    <w:p w:rsidR="007012E8" w:rsidRPr="00AE147A" w:rsidRDefault="00FD1482"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lastRenderedPageBreak/>
        <w:t>Perdas, sobras, quebras de unidades, ineficiência de mão-de-obra e outros deverão ser considerados na composição de custos unitários, não sendo, em hipótese alguma, considerados na medição.</w:t>
      </w:r>
    </w:p>
    <w:p w:rsidR="00FD1482" w:rsidRPr="00AE147A" w:rsidRDefault="00FD1482"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Aprovada a medição pela fiscalização, poderá o Contratado emitir e apresentar a respectiva nota fiscal, devidamente acompanhada dos demais documentos pertinentes, relacionados no Inciso V desta cláusula, a fim de que o Contratante possa efetuar o pagamento.</w:t>
      </w:r>
    </w:p>
    <w:p w:rsidR="00035339" w:rsidRPr="00AE147A" w:rsidRDefault="00466F0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contratada deverá apresentar o pedido de medição formalmente, respeitando os prazos pré-estabelecidos no cronograma físico</w:t>
      </w:r>
      <w:ins w:id="95" w:author="Larissa Chianca Silva" w:date="2017-06-29T13:07:00Z">
        <w:r w:rsidR="001951C9">
          <w:rPr>
            <w:rFonts w:ascii="Arial" w:hAnsi="Arial" w:cs="Arial"/>
            <w:sz w:val="22"/>
            <w:szCs w:val="22"/>
          </w:rPr>
          <w:t>-financeiro</w:t>
        </w:r>
      </w:ins>
      <w:r w:rsidRPr="00AE147A">
        <w:rPr>
          <w:rFonts w:ascii="Arial" w:hAnsi="Arial" w:cs="Arial"/>
          <w:sz w:val="22"/>
          <w:szCs w:val="22"/>
        </w:rPr>
        <w:t>.</w:t>
      </w:r>
    </w:p>
    <w:p w:rsidR="00035339" w:rsidRPr="00AE147A" w:rsidRDefault="00466F08"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E147A">
        <w:rPr>
          <w:rFonts w:ascii="Arial" w:eastAsia="Calibri" w:hAnsi="Arial" w:cs="Arial"/>
          <w:b/>
          <w:sz w:val="22"/>
          <w:szCs w:val="22"/>
          <w:lang w:eastAsia="en-US"/>
        </w:rPr>
        <w:t>FORMA DE PAGAMENTO</w:t>
      </w:r>
    </w:p>
    <w:p w:rsidR="002E444A" w:rsidRPr="00AE147A" w:rsidRDefault="002E444A" w:rsidP="003F0264">
      <w:pPr>
        <w:pStyle w:val="PargrafodaLista"/>
        <w:numPr>
          <w:ilvl w:val="0"/>
          <w:numId w:val="11"/>
        </w:numPr>
        <w:spacing w:before="240" w:after="160" w:line="276" w:lineRule="auto"/>
        <w:jc w:val="both"/>
        <w:rPr>
          <w:rFonts w:ascii="Arial" w:hAnsi="Arial" w:cs="Arial"/>
          <w:vanish/>
          <w:sz w:val="22"/>
          <w:szCs w:val="22"/>
        </w:rPr>
      </w:pPr>
    </w:p>
    <w:p w:rsidR="0070565B" w:rsidRPr="0070565B" w:rsidRDefault="0070565B" w:rsidP="0070565B">
      <w:pPr>
        <w:pStyle w:val="PargrafodaLista"/>
        <w:numPr>
          <w:ilvl w:val="1"/>
          <w:numId w:val="1"/>
        </w:numPr>
        <w:ind w:left="567" w:hanging="567"/>
        <w:jc w:val="both"/>
        <w:rPr>
          <w:rFonts w:ascii="Arial" w:hAnsi="Arial" w:cs="Arial"/>
          <w:sz w:val="22"/>
          <w:szCs w:val="22"/>
        </w:rPr>
      </w:pPr>
      <w:r w:rsidRPr="0070565B">
        <w:rPr>
          <w:rFonts w:ascii="Arial" w:hAnsi="Arial" w:cs="Arial"/>
          <w:sz w:val="22"/>
          <w:szCs w:val="22"/>
        </w:rPr>
        <w:t xml:space="preserve">O pagamento será efetuado a critério da Administração </w:t>
      </w:r>
      <w:r w:rsidR="00DC72DF" w:rsidRPr="0070565B">
        <w:rPr>
          <w:rFonts w:ascii="Arial" w:hAnsi="Arial" w:cs="Arial"/>
          <w:sz w:val="22"/>
          <w:szCs w:val="22"/>
        </w:rPr>
        <w:t>Pública</w:t>
      </w:r>
      <w:r w:rsidRPr="0070565B">
        <w:rPr>
          <w:rFonts w:ascii="Arial" w:hAnsi="Arial" w:cs="Arial"/>
          <w:sz w:val="22"/>
          <w:szCs w:val="22"/>
        </w:rPr>
        <w:t>, por meio de depósito bancário em conta corrente da contratada, conforme Lei nº 8.666/1993, a partir da apresentação da Nota Fiscal com base na medição feita pela Secretaria da Saúde do Estado do Tocantins, após solicitação da Contratada.</w:t>
      </w:r>
    </w:p>
    <w:p w:rsidR="00C9616F" w:rsidRPr="00AE147A" w:rsidRDefault="00633914"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 xml:space="preserve">A contratada deverá ainda entregar as certidões de regularidade fiscal e trabalhistas, devidamente atualizadas, sempre que solicitadas pela </w:t>
      </w:r>
      <w:del w:id="96" w:author="Larissa Chianca Silva" w:date="2017-06-29T13:17:00Z">
        <w:r w:rsidR="006825B1" w:rsidRPr="00AE147A" w:rsidDel="006825B1">
          <w:rPr>
            <w:rFonts w:ascii="Arial" w:hAnsi="Arial" w:cs="Arial"/>
            <w:sz w:val="22"/>
            <w:szCs w:val="22"/>
          </w:rPr>
          <w:delText>Administração</w:delText>
        </w:r>
        <w:r w:rsidR="006825B1" w:rsidDel="006825B1">
          <w:rPr>
            <w:rFonts w:ascii="Arial" w:hAnsi="Arial" w:cs="Arial"/>
            <w:sz w:val="22"/>
            <w:szCs w:val="22"/>
          </w:rPr>
          <w:delText xml:space="preserve"> P</w:delText>
        </w:r>
        <w:r w:rsidR="006825B1" w:rsidRPr="00E679AE" w:rsidDel="006825B1">
          <w:rPr>
            <w:rFonts w:ascii="Arial" w:hAnsi="Arial" w:cs="Arial"/>
            <w:sz w:val="22"/>
            <w:szCs w:val="22"/>
          </w:rPr>
          <w:delText>ública</w:delText>
        </w:r>
        <w:r w:rsidR="006825B1" w:rsidRPr="00AE147A" w:rsidDel="006825B1">
          <w:rPr>
            <w:rFonts w:ascii="Arial" w:hAnsi="Arial" w:cs="Arial"/>
            <w:sz w:val="22"/>
            <w:szCs w:val="22"/>
          </w:rPr>
          <w:delText>.</w:delText>
        </w:r>
      </w:del>
      <w:ins w:id="97" w:author="Larissa Chianca Silva" w:date="2017-06-29T13:17:00Z">
        <w:r w:rsidR="006825B1" w:rsidRPr="00AE147A">
          <w:rPr>
            <w:rFonts w:ascii="Arial" w:hAnsi="Arial" w:cs="Arial"/>
            <w:sz w:val="22"/>
            <w:szCs w:val="22"/>
          </w:rPr>
          <w:t xml:space="preserve">Administração Pública. </w:t>
        </w:r>
      </w:ins>
      <w:del w:id="98" w:author="Larissa Chianca Silva" w:date="2017-06-29T13:16:00Z">
        <w:r w:rsidRPr="00AE147A" w:rsidDel="006825B1">
          <w:rPr>
            <w:rFonts w:ascii="Arial" w:hAnsi="Arial" w:cs="Arial"/>
            <w:sz w:val="22"/>
            <w:szCs w:val="22"/>
          </w:rPr>
          <w:delText xml:space="preserve"> </w:delText>
        </w:r>
      </w:del>
    </w:p>
    <w:p w:rsidR="00035339" w:rsidRPr="00AE147A" w:rsidRDefault="00633914"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Nota Fiscal deverá</w:t>
      </w:r>
      <w:r w:rsidR="00B05A5F" w:rsidRPr="00AE147A">
        <w:rPr>
          <w:rFonts w:ascii="Arial" w:hAnsi="Arial" w:cs="Arial"/>
          <w:sz w:val="22"/>
          <w:szCs w:val="22"/>
        </w:rPr>
        <w:t xml:space="preserve"> estar devidamente atestada pela </w:t>
      </w:r>
      <w:r w:rsidR="000A3358" w:rsidRPr="00AE147A">
        <w:rPr>
          <w:rFonts w:ascii="Arial" w:hAnsi="Arial" w:cs="Arial"/>
          <w:sz w:val="22"/>
          <w:szCs w:val="22"/>
        </w:rPr>
        <w:t xml:space="preserve">fiscalização e pela </w:t>
      </w:r>
      <w:r w:rsidR="00162A72" w:rsidRPr="00AE147A">
        <w:rPr>
          <w:rFonts w:ascii="Arial" w:hAnsi="Arial" w:cs="Arial"/>
          <w:sz w:val="22"/>
          <w:szCs w:val="22"/>
        </w:rPr>
        <w:t>Secretaria da Saúde do Estado do Tocantins</w:t>
      </w:r>
      <w:r w:rsidRPr="00AE147A">
        <w:rPr>
          <w:rFonts w:ascii="Arial" w:hAnsi="Arial" w:cs="Arial"/>
          <w:sz w:val="22"/>
          <w:szCs w:val="22"/>
        </w:rPr>
        <w:t>.</w:t>
      </w:r>
    </w:p>
    <w:p w:rsidR="00C97A48" w:rsidRPr="00AE147A" w:rsidRDefault="00C97A48"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E147A">
        <w:rPr>
          <w:rFonts w:ascii="Arial" w:eastAsia="Calibri" w:hAnsi="Arial" w:cs="Arial"/>
          <w:b/>
          <w:sz w:val="22"/>
          <w:szCs w:val="22"/>
          <w:lang w:eastAsia="en-US"/>
        </w:rPr>
        <w:t xml:space="preserve">RECEBIMENTO DA OBRA </w:t>
      </w:r>
    </w:p>
    <w:p w:rsidR="002E444A" w:rsidRPr="00AE147A" w:rsidRDefault="002E444A" w:rsidP="003F0264">
      <w:pPr>
        <w:pStyle w:val="PargrafodaLista"/>
        <w:numPr>
          <w:ilvl w:val="0"/>
          <w:numId w:val="11"/>
        </w:numPr>
        <w:spacing w:after="160" w:line="276" w:lineRule="auto"/>
        <w:jc w:val="both"/>
        <w:rPr>
          <w:rFonts w:ascii="Arial" w:hAnsi="Arial" w:cs="Arial"/>
          <w:vanish/>
          <w:sz w:val="22"/>
          <w:szCs w:val="22"/>
        </w:rPr>
      </w:pPr>
    </w:p>
    <w:p w:rsidR="009D5DD7" w:rsidRPr="00AE147A" w:rsidRDefault="009D5DD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Em conformidade com o artigo 73 da Lei Federal nº 8666/1</w:t>
      </w:r>
      <w:ins w:id="99" w:author="Larissa Chianca Silva" w:date="2017-06-29T13:21:00Z">
        <w:r w:rsidR="00AD699C">
          <w:rPr>
            <w:rFonts w:ascii="Arial" w:hAnsi="Arial" w:cs="Arial"/>
            <w:sz w:val="22"/>
            <w:szCs w:val="22"/>
          </w:rPr>
          <w:t>.</w:t>
        </w:r>
      </w:ins>
      <w:r w:rsidRPr="00AE147A">
        <w:rPr>
          <w:rFonts w:ascii="Arial" w:hAnsi="Arial" w:cs="Arial"/>
          <w:sz w:val="22"/>
          <w:szCs w:val="22"/>
        </w:rPr>
        <w:t xml:space="preserve">993 o objeto será recebido da seguinte forma: </w:t>
      </w:r>
    </w:p>
    <w:p w:rsidR="009D5DD7" w:rsidRPr="00AE147A" w:rsidRDefault="009D5DD7"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AE147A">
        <w:rPr>
          <w:rFonts w:ascii="Arial" w:hAnsi="Arial" w:cs="Arial"/>
          <w:sz w:val="22"/>
          <w:szCs w:val="22"/>
        </w:rPr>
        <w:t xml:space="preserve">PROVISORIAMENTE, pelo responsável por seu acompanhamento e fiscalização, mediante termo circunstanciado, assinado pelas partes em até 15(quinze) dias da comunicação escrita da Contratada. </w:t>
      </w:r>
    </w:p>
    <w:p w:rsidR="009D5DD7" w:rsidRPr="00AE147A" w:rsidRDefault="009D5DD7"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AE147A">
        <w:rPr>
          <w:rFonts w:ascii="Arial" w:hAnsi="Arial" w:cs="Arial"/>
          <w:sz w:val="22"/>
          <w:szCs w:val="22"/>
        </w:rPr>
        <w:t xml:space="preserve">DEFINITIVAMENTE, pela comissão designada, oportunamente pelo Secretário da </w:t>
      </w:r>
      <w:r w:rsidR="00672AFB" w:rsidRPr="00AE147A">
        <w:rPr>
          <w:rFonts w:ascii="Arial" w:hAnsi="Arial" w:cs="Arial"/>
          <w:sz w:val="22"/>
          <w:szCs w:val="22"/>
        </w:rPr>
        <w:t>Sa</w:t>
      </w:r>
      <w:r w:rsidR="00C94C85" w:rsidRPr="00AE147A">
        <w:rPr>
          <w:rFonts w:ascii="Arial" w:hAnsi="Arial" w:cs="Arial"/>
          <w:sz w:val="22"/>
          <w:szCs w:val="22"/>
        </w:rPr>
        <w:t>úde</w:t>
      </w:r>
      <w:r w:rsidRPr="00AE147A">
        <w:rPr>
          <w:rFonts w:ascii="Arial" w:hAnsi="Arial" w:cs="Arial"/>
          <w:sz w:val="22"/>
          <w:szCs w:val="22"/>
        </w:rPr>
        <w:t xml:space="preserve">, mediante termo circunstanciado, assinado pelas partes, após o decurso do prazo de observação, ou vistoria que comprove a adequação do objeto aos termos contratuais, observando o disposto no art. 69 da referida lei. </w:t>
      </w:r>
    </w:p>
    <w:p w:rsidR="009D5DD7" w:rsidRPr="00AE147A" w:rsidRDefault="009D5DD7" w:rsidP="002D1AE0">
      <w:pPr>
        <w:pStyle w:val="PargrafodaLista"/>
        <w:numPr>
          <w:ilvl w:val="3"/>
          <w:numId w:val="1"/>
        </w:numPr>
        <w:tabs>
          <w:tab w:val="left" w:pos="567"/>
        </w:tabs>
        <w:spacing w:before="200" w:after="160" w:line="276" w:lineRule="auto"/>
        <w:ind w:left="1985" w:hanging="850"/>
        <w:jc w:val="both"/>
        <w:rPr>
          <w:rFonts w:ascii="Arial" w:hAnsi="Arial" w:cs="Arial"/>
          <w:sz w:val="22"/>
          <w:szCs w:val="22"/>
        </w:rPr>
      </w:pPr>
      <w:r w:rsidRPr="00AE147A">
        <w:rPr>
          <w:rFonts w:ascii="Arial" w:hAnsi="Arial" w:cs="Arial"/>
          <w:sz w:val="22"/>
          <w:szCs w:val="22"/>
        </w:rPr>
        <w:t xml:space="preserve">O prazo não poderá ser superior a 90 (noventa) dias, salvo em casos excepcionais devidamente justificados e previsto no </w:t>
      </w:r>
      <w:proofErr w:type="gramStart"/>
      <w:r w:rsidRPr="00AE147A">
        <w:rPr>
          <w:rFonts w:ascii="Arial" w:hAnsi="Arial" w:cs="Arial"/>
          <w:sz w:val="22"/>
          <w:szCs w:val="22"/>
        </w:rPr>
        <w:t>edital.</w:t>
      </w:r>
      <w:proofErr w:type="gramEnd"/>
      <w:del w:id="100" w:author="Larissa Chianca Silva" w:date="2017-06-29T13:30:00Z">
        <w:r w:rsidRPr="00AE147A" w:rsidDel="0094637D">
          <w:rPr>
            <w:rFonts w:ascii="Arial" w:hAnsi="Arial" w:cs="Arial"/>
            <w:sz w:val="22"/>
            <w:szCs w:val="22"/>
          </w:rPr>
          <w:delText xml:space="preserve"> </w:delText>
        </w:r>
      </w:del>
    </w:p>
    <w:p w:rsidR="009D5DD7" w:rsidRPr="00AE147A" w:rsidRDefault="009D5DD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Na hipótese de o termo circunstanciado, ou a verificação a que se refere este artigo não serem, respectivamente, lavrado ou procedido dentro dos prazos fixados, reputar-se-ão como realizados, desde que comunicados à administração</w:t>
      </w:r>
      <w:r w:rsidR="00843DD6">
        <w:rPr>
          <w:rFonts w:ascii="Arial" w:hAnsi="Arial" w:cs="Arial"/>
          <w:sz w:val="22"/>
          <w:szCs w:val="22"/>
        </w:rPr>
        <w:t xml:space="preserve"> p</w:t>
      </w:r>
      <w:r w:rsidR="00843DD6" w:rsidRPr="00E679AE">
        <w:rPr>
          <w:rFonts w:ascii="Arial" w:hAnsi="Arial" w:cs="Arial"/>
          <w:sz w:val="22"/>
          <w:szCs w:val="22"/>
        </w:rPr>
        <w:t>ública</w:t>
      </w:r>
      <w:r w:rsidRPr="00AE147A">
        <w:rPr>
          <w:rFonts w:ascii="Arial" w:hAnsi="Arial" w:cs="Arial"/>
          <w:sz w:val="22"/>
          <w:szCs w:val="22"/>
        </w:rPr>
        <w:t xml:space="preserve"> nos 15 (quinze) dias anteriores à exaustão dos </w:t>
      </w:r>
      <w:del w:id="101" w:author="Larissa Chianca Silva" w:date="2017-06-29T13:30:00Z">
        <w:r w:rsidRPr="00AE147A" w:rsidDel="0094637D">
          <w:rPr>
            <w:rFonts w:ascii="Arial" w:hAnsi="Arial" w:cs="Arial"/>
            <w:sz w:val="22"/>
            <w:szCs w:val="22"/>
          </w:rPr>
          <w:delText>mesmos.</w:delText>
        </w:r>
      </w:del>
      <w:ins w:id="102" w:author="Larissa Chianca Silva" w:date="2017-06-29T13:30:00Z">
        <w:r w:rsidR="0094637D" w:rsidRPr="00AE147A">
          <w:rPr>
            <w:rFonts w:ascii="Arial" w:hAnsi="Arial" w:cs="Arial"/>
            <w:sz w:val="22"/>
            <w:szCs w:val="22"/>
          </w:rPr>
          <w:t xml:space="preserve">mesmos. </w:t>
        </w:r>
      </w:ins>
      <w:del w:id="103" w:author="Larissa Chianca Silva" w:date="2017-06-29T13:30:00Z">
        <w:r w:rsidRPr="00AE147A" w:rsidDel="0094637D">
          <w:rPr>
            <w:rFonts w:ascii="Arial" w:hAnsi="Arial" w:cs="Arial"/>
            <w:sz w:val="22"/>
            <w:szCs w:val="22"/>
          </w:rPr>
          <w:delText xml:space="preserve"> </w:delText>
        </w:r>
      </w:del>
    </w:p>
    <w:p w:rsidR="00283346" w:rsidRPr="00AE147A" w:rsidRDefault="009D5DD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 xml:space="preserve">O recebimento provisório ou definitivo não exclui a responsabilidade civil pela solidez e segurança da obra ou do serviço, nem ético-profissional pela perfeita execução do </w:t>
      </w:r>
      <w:r w:rsidRPr="00AE147A">
        <w:rPr>
          <w:rFonts w:ascii="Arial" w:hAnsi="Arial" w:cs="Arial"/>
          <w:sz w:val="22"/>
          <w:szCs w:val="22"/>
        </w:rPr>
        <w:lastRenderedPageBreak/>
        <w:t xml:space="preserve">Contrato, dentro dos limites estabelecidos pela lei ou pelo Contrato, nos termos do art. 73, § 2°, da Lei Federal n° 8.666/1993. </w:t>
      </w:r>
    </w:p>
    <w:p w:rsidR="00C97A48" w:rsidRPr="00AE147A" w:rsidRDefault="00C97A4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Apresentar, ao término dos serviços, antes da sua aceitaç</w:t>
      </w:r>
      <w:r w:rsidR="00147961" w:rsidRPr="00AE147A">
        <w:rPr>
          <w:rFonts w:ascii="Arial" w:hAnsi="Arial" w:cs="Arial"/>
          <w:sz w:val="22"/>
          <w:szCs w:val="22"/>
        </w:rPr>
        <w:t xml:space="preserve">ão definitiva pela Secretaria </w:t>
      </w:r>
      <w:r w:rsidR="0030545D" w:rsidRPr="00AE147A">
        <w:rPr>
          <w:rFonts w:ascii="Arial" w:hAnsi="Arial" w:cs="Arial"/>
          <w:sz w:val="22"/>
          <w:szCs w:val="22"/>
        </w:rPr>
        <w:t xml:space="preserve">da Saúde </w:t>
      </w:r>
      <w:r w:rsidR="00147961" w:rsidRPr="00AE147A">
        <w:rPr>
          <w:rFonts w:ascii="Arial" w:hAnsi="Arial" w:cs="Arial"/>
          <w:sz w:val="22"/>
          <w:szCs w:val="22"/>
        </w:rPr>
        <w:t>d</w:t>
      </w:r>
      <w:r w:rsidR="0030545D" w:rsidRPr="00AE147A">
        <w:rPr>
          <w:rFonts w:ascii="Arial" w:hAnsi="Arial" w:cs="Arial"/>
          <w:sz w:val="22"/>
          <w:szCs w:val="22"/>
        </w:rPr>
        <w:t>o</w:t>
      </w:r>
      <w:r w:rsidRPr="00AE147A">
        <w:rPr>
          <w:rFonts w:ascii="Arial" w:hAnsi="Arial" w:cs="Arial"/>
          <w:sz w:val="22"/>
          <w:szCs w:val="22"/>
        </w:rPr>
        <w:t xml:space="preserve"> Estado da Saúde, os projetos “</w:t>
      </w:r>
      <w:r w:rsidRPr="00AE147A">
        <w:rPr>
          <w:rFonts w:ascii="Arial" w:hAnsi="Arial" w:cs="Arial"/>
          <w:i/>
          <w:sz w:val="22"/>
          <w:szCs w:val="22"/>
        </w:rPr>
        <w:t>as built</w:t>
      </w:r>
      <w:r w:rsidRPr="00AE147A">
        <w:rPr>
          <w:rFonts w:ascii="Arial" w:hAnsi="Arial" w:cs="Arial"/>
          <w:sz w:val="22"/>
          <w:szCs w:val="22"/>
        </w:rPr>
        <w:t xml:space="preserve">” (como construído), devidamente acompanhados de memorial descritivo e detalhamento executado, em </w:t>
      </w:r>
      <w:r w:rsidR="00A618E4" w:rsidRPr="00AE147A">
        <w:rPr>
          <w:rFonts w:ascii="Arial" w:hAnsi="Arial" w:cs="Arial"/>
          <w:sz w:val="22"/>
          <w:szCs w:val="22"/>
        </w:rPr>
        <w:t xml:space="preserve">CD-ROM </w:t>
      </w:r>
      <w:r w:rsidRPr="00AE147A">
        <w:rPr>
          <w:rFonts w:ascii="Arial" w:hAnsi="Arial" w:cs="Arial"/>
          <w:sz w:val="22"/>
          <w:szCs w:val="22"/>
        </w:rPr>
        <w:t>e uma cópia em original;</w:t>
      </w:r>
    </w:p>
    <w:p w:rsidR="00453735" w:rsidRPr="00AE147A" w:rsidRDefault="00453735"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administração</w:t>
      </w:r>
      <w:r w:rsidR="00843DD6">
        <w:rPr>
          <w:rFonts w:ascii="Arial" w:hAnsi="Arial" w:cs="Arial"/>
          <w:sz w:val="22"/>
          <w:szCs w:val="22"/>
        </w:rPr>
        <w:t xml:space="preserve"> p</w:t>
      </w:r>
      <w:r w:rsidR="00843DD6" w:rsidRPr="00E679AE">
        <w:rPr>
          <w:rFonts w:ascii="Arial" w:hAnsi="Arial" w:cs="Arial"/>
          <w:sz w:val="22"/>
          <w:szCs w:val="22"/>
        </w:rPr>
        <w:t>ública</w:t>
      </w:r>
      <w:r w:rsidRPr="00AE147A">
        <w:rPr>
          <w:rFonts w:ascii="Arial" w:hAnsi="Arial" w:cs="Arial"/>
          <w:sz w:val="22"/>
          <w:szCs w:val="22"/>
        </w:rPr>
        <w:t xml:space="preserve"> rejeitará, no todo ou em parte, obra e serviço executado em desacordo com o instrumento contratual.</w:t>
      </w:r>
    </w:p>
    <w:p w:rsidR="0043738D" w:rsidRPr="00AE147A" w:rsidRDefault="0043738D"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E147A">
        <w:rPr>
          <w:rFonts w:ascii="Arial" w:eastAsia="Calibri" w:hAnsi="Arial" w:cs="Arial"/>
          <w:b/>
          <w:sz w:val="22"/>
          <w:szCs w:val="22"/>
          <w:lang w:eastAsia="en-US"/>
        </w:rPr>
        <w:t>SEGUROS CONTRA RISCOS DE ENGENH</w:t>
      </w:r>
      <w:r w:rsidR="00D35D18">
        <w:rPr>
          <w:rFonts w:ascii="Arial" w:eastAsia="Calibri" w:hAnsi="Arial" w:cs="Arial"/>
          <w:b/>
          <w:sz w:val="22"/>
          <w:szCs w:val="22"/>
          <w:lang w:eastAsia="en-US"/>
        </w:rPr>
        <w:t>A</w:t>
      </w:r>
      <w:r w:rsidRPr="00AE147A">
        <w:rPr>
          <w:rFonts w:ascii="Arial" w:eastAsia="Calibri" w:hAnsi="Arial" w:cs="Arial"/>
          <w:b/>
          <w:sz w:val="22"/>
          <w:szCs w:val="22"/>
          <w:lang w:eastAsia="en-US"/>
        </w:rPr>
        <w:t>RIA E COLETIVO CONTRA ACIDENTE DE TRABALHO.</w:t>
      </w:r>
    </w:p>
    <w:p w:rsidR="002E444A" w:rsidRPr="00AE147A" w:rsidRDefault="002E444A" w:rsidP="003F0264">
      <w:pPr>
        <w:pStyle w:val="PargrafodaLista"/>
        <w:numPr>
          <w:ilvl w:val="0"/>
          <w:numId w:val="11"/>
        </w:numPr>
        <w:spacing w:after="160" w:line="276" w:lineRule="auto"/>
        <w:jc w:val="both"/>
        <w:rPr>
          <w:rFonts w:ascii="Arial" w:hAnsi="Arial" w:cs="Arial"/>
          <w:vanish/>
          <w:sz w:val="22"/>
          <w:szCs w:val="22"/>
        </w:rPr>
      </w:pPr>
    </w:p>
    <w:p w:rsidR="0043738D" w:rsidRPr="00AE147A" w:rsidRDefault="0043738D"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 xml:space="preserve">A CONTRATADA deverá apresentar </w:t>
      </w:r>
      <w:r w:rsidR="00FA77E5" w:rsidRPr="00AE147A">
        <w:rPr>
          <w:rFonts w:ascii="Arial" w:hAnsi="Arial" w:cs="Arial"/>
          <w:sz w:val="22"/>
          <w:szCs w:val="22"/>
        </w:rPr>
        <w:t>à</w:t>
      </w:r>
      <w:r w:rsidRPr="00AE147A">
        <w:rPr>
          <w:rFonts w:ascii="Arial" w:hAnsi="Arial" w:cs="Arial"/>
          <w:sz w:val="22"/>
          <w:szCs w:val="22"/>
        </w:rPr>
        <w:t xml:space="preserve"> CONTRATANTE, no prazo mínimo de 10 (dez) dias úteis, </w:t>
      </w:r>
      <w:proofErr w:type="gramStart"/>
      <w:r w:rsidRPr="00AE147A">
        <w:rPr>
          <w:rFonts w:ascii="Arial" w:hAnsi="Arial" w:cs="Arial"/>
          <w:sz w:val="22"/>
          <w:szCs w:val="22"/>
        </w:rPr>
        <w:t>contados da assinatura do Contrato, seguro contra riscos de engenharia</w:t>
      </w:r>
      <w:proofErr w:type="gramEnd"/>
      <w:r w:rsidRPr="00AE147A">
        <w:rPr>
          <w:rFonts w:ascii="Arial" w:hAnsi="Arial" w:cs="Arial"/>
          <w:sz w:val="22"/>
          <w:szCs w:val="22"/>
        </w:rPr>
        <w:t xml:space="preserve"> com validade para todo o período de execução da obra, o qual deverá cobrir eventuais prejuízos de origem súbita e imprevista por qualquer causa, inclusive as avarias causadas por erros de projetos, desentulho e despesas extraordinárias;</w:t>
      </w:r>
    </w:p>
    <w:p w:rsidR="0043738D" w:rsidRPr="00AE147A" w:rsidRDefault="0043738D"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Em caso de sinistros não cobertos pelo seguro contratado, a CONTRATADA responderá pelos danos e prejuízos que, eventualmente, causar à coisa pública, propriedades ou posse de terceiros, em decorrência da execução da obra;</w:t>
      </w:r>
    </w:p>
    <w:p w:rsidR="00FC1E55" w:rsidRDefault="0043738D"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FC1E55" w:rsidRPr="00764386" w:rsidRDefault="00FC1E55" w:rsidP="003F0264">
      <w:pPr>
        <w:pStyle w:val="PargrafodaLista"/>
        <w:numPr>
          <w:ilvl w:val="0"/>
          <w:numId w:val="2"/>
        </w:numPr>
        <w:spacing w:after="160" w:line="276" w:lineRule="auto"/>
        <w:ind w:left="0" w:firstLine="0"/>
        <w:jc w:val="both"/>
        <w:rPr>
          <w:rFonts w:ascii="Arial" w:hAnsi="Arial" w:cs="Arial"/>
          <w:vanish/>
          <w:color w:val="FF0000"/>
          <w:sz w:val="22"/>
          <w:szCs w:val="22"/>
        </w:rPr>
      </w:pPr>
    </w:p>
    <w:bookmarkEnd w:id="59"/>
    <w:p w:rsidR="00E444EF" w:rsidRPr="00A34E8E" w:rsidRDefault="00E444E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34E8E">
        <w:rPr>
          <w:rFonts w:ascii="Arial" w:eastAsia="Calibri" w:hAnsi="Arial" w:cs="Arial"/>
          <w:b/>
          <w:sz w:val="22"/>
          <w:szCs w:val="22"/>
          <w:lang w:eastAsia="en-US"/>
        </w:rPr>
        <w:t xml:space="preserve">SANÇÕES POR </w:t>
      </w:r>
      <w:r w:rsidR="00482D2B" w:rsidRPr="00A34E8E">
        <w:rPr>
          <w:rFonts w:ascii="Arial" w:eastAsia="Calibri" w:hAnsi="Arial" w:cs="Arial"/>
          <w:b/>
          <w:sz w:val="22"/>
          <w:szCs w:val="22"/>
          <w:lang w:eastAsia="en-US"/>
        </w:rPr>
        <w:t>DESCUMPRIMENTO</w:t>
      </w:r>
      <w:r w:rsidRPr="00A34E8E">
        <w:rPr>
          <w:rFonts w:ascii="Arial" w:eastAsia="Calibri" w:hAnsi="Arial" w:cs="Arial"/>
          <w:b/>
          <w:sz w:val="22"/>
          <w:szCs w:val="22"/>
          <w:lang w:eastAsia="en-US"/>
        </w:rPr>
        <w:t xml:space="preserve"> CONTRATUAL </w:t>
      </w:r>
    </w:p>
    <w:p w:rsidR="00AE659A" w:rsidRPr="00A34E8E" w:rsidRDefault="00AE659A" w:rsidP="003F0264">
      <w:pPr>
        <w:pStyle w:val="PargrafodaLista"/>
        <w:numPr>
          <w:ilvl w:val="0"/>
          <w:numId w:val="13"/>
        </w:numPr>
        <w:spacing w:after="160" w:line="276" w:lineRule="auto"/>
        <w:jc w:val="both"/>
        <w:rPr>
          <w:rFonts w:ascii="Arial" w:hAnsi="Arial" w:cs="Arial"/>
          <w:vanish/>
          <w:sz w:val="22"/>
          <w:szCs w:val="22"/>
        </w:rPr>
      </w:pPr>
    </w:p>
    <w:p w:rsidR="00AE659A" w:rsidRPr="00A34E8E" w:rsidRDefault="00AE659A" w:rsidP="003F0264">
      <w:pPr>
        <w:pStyle w:val="PargrafodaLista"/>
        <w:numPr>
          <w:ilvl w:val="0"/>
          <w:numId w:val="13"/>
        </w:numPr>
        <w:spacing w:after="160" w:line="276" w:lineRule="auto"/>
        <w:jc w:val="both"/>
        <w:rPr>
          <w:rFonts w:ascii="Arial" w:hAnsi="Arial" w:cs="Arial"/>
          <w:vanish/>
          <w:sz w:val="22"/>
          <w:szCs w:val="22"/>
        </w:rPr>
      </w:pPr>
    </w:p>
    <w:p w:rsidR="002E444A" w:rsidRPr="00A34E8E" w:rsidRDefault="002E444A" w:rsidP="003F0264">
      <w:pPr>
        <w:pStyle w:val="PargrafodaLista"/>
        <w:numPr>
          <w:ilvl w:val="0"/>
          <w:numId w:val="11"/>
        </w:numPr>
        <w:spacing w:before="120" w:after="160" w:line="276" w:lineRule="auto"/>
        <w:jc w:val="both"/>
        <w:rPr>
          <w:rFonts w:ascii="Arial" w:hAnsi="Arial" w:cs="Arial"/>
          <w:vanish/>
          <w:sz w:val="22"/>
          <w:szCs w:val="22"/>
        </w:rPr>
      </w:pPr>
    </w:p>
    <w:p w:rsidR="00B66C04" w:rsidRPr="00A34E8E" w:rsidRDefault="00B66C04"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34E8E">
        <w:rPr>
          <w:rFonts w:ascii="Arial" w:hAnsi="Arial" w:cs="Arial"/>
          <w:sz w:val="22"/>
          <w:szCs w:val="22"/>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DC7F5E" w:rsidRPr="00A34E8E" w:rsidRDefault="00DC7F5E"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34E8E">
        <w:rPr>
          <w:rFonts w:ascii="Arial" w:hAnsi="Arial" w:cs="Arial"/>
          <w:sz w:val="22"/>
          <w:szCs w:val="22"/>
        </w:rPr>
        <w:t xml:space="preserve">Aplicam-se, à CONTRATADA as sanções administrativas, criminais e demais regras previstas no Capítulo IV da Lei nº 8.666, de 21 de junho de 1993. </w:t>
      </w:r>
    </w:p>
    <w:p w:rsidR="00DC7F5E" w:rsidRPr="00A34E8E" w:rsidRDefault="00DC7F5E"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34E8E">
        <w:rPr>
          <w:rFonts w:ascii="Arial" w:hAnsi="Arial" w:cs="Arial"/>
          <w:sz w:val="22"/>
          <w:szCs w:val="22"/>
        </w:rPr>
        <w:t xml:space="preserve">A recusa injustificada da LICITANTE em assinar o Contrato dentro do prazo estabelecido pelo CONTRATANTE caracteriza o descumprimento total da obrigação assumida, sujeitando-o às penalidades legalmente estabelecidas. </w:t>
      </w:r>
    </w:p>
    <w:p w:rsidR="00DC7F5E" w:rsidRPr="00A34E8E" w:rsidRDefault="00DC7F5E"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34E8E">
        <w:rPr>
          <w:rFonts w:ascii="Arial" w:hAnsi="Arial" w:cs="Arial"/>
          <w:sz w:val="22"/>
          <w:szCs w:val="22"/>
        </w:rPr>
        <w:t xml:space="preserve">O não cumprimento das obrigações assumidas no Contrato assinado, no todo ou em parte, enseja além das penalidades acima elencadas, as discriminadas a seguir: </w:t>
      </w:r>
    </w:p>
    <w:p w:rsidR="00DC7F5E" w:rsidRPr="00BF0411" w:rsidRDefault="00DC7F5E"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BF0411">
        <w:rPr>
          <w:rFonts w:ascii="Arial" w:hAnsi="Arial" w:cs="Arial"/>
          <w:b/>
          <w:bCs/>
          <w:sz w:val="22"/>
          <w:szCs w:val="22"/>
        </w:rPr>
        <w:lastRenderedPageBreak/>
        <w:t xml:space="preserve">Advertência escrita: </w:t>
      </w:r>
      <w:r w:rsidRPr="00BF0411">
        <w:rPr>
          <w:rFonts w:ascii="Arial" w:hAnsi="Arial" w:cs="Arial"/>
          <w:sz w:val="22"/>
          <w:szCs w:val="22"/>
        </w:rPr>
        <w:t xml:space="preserve">quando se tratar de infração, que a juízo da fiscalização e no caso de descumprimento das obrigações e responsabilidades assumidas no Edital e seus anexos ou, ainda, no caso de outras ocorrências que possam acarretar prejuízos </w:t>
      </w:r>
      <w:r w:rsidR="00A34E8E" w:rsidRPr="00BF0411">
        <w:rPr>
          <w:rFonts w:ascii="Arial" w:hAnsi="Arial" w:cs="Arial"/>
          <w:sz w:val="22"/>
          <w:szCs w:val="22"/>
        </w:rPr>
        <w:t>à CONTRATADA</w:t>
      </w:r>
      <w:r w:rsidRPr="00BF0411">
        <w:rPr>
          <w:rFonts w:ascii="Arial" w:hAnsi="Arial" w:cs="Arial"/>
          <w:sz w:val="22"/>
          <w:szCs w:val="22"/>
        </w:rPr>
        <w:t xml:space="preserve">, desde que não caiba a aplicação de sanção mais grave; </w:t>
      </w:r>
    </w:p>
    <w:p w:rsidR="00FA77E5" w:rsidRDefault="00DC7F5E" w:rsidP="002D1AE0">
      <w:pPr>
        <w:pStyle w:val="PargrafodaLista"/>
        <w:numPr>
          <w:ilvl w:val="2"/>
          <w:numId w:val="1"/>
        </w:numPr>
        <w:tabs>
          <w:tab w:val="left" w:pos="567"/>
        </w:tabs>
        <w:spacing w:before="200" w:after="160" w:line="276" w:lineRule="auto"/>
        <w:ind w:left="1276"/>
        <w:jc w:val="both"/>
        <w:rPr>
          <w:ins w:id="104" w:author="Larissa Chianca Silva" w:date="2017-06-30T16:32:00Z"/>
          <w:rFonts w:ascii="Arial" w:hAnsi="Arial" w:cs="Arial"/>
          <w:sz w:val="22"/>
          <w:szCs w:val="22"/>
        </w:rPr>
      </w:pPr>
      <w:r w:rsidRPr="00BF0411">
        <w:rPr>
          <w:rFonts w:ascii="Arial" w:hAnsi="Arial" w:cs="Arial"/>
          <w:b/>
          <w:bCs/>
          <w:sz w:val="22"/>
          <w:szCs w:val="22"/>
        </w:rPr>
        <w:t>Multas:</w:t>
      </w:r>
      <w:r w:rsidR="000A1F91" w:rsidRPr="00BF0411">
        <w:rPr>
          <w:rFonts w:ascii="Arial" w:hAnsi="Arial" w:cs="Arial"/>
          <w:b/>
          <w:bCs/>
          <w:sz w:val="22"/>
          <w:szCs w:val="22"/>
        </w:rPr>
        <w:t xml:space="preserve"> </w:t>
      </w:r>
      <w:r w:rsidR="00BB676F" w:rsidRPr="00BF0411">
        <w:rPr>
          <w:rFonts w:ascii="Arial" w:hAnsi="Arial" w:cs="Arial"/>
          <w:sz w:val="22"/>
          <w:szCs w:val="22"/>
        </w:rPr>
        <w:t>c</w:t>
      </w:r>
      <w:r w:rsidRPr="00BF0411">
        <w:rPr>
          <w:rFonts w:ascii="Arial" w:hAnsi="Arial" w:cs="Arial"/>
          <w:sz w:val="22"/>
          <w:szCs w:val="22"/>
        </w:rPr>
        <w:t xml:space="preserve">aso existam </w:t>
      </w:r>
      <w:proofErr w:type="gramStart"/>
      <w:r w:rsidRPr="00BF0411">
        <w:rPr>
          <w:rFonts w:ascii="Arial" w:hAnsi="Arial" w:cs="Arial"/>
          <w:sz w:val="22"/>
          <w:szCs w:val="22"/>
        </w:rPr>
        <w:t>não-conformidades</w:t>
      </w:r>
      <w:proofErr w:type="gramEnd"/>
      <w:r w:rsidRPr="00BF0411">
        <w:rPr>
          <w:rFonts w:ascii="Arial" w:hAnsi="Arial" w:cs="Arial"/>
          <w:sz w:val="22"/>
          <w:szCs w:val="22"/>
        </w:rPr>
        <w:t xml:space="preserve"> relativas à construção da edificação, quando da fiscalização da obra realizada de acordo com o Projeto Executivo detalhado, o ENTE CONTRATANTE aplicará multas condizentes aos itens que com</w:t>
      </w:r>
      <w:r w:rsidR="00121860" w:rsidRPr="00BF0411">
        <w:rPr>
          <w:rFonts w:ascii="Arial" w:hAnsi="Arial" w:cs="Arial"/>
          <w:sz w:val="22"/>
          <w:szCs w:val="22"/>
        </w:rPr>
        <w:t xml:space="preserve">põem a Planilha Orçamentária da </w:t>
      </w:r>
      <w:r w:rsidRPr="00BF0411">
        <w:rPr>
          <w:rFonts w:ascii="Arial" w:hAnsi="Arial" w:cs="Arial"/>
          <w:sz w:val="22"/>
          <w:szCs w:val="22"/>
        </w:rPr>
        <w:t>Obra</w:t>
      </w:r>
      <w:r w:rsidR="00EF6D2F" w:rsidRPr="00BF0411">
        <w:rPr>
          <w:rFonts w:ascii="Arial" w:hAnsi="Arial" w:cs="Arial"/>
          <w:sz w:val="22"/>
          <w:szCs w:val="22"/>
        </w:rPr>
        <w:t xml:space="preserve"> – Orçamento Sintético</w:t>
      </w:r>
      <w:r w:rsidRPr="00BF0411">
        <w:rPr>
          <w:rFonts w:ascii="Arial" w:hAnsi="Arial" w:cs="Arial"/>
          <w:sz w:val="22"/>
          <w:szCs w:val="22"/>
        </w:rPr>
        <w:t>, adotando a sistemática explicitada abaixo, Tabela 1:</w:t>
      </w:r>
    </w:p>
    <w:p w:rsidR="00862F49" w:rsidRDefault="00862F49" w:rsidP="00862F49">
      <w:pPr>
        <w:pStyle w:val="PargrafodaLista"/>
        <w:tabs>
          <w:tab w:val="left" w:pos="567"/>
        </w:tabs>
        <w:spacing w:before="200" w:after="160" w:line="276" w:lineRule="auto"/>
        <w:ind w:left="1276"/>
        <w:jc w:val="both"/>
        <w:rPr>
          <w:rFonts w:ascii="Arial" w:hAnsi="Arial" w:cs="Arial"/>
          <w:sz w:val="22"/>
          <w:szCs w:val="22"/>
        </w:rPr>
        <w:pPrChange w:id="105" w:author="Larissa Chianca Silva" w:date="2017-06-30T16:32:00Z">
          <w:pPr>
            <w:pStyle w:val="PargrafodaLista"/>
            <w:numPr>
              <w:ilvl w:val="2"/>
              <w:numId w:val="1"/>
            </w:numPr>
            <w:tabs>
              <w:tab w:val="left" w:pos="567"/>
            </w:tabs>
            <w:spacing w:before="200" w:after="160" w:line="276" w:lineRule="auto"/>
            <w:ind w:left="1276" w:hanging="720"/>
            <w:jc w:val="both"/>
          </w:pPr>
        </w:pPrChange>
      </w:pPr>
    </w:p>
    <w:p w:rsidR="00AE33CC" w:rsidDel="00862F49" w:rsidRDefault="00AE33CC" w:rsidP="00AE33CC">
      <w:pPr>
        <w:tabs>
          <w:tab w:val="left" w:pos="567"/>
        </w:tabs>
        <w:spacing w:before="200" w:after="160"/>
        <w:jc w:val="both"/>
        <w:rPr>
          <w:del w:id="106" w:author="Larissa Chianca Silva" w:date="2017-06-30T16:32:00Z"/>
          <w:rFonts w:ascii="Arial" w:hAnsi="Arial" w:cs="Arial"/>
        </w:rPr>
      </w:pPr>
    </w:p>
    <w:p w:rsidR="00AE33CC" w:rsidDel="00862F49" w:rsidRDefault="00AE33CC" w:rsidP="00AE33CC">
      <w:pPr>
        <w:tabs>
          <w:tab w:val="left" w:pos="567"/>
        </w:tabs>
        <w:spacing w:before="200" w:after="160"/>
        <w:jc w:val="both"/>
        <w:rPr>
          <w:del w:id="107" w:author="Larissa Chianca Silva" w:date="2017-06-30T16:32:00Z"/>
          <w:rFonts w:ascii="Arial" w:hAnsi="Arial" w:cs="Arial"/>
        </w:rPr>
      </w:pPr>
    </w:p>
    <w:p w:rsidR="00AE33CC" w:rsidRPr="00AE33CC" w:rsidDel="00862F49" w:rsidRDefault="00AE33CC" w:rsidP="00AE33CC">
      <w:pPr>
        <w:tabs>
          <w:tab w:val="left" w:pos="567"/>
        </w:tabs>
        <w:spacing w:before="200" w:after="160"/>
        <w:jc w:val="both"/>
        <w:rPr>
          <w:del w:id="108" w:author="Larissa Chianca Silva" w:date="2017-06-30T16:32:00Z"/>
          <w:rFonts w:ascii="Arial" w:hAnsi="Arial" w:cs="Arial"/>
        </w:rPr>
      </w:pPr>
    </w:p>
    <w:p w:rsidR="00D14644" w:rsidRPr="00AE33CC" w:rsidRDefault="00D22C71" w:rsidP="00AE33CC">
      <w:pPr>
        <w:tabs>
          <w:tab w:val="left" w:pos="567"/>
        </w:tabs>
        <w:spacing w:before="200" w:after="160"/>
        <w:jc w:val="center"/>
        <w:rPr>
          <w:rFonts w:ascii="Arial" w:hAnsi="Arial" w:cs="Arial"/>
          <w:b/>
        </w:rPr>
      </w:pPr>
      <w:r w:rsidRPr="00AE33CC">
        <w:rPr>
          <w:rFonts w:ascii="Arial" w:hAnsi="Arial" w:cs="Arial"/>
          <w:b/>
        </w:rPr>
        <w:t xml:space="preserve">Tabela </w:t>
      </w:r>
      <w:r w:rsidR="00395165" w:rsidRPr="00AE33CC">
        <w:rPr>
          <w:rFonts w:ascii="Arial" w:hAnsi="Arial" w:cs="Arial"/>
          <w:b/>
        </w:rPr>
        <w:t xml:space="preserve">1 - </w:t>
      </w:r>
      <w:r w:rsidRPr="00AE33CC">
        <w:rPr>
          <w:rFonts w:ascii="Arial" w:hAnsi="Arial" w:cs="Arial"/>
          <w:b/>
        </w:rPr>
        <w:t xml:space="preserve">Classificação </w:t>
      </w:r>
      <w:r w:rsidR="00FF5835" w:rsidRPr="00AE33CC">
        <w:rPr>
          <w:rFonts w:ascii="Arial" w:hAnsi="Arial" w:cs="Arial"/>
          <w:b/>
        </w:rPr>
        <w:t>das Não Conformidades:</w:t>
      </w:r>
    </w:p>
    <w:tbl>
      <w:tblPr>
        <w:tblW w:w="8743" w:type="dxa"/>
        <w:jc w:val="center"/>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2552"/>
        <w:gridCol w:w="3499"/>
      </w:tblGrid>
      <w:tr w:rsidR="00BF0411" w:rsidRPr="00BF0411" w:rsidTr="006B21D0">
        <w:trPr>
          <w:jc w:val="center"/>
        </w:trPr>
        <w:tc>
          <w:tcPr>
            <w:tcW w:w="2692" w:type="dxa"/>
            <w:shd w:val="clear" w:color="auto" w:fill="A6A5AD"/>
            <w:vAlign w:val="center"/>
          </w:tcPr>
          <w:p w:rsidR="006D2F5F" w:rsidRPr="00BF0411" w:rsidRDefault="006D2F5F" w:rsidP="006B21D0">
            <w:pPr>
              <w:pStyle w:val="Default"/>
              <w:spacing w:line="276" w:lineRule="auto"/>
              <w:jc w:val="center"/>
              <w:rPr>
                <w:color w:val="auto"/>
                <w:sz w:val="20"/>
                <w:szCs w:val="22"/>
              </w:rPr>
            </w:pPr>
            <w:r w:rsidRPr="00BF0411">
              <w:rPr>
                <w:b/>
                <w:bCs/>
                <w:color w:val="auto"/>
                <w:sz w:val="20"/>
                <w:szCs w:val="22"/>
              </w:rPr>
              <w:t>Faixas de Graus de Não Conformidade</w:t>
            </w:r>
          </w:p>
        </w:tc>
        <w:tc>
          <w:tcPr>
            <w:tcW w:w="2552" w:type="dxa"/>
            <w:shd w:val="clear" w:color="auto" w:fill="A6A5AD"/>
            <w:vAlign w:val="center"/>
          </w:tcPr>
          <w:p w:rsidR="006D2F5F" w:rsidRPr="00BF0411" w:rsidRDefault="006D2F5F" w:rsidP="006B21D0">
            <w:pPr>
              <w:pStyle w:val="Default"/>
              <w:spacing w:line="276" w:lineRule="auto"/>
              <w:jc w:val="center"/>
              <w:rPr>
                <w:color w:val="auto"/>
                <w:sz w:val="20"/>
                <w:szCs w:val="22"/>
              </w:rPr>
            </w:pPr>
            <w:r w:rsidRPr="00BF0411">
              <w:rPr>
                <w:b/>
                <w:bCs/>
                <w:color w:val="auto"/>
                <w:sz w:val="20"/>
                <w:szCs w:val="22"/>
              </w:rPr>
              <w:t>Índice de Gravidade (IG)</w:t>
            </w:r>
          </w:p>
        </w:tc>
        <w:tc>
          <w:tcPr>
            <w:tcW w:w="3499" w:type="dxa"/>
            <w:shd w:val="clear" w:color="auto" w:fill="A6A5AD"/>
            <w:vAlign w:val="center"/>
          </w:tcPr>
          <w:p w:rsidR="006D2F5F" w:rsidRPr="00BF0411" w:rsidRDefault="006D2F5F" w:rsidP="006B21D0">
            <w:pPr>
              <w:pStyle w:val="Default"/>
              <w:spacing w:line="276" w:lineRule="auto"/>
              <w:jc w:val="center"/>
              <w:rPr>
                <w:color w:val="auto"/>
                <w:sz w:val="20"/>
                <w:szCs w:val="22"/>
              </w:rPr>
            </w:pPr>
            <w:r w:rsidRPr="00BF0411">
              <w:rPr>
                <w:b/>
                <w:bCs/>
                <w:color w:val="auto"/>
                <w:sz w:val="20"/>
                <w:szCs w:val="22"/>
              </w:rPr>
              <w:t>Multa Sobre o Valor Total do Item</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Gravíssima</w:t>
            </w:r>
          </w:p>
        </w:tc>
        <w:tc>
          <w:tcPr>
            <w:tcW w:w="2552" w:type="dxa"/>
            <w:vAlign w:val="center"/>
          </w:tcPr>
          <w:p w:rsidR="006D2F5F" w:rsidRPr="00BF0411" w:rsidRDefault="006D2F5F" w:rsidP="006B21D0">
            <w:pPr>
              <w:pStyle w:val="Default"/>
              <w:spacing w:line="276" w:lineRule="auto"/>
              <w:jc w:val="center"/>
              <w:rPr>
                <w:color w:val="auto"/>
                <w:sz w:val="22"/>
                <w:szCs w:val="22"/>
              </w:rPr>
            </w:pPr>
            <w:proofErr w:type="gramStart"/>
            <w:r w:rsidRPr="00BF0411">
              <w:rPr>
                <w:color w:val="auto"/>
                <w:sz w:val="22"/>
                <w:szCs w:val="22"/>
              </w:rPr>
              <w:t>1</w:t>
            </w:r>
            <w:proofErr w:type="gramEnd"/>
          </w:p>
        </w:tc>
        <w:tc>
          <w:tcPr>
            <w:tcW w:w="3499" w:type="dxa"/>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10%</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0,9</w:t>
            </w:r>
          </w:p>
        </w:tc>
        <w:tc>
          <w:tcPr>
            <w:tcW w:w="3499" w:type="dxa"/>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9%</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Grave</w:t>
            </w: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0,8</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8%</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0,7</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7%</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Moderada</w:t>
            </w: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0,6</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6%</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0,5</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5%</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0,4</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4%</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Leve</w:t>
            </w: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0,3</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3%</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0,2</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2%</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0,1</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1%</w:t>
            </w:r>
          </w:p>
        </w:tc>
      </w:tr>
    </w:tbl>
    <w:p w:rsidR="00862F49" w:rsidRPr="00862F49" w:rsidRDefault="00862F49" w:rsidP="00862F49">
      <w:pPr>
        <w:pStyle w:val="PargrafodaLista"/>
        <w:tabs>
          <w:tab w:val="left" w:pos="567"/>
        </w:tabs>
        <w:spacing w:before="200" w:after="160" w:line="276" w:lineRule="auto"/>
        <w:ind w:left="567"/>
        <w:jc w:val="both"/>
        <w:rPr>
          <w:ins w:id="109" w:author="Larissa Chianca Silva" w:date="2017-06-30T16:32:00Z"/>
          <w:rFonts w:ascii="Arial" w:hAnsi="Arial" w:cs="Arial"/>
          <w:sz w:val="22"/>
          <w:szCs w:val="22"/>
          <w:rPrChange w:id="110" w:author="Larissa Chianca Silva" w:date="2017-06-30T16:32:00Z">
            <w:rPr>
              <w:ins w:id="111" w:author="Larissa Chianca Silva" w:date="2017-06-30T16:32:00Z"/>
              <w:rFonts w:ascii="Arial" w:hAnsi="Arial" w:cs="Arial"/>
              <w:b/>
              <w:sz w:val="22"/>
              <w:szCs w:val="22"/>
            </w:rPr>
          </w:rPrChange>
        </w:rPr>
        <w:pPrChange w:id="112" w:author="Larissa Chianca Silva" w:date="2017-06-30T16:32:00Z">
          <w:pPr>
            <w:pStyle w:val="PargrafodaLista"/>
            <w:numPr>
              <w:numId w:val="41"/>
            </w:numPr>
            <w:tabs>
              <w:tab w:val="left" w:pos="567"/>
            </w:tabs>
            <w:spacing w:before="200" w:after="160" w:line="276" w:lineRule="auto"/>
            <w:ind w:left="567" w:hanging="153"/>
            <w:jc w:val="both"/>
          </w:pPr>
        </w:pPrChange>
      </w:pPr>
    </w:p>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sz w:val="22"/>
          <w:szCs w:val="22"/>
        </w:rPr>
        <w:t>Gravíssima:</w:t>
      </w:r>
      <w:r w:rsidRPr="00BF0411">
        <w:rPr>
          <w:rFonts w:ascii="Arial" w:hAnsi="Arial" w:cs="Arial"/>
          <w:sz w:val="22"/>
          <w:szCs w:val="22"/>
        </w:rPr>
        <w:t xml:space="preserve"> quando o CONTRATADO recebeu mais de uma multa por Não-Conformidade Grave, e que até o final do prazo estipulado em notificações, não tomou as providências necessárias à reparação das mesmas; </w:t>
      </w:r>
    </w:p>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t>Grave</w:t>
      </w:r>
      <w:r w:rsidRPr="00BF0411">
        <w:rPr>
          <w:rFonts w:ascii="Arial" w:hAnsi="Arial" w:cs="Arial"/>
          <w:sz w:val="22"/>
          <w:szCs w:val="22"/>
        </w:rPr>
        <w:t xml:space="preserve">: quando coloca em risco a segurança da edificação e/ou a integridade física do usuário; </w:t>
      </w:r>
    </w:p>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t>Moderada</w:t>
      </w:r>
      <w:r w:rsidRPr="00BF0411">
        <w:rPr>
          <w:rFonts w:ascii="Arial" w:hAnsi="Arial" w:cs="Arial"/>
          <w:sz w:val="22"/>
          <w:szCs w:val="22"/>
        </w:rPr>
        <w:t xml:space="preserve">: evidenciada pela perda da funcionalidade (parcial ou total) e/ou durabilidade do elemento, sem afetar a segurança da edificação e/ou a integridade física do usuário; </w:t>
      </w:r>
    </w:p>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t>Leve</w:t>
      </w:r>
      <w:r w:rsidRPr="00BF0411">
        <w:rPr>
          <w:rFonts w:ascii="Arial" w:hAnsi="Arial" w:cs="Arial"/>
          <w:sz w:val="22"/>
          <w:szCs w:val="22"/>
        </w:rPr>
        <w:t xml:space="preserve">: evidenciados aspectos estéticos, execuções construtivas e utilização de componentes distintos das especificações técnicas contempladas no projeto executivo; </w:t>
      </w:r>
    </w:p>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lastRenderedPageBreak/>
        <w:t xml:space="preserve">Índice de Gravidade (IG): </w:t>
      </w:r>
      <w:r w:rsidRPr="00BF0411">
        <w:rPr>
          <w:rFonts w:ascii="Arial" w:hAnsi="Arial" w:cs="Arial"/>
          <w:sz w:val="22"/>
          <w:szCs w:val="22"/>
        </w:rPr>
        <w:t xml:space="preserve">índices escalonados em função do tipo de </w:t>
      </w:r>
      <w:r w:rsidR="00180E65" w:rsidRPr="00BF0411">
        <w:rPr>
          <w:rFonts w:ascii="Arial" w:hAnsi="Arial" w:cs="Arial"/>
          <w:sz w:val="22"/>
          <w:szCs w:val="22"/>
        </w:rPr>
        <w:t>não conformidade</w:t>
      </w:r>
      <w:r w:rsidRPr="00BF0411">
        <w:rPr>
          <w:rFonts w:ascii="Arial" w:hAnsi="Arial" w:cs="Arial"/>
          <w:sz w:val="22"/>
          <w:szCs w:val="22"/>
        </w:rPr>
        <w:t xml:space="preserve"> evidenciada (grave, moderada ou leve) a serem adotados pelo fiscal; </w:t>
      </w:r>
    </w:p>
    <w:p w:rsidR="007012E8" w:rsidRDefault="005826C6" w:rsidP="003F0264">
      <w:pPr>
        <w:pStyle w:val="PargrafodaLista"/>
        <w:numPr>
          <w:ilvl w:val="0"/>
          <w:numId w:val="41"/>
        </w:numPr>
        <w:tabs>
          <w:tab w:val="left" w:pos="567"/>
        </w:tabs>
        <w:spacing w:before="200" w:after="160" w:line="276" w:lineRule="auto"/>
        <w:ind w:left="567" w:hanging="153"/>
        <w:jc w:val="both"/>
        <w:rPr>
          <w:ins w:id="113" w:author="Larissa Chianca Silva" w:date="2017-06-30T16:32:00Z"/>
          <w:rFonts w:ascii="Arial" w:hAnsi="Arial" w:cs="Arial"/>
          <w:sz w:val="22"/>
          <w:szCs w:val="22"/>
        </w:rPr>
      </w:pPr>
      <w:r w:rsidRPr="00BF0411">
        <w:rPr>
          <w:rFonts w:ascii="Arial" w:hAnsi="Arial" w:cs="Arial"/>
          <w:b/>
          <w:bCs/>
          <w:sz w:val="22"/>
          <w:szCs w:val="22"/>
        </w:rPr>
        <w:t>Multa Sobre o Valor Total do Item</w:t>
      </w:r>
      <w:r w:rsidRPr="00BF0411">
        <w:rPr>
          <w:rFonts w:ascii="Arial" w:hAnsi="Arial" w:cs="Arial"/>
          <w:sz w:val="22"/>
          <w:szCs w:val="22"/>
        </w:rPr>
        <w:t>: percentual de multa sobre o valor total do item, obtido por meio da multiplicação do IG pela multa máxima sobre o valor total do item.</w:t>
      </w:r>
    </w:p>
    <w:p w:rsidR="00862F49" w:rsidRDefault="00862F49" w:rsidP="00862F49">
      <w:pPr>
        <w:pStyle w:val="PargrafodaLista"/>
        <w:tabs>
          <w:tab w:val="left" w:pos="567"/>
        </w:tabs>
        <w:spacing w:before="200" w:after="160" w:line="276" w:lineRule="auto"/>
        <w:ind w:left="567"/>
        <w:jc w:val="both"/>
        <w:rPr>
          <w:ins w:id="114" w:author="Larissa Chianca Silva" w:date="2017-06-30T16:32:00Z"/>
          <w:rFonts w:ascii="Arial" w:hAnsi="Arial" w:cs="Arial"/>
          <w:b/>
          <w:bCs/>
          <w:sz w:val="22"/>
          <w:szCs w:val="22"/>
        </w:rPr>
        <w:pPrChange w:id="115" w:author="Larissa Chianca Silva" w:date="2017-06-30T16:32:00Z">
          <w:pPr>
            <w:pStyle w:val="PargrafodaLista"/>
            <w:numPr>
              <w:numId w:val="41"/>
            </w:numPr>
            <w:tabs>
              <w:tab w:val="left" w:pos="567"/>
            </w:tabs>
            <w:spacing w:before="200" w:after="160" w:line="276" w:lineRule="auto"/>
            <w:ind w:left="567" w:hanging="153"/>
            <w:jc w:val="both"/>
          </w:pPr>
        </w:pPrChange>
      </w:pPr>
    </w:p>
    <w:p w:rsidR="00862F49" w:rsidRDefault="00862F49" w:rsidP="00862F49">
      <w:pPr>
        <w:pStyle w:val="PargrafodaLista"/>
        <w:tabs>
          <w:tab w:val="left" w:pos="567"/>
        </w:tabs>
        <w:spacing w:before="200" w:after="160" w:line="276" w:lineRule="auto"/>
        <w:ind w:left="567"/>
        <w:jc w:val="both"/>
        <w:rPr>
          <w:rFonts w:ascii="Arial" w:hAnsi="Arial" w:cs="Arial"/>
          <w:sz w:val="22"/>
          <w:szCs w:val="22"/>
        </w:rPr>
        <w:pPrChange w:id="116" w:author="Larissa Chianca Silva" w:date="2017-06-30T16:32:00Z">
          <w:pPr>
            <w:pStyle w:val="PargrafodaLista"/>
            <w:numPr>
              <w:numId w:val="41"/>
            </w:numPr>
            <w:tabs>
              <w:tab w:val="left" w:pos="567"/>
            </w:tabs>
            <w:spacing w:before="200" w:after="160" w:line="276" w:lineRule="auto"/>
            <w:ind w:left="567" w:hanging="153"/>
            <w:jc w:val="both"/>
          </w:pPr>
        </w:pPrChange>
      </w:pPr>
    </w:p>
    <w:tbl>
      <w:tblPr>
        <w:tblW w:w="5235" w:type="pct"/>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2231"/>
        <w:gridCol w:w="1231"/>
        <w:gridCol w:w="1809"/>
        <w:gridCol w:w="2046"/>
      </w:tblGrid>
      <w:tr w:rsidR="00390C33" w:rsidRPr="00390C33" w:rsidTr="000A1F91">
        <w:trPr>
          <w:jc w:val="center"/>
        </w:trPr>
        <w:tc>
          <w:tcPr>
            <w:tcW w:w="5000" w:type="pct"/>
            <w:gridSpan w:val="5"/>
            <w:shd w:val="clear" w:color="auto" w:fill="A6A5AD"/>
            <w:vAlign w:val="center"/>
          </w:tcPr>
          <w:p w:rsidR="00AF2819" w:rsidRPr="00390C33" w:rsidRDefault="00AF2819" w:rsidP="00BF0411">
            <w:pPr>
              <w:pStyle w:val="Default"/>
              <w:jc w:val="center"/>
              <w:rPr>
                <w:color w:val="auto"/>
                <w:sz w:val="20"/>
                <w:szCs w:val="20"/>
              </w:rPr>
            </w:pPr>
            <w:r w:rsidRPr="00390C33">
              <w:rPr>
                <w:b/>
                <w:bCs/>
                <w:color w:val="auto"/>
                <w:sz w:val="20"/>
                <w:szCs w:val="20"/>
              </w:rPr>
              <w:t xml:space="preserve">Tabela 2 – Graus de </w:t>
            </w:r>
            <w:proofErr w:type="gramStart"/>
            <w:r w:rsidRPr="00390C33">
              <w:rPr>
                <w:b/>
                <w:bCs/>
                <w:color w:val="auto"/>
                <w:sz w:val="20"/>
                <w:szCs w:val="20"/>
              </w:rPr>
              <w:t>não-conformidade</w:t>
            </w:r>
            <w:proofErr w:type="gramEnd"/>
            <w:r w:rsidRPr="00390C33">
              <w:rPr>
                <w:b/>
                <w:bCs/>
                <w:color w:val="auto"/>
                <w:sz w:val="20"/>
                <w:szCs w:val="20"/>
              </w:rPr>
              <w:t xml:space="preserve"> por item da planilha de custos</w:t>
            </w:r>
          </w:p>
        </w:tc>
      </w:tr>
      <w:tr w:rsidR="00390C33" w:rsidRPr="00390C33" w:rsidTr="006B21D0">
        <w:trPr>
          <w:jc w:val="center"/>
        </w:trPr>
        <w:tc>
          <w:tcPr>
            <w:tcW w:w="1238"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Descrição dos Serviços</w:t>
            </w:r>
          </w:p>
        </w:tc>
        <w:tc>
          <w:tcPr>
            <w:tcW w:w="1147"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Valores</w:t>
            </w:r>
          </w:p>
        </w:tc>
        <w:tc>
          <w:tcPr>
            <w:tcW w:w="633"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Índice de Gravidade</w:t>
            </w:r>
          </w:p>
        </w:tc>
        <w:tc>
          <w:tcPr>
            <w:tcW w:w="930"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Multa sobre o valor do Item</w:t>
            </w:r>
          </w:p>
        </w:tc>
        <w:tc>
          <w:tcPr>
            <w:tcW w:w="1052"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Faixas de Graus de Não Conformidade</w:t>
            </w:r>
          </w:p>
        </w:tc>
      </w:tr>
      <w:tr w:rsidR="00390C33" w:rsidRPr="00390C33" w:rsidTr="006B21D0">
        <w:trPr>
          <w:jc w:val="center"/>
        </w:trPr>
        <w:tc>
          <w:tcPr>
            <w:tcW w:w="1238" w:type="pct"/>
            <w:vAlign w:val="center"/>
          </w:tcPr>
          <w:p w:rsidR="00AF2819" w:rsidRPr="00390C33" w:rsidRDefault="005753B3" w:rsidP="00BF0411">
            <w:pPr>
              <w:pStyle w:val="Default"/>
              <w:jc w:val="center"/>
              <w:rPr>
                <w:color w:val="auto"/>
                <w:sz w:val="20"/>
                <w:szCs w:val="20"/>
              </w:rPr>
            </w:pPr>
            <w:r w:rsidRPr="00390C33">
              <w:rPr>
                <w:color w:val="auto"/>
                <w:sz w:val="20"/>
                <w:szCs w:val="20"/>
              </w:rPr>
              <w:t>Serviços Preliminares</w:t>
            </w:r>
          </w:p>
        </w:tc>
        <w:tc>
          <w:tcPr>
            <w:tcW w:w="1147" w:type="pct"/>
            <w:vAlign w:val="center"/>
          </w:tcPr>
          <w:p w:rsidR="00AF2819" w:rsidRPr="00390C33" w:rsidRDefault="00161800"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AF2819" w:rsidRPr="00390C33" w:rsidRDefault="00161800" w:rsidP="00BF0411">
            <w:pPr>
              <w:pStyle w:val="Default"/>
              <w:jc w:val="center"/>
              <w:rPr>
                <w:color w:val="auto"/>
                <w:sz w:val="20"/>
                <w:szCs w:val="20"/>
              </w:rPr>
            </w:pPr>
            <w:r w:rsidRPr="00390C33">
              <w:rPr>
                <w:color w:val="auto"/>
                <w:sz w:val="20"/>
                <w:szCs w:val="20"/>
              </w:rPr>
              <w:t>0,1 a 0,3</w:t>
            </w:r>
          </w:p>
        </w:tc>
        <w:tc>
          <w:tcPr>
            <w:tcW w:w="930" w:type="pct"/>
            <w:vAlign w:val="center"/>
          </w:tcPr>
          <w:p w:rsidR="00AF2819" w:rsidRPr="00390C33" w:rsidRDefault="00161800" w:rsidP="00BF0411">
            <w:pPr>
              <w:pStyle w:val="Default"/>
              <w:jc w:val="center"/>
              <w:rPr>
                <w:color w:val="auto"/>
                <w:sz w:val="20"/>
                <w:szCs w:val="20"/>
              </w:rPr>
            </w:pPr>
            <w:r w:rsidRPr="00390C33">
              <w:rPr>
                <w:color w:val="auto"/>
                <w:sz w:val="20"/>
                <w:szCs w:val="20"/>
              </w:rPr>
              <w:t>1% a 3%</w:t>
            </w:r>
          </w:p>
        </w:tc>
        <w:tc>
          <w:tcPr>
            <w:tcW w:w="1052" w:type="pct"/>
            <w:vAlign w:val="center"/>
          </w:tcPr>
          <w:p w:rsidR="00AF2819"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AF2819" w:rsidRPr="00390C33" w:rsidRDefault="005753B3" w:rsidP="00BF0411">
            <w:pPr>
              <w:pStyle w:val="Default"/>
              <w:jc w:val="center"/>
              <w:rPr>
                <w:color w:val="auto"/>
                <w:sz w:val="20"/>
                <w:szCs w:val="20"/>
              </w:rPr>
            </w:pPr>
            <w:r w:rsidRPr="00390C33">
              <w:rPr>
                <w:color w:val="auto"/>
                <w:sz w:val="20"/>
                <w:szCs w:val="20"/>
              </w:rPr>
              <w:t>Movimentação de Terra</w:t>
            </w:r>
          </w:p>
        </w:tc>
        <w:tc>
          <w:tcPr>
            <w:tcW w:w="1147" w:type="pct"/>
            <w:vAlign w:val="center"/>
          </w:tcPr>
          <w:p w:rsidR="00AF2819"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AF2819"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AF2819"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AF2819"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CF6182" w:rsidP="00BF0411">
            <w:pPr>
              <w:pStyle w:val="Default"/>
              <w:jc w:val="center"/>
              <w:rPr>
                <w:color w:val="auto"/>
                <w:sz w:val="20"/>
                <w:szCs w:val="20"/>
              </w:rPr>
            </w:pPr>
            <w:r w:rsidRPr="00390C33">
              <w:rPr>
                <w:color w:val="auto"/>
                <w:sz w:val="20"/>
                <w:szCs w:val="20"/>
              </w:rPr>
              <w:t>Infraestrutura</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Super</w:t>
            </w:r>
            <w:r w:rsidR="00B46A67" w:rsidRPr="00390C33">
              <w:rPr>
                <w:color w:val="auto"/>
                <w:sz w:val="20"/>
                <w:szCs w:val="20"/>
              </w:rPr>
              <w:t>e</w:t>
            </w:r>
            <w:r w:rsidRPr="00390C33">
              <w:rPr>
                <w:color w:val="auto"/>
                <w:sz w:val="20"/>
                <w:szCs w:val="20"/>
              </w:rPr>
              <w:t>strutura</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Paredes e Painéis</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Esquadrias</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4% a6%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Cobertura</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Impermeabilização</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Revestimento de Paredes</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Piso/Pavimentação</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AF2819" w:rsidRPr="00390C33" w:rsidRDefault="005753B3" w:rsidP="00BF0411">
            <w:pPr>
              <w:pStyle w:val="Default"/>
              <w:jc w:val="center"/>
              <w:rPr>
                <w:color w:val="auto"/>
                <w:sz w:val="20"/>
                <w:szCs w:val="20"/>
              </w:rPr>
            </w:pPr>
            <w:r w:rsidRPr="00390C33">
              <w:rPr>
                <w:color w:val="auto"/>
                <w:sz w:val="20"/>
                <w:szCs w:val="20"/>
              </w:rPr>
              <w:t>Rodapés e Peitoris</w:t>
            </w:r>
          </w:p>
        </w:tc>
        <w:tc>
          <w:tcPr>
            <w:tcW w:w="1147" w:type="pct"/>
            <w:vAlign w:val="center"/>
          </w:tcPr>
          <w:p w:rsidR="00AF2819"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AF2819"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AF2819"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AF2819"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Pintura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Instalação Elétrica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Instalação Hidráulica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Instalação Sanitária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E86EF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Louças e Matais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Bancadas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Sistema de Proteção de Combate a Incêndio</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9B16E4"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Serviços Diversos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Serviços Finais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Muro</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9B16E4"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Paisagismo</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bl>
    <w:p w:rsidR="00D85237"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lastRenderedPageBreak/>
        <w:t xml:space="preserve">Ao serem detectadas </w:t>
      </w:r>
      <w:r w:rsidR="00180E65" w:rsidRPr="00BF0411">
        <w:rPr>
          <w:rFonts w:ascii="Arial" w:hAnsi="Arial" w:cs="Arial"/>
          <w:sz w:val="22"/>
          <w:szCs w:val="22"/>
        </w:rPr>
        <w:t>não conformidades</w:t>
      </w:r>
      <w:r w:rsidRPr="00BF0411">
        <w:rPr>
          <w:rFonts w:ascii="Arial" w:hAnsi="Arial" w:cs="Arial"/>
          <w:sz w:val="22"/>
          <w:szCs w:val="22"/>
        </w:rPr>
        <w:t xml:space="preserve"> pelos fiscais das obras, os mesmos as classificarão conforme os índices e faixas de </w:t>
      </w:r>
      <w:r w:rsidR="00180E65" w:rsidRPr="00BF0411">
        <w:rPr>
          <w:rFonts w:ascii="Arial" w:hAnsi="Arial" w:cs="Arial"/>
          <w:sz w:val="22"/>
          <w:szCs w:val="22"/>
        </w:rPr>
        <w:t>não conformidade</w:t>
      </w:r>
      <w:r w:rsidRPr="00BF0411">
        <w:rPr>
          <w:rFonts w:ascii="Arial" w:hAnsi="Arial" w:cs="Arial"/>
          <w:sz w:val="22"/>
          <w:szCs w:val="22"/>
        </w:rPr>
        <w:t xml:space="preserve"> previstos para cada um dos itens listados na Tabela 2, e emitirão uma Notificação de Infração por escrito, que deverá ser imediatamente juntado aos autos do Processo de Contratação; </w:t>
      </w:r>
    </w:p>
    <w:p w:rsidR="007E277D"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 xml:space="preserve">A aplicação do índice de </w:t>
      </w:r>
      <w:r w:rsidR="00180E65" w:rsidRPr="00BF0411">
        <w:rPr>
          <w:rFonts w:ascii="Arial" w:hAnsi="Arial" w:cs="Arial"/>
          <w:sz w:val="22"/>
          <w:szCs w:val="22"/>
        </w:rPr>
        <w:t>não conformidade</w:t>
      </w:r>
      <w:r w:rsidRPr="00BF0411">
        <w:rPr>
          <w:rFonts w:ascii="Arial" w:hAnsi="Arial" w:cs="Arial"/>
          <w:sz w:val="22"/>
          <w:szCs w:val="22"/>
        </w:rPr>
        <w:t xml:space="preserve">, dentro de cada faixa, ficará a critério do fiscal e o valor constante da Notificação de Infração, será calculado sobre o valor total do item </w:t>
      </w:r>
      <w:r w:rsidR="00180E65" w:rsidRPr="00BF0411">
        <w:rPr>
          <w:rFonts w:ascii="Arial" w:hAnsi="Arial" w:cs="Arial"/>
          <w:sz w:val="22"/>
          <w:szCs w:val="22"/>
        </w:rPr>
        <w:t>não conforme</w:t>
      </w:r>
      <w:r w:rsidRPr="00BF0411">
        <w:rPr>
          <w:rFonts w:ascii="Arial" w:hAnsi="Arial" w:cs="Arial"/>
          <w:sz w:val="22"/>
          <w:szCs w:val="22"/>
        </w:rPr>
        <w:t xml:space="preserve">; </w:t>
      </w:r>
    </w:p>
    <w:p w:rsidR="007E277D"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Quando da medição dos serviços, os fiscais farão a glosa dos valores dos subitens detalhados da Planilha Orçamentária da Obra</w:t>
      </w:r>
      <w:del w:id="117" w:author="Larissa Chianca Silva" w:date="2017-06-30T16:32:00Z">
        <w:r w:rsidR="00EF6D2F" w:rsidRPr="00BF0411" w:rsidDel="00862F49">
          <w:rPr>
            <w:rFonts w:ascii="Arial" w:hAnsi="Arial" w:cs="Arial"/>
            <w:sz w:val="22"/>
            <w:szCs w:val="22"/>
          </w:rPr>
          <w:delText xml:space="preserve"> – Orçamento Sintético</w:delText>
        </w:r>
      </w:del>
      <w:r w:rsidRPr="00BF0411">
        <w:rPr>
          <w:rFonts w:ascii="Arial" w:hAnsi="Arial" w:cs="Arial"/>
          <w:sz w:val="22"/>
          <w:szCs w:val="22"/>
        </w:rPr>
        <w:t xml:space="preserve">, correspondentes às </w:t>
      </w:r>
      <w:r w:rsidR="00180E65" w:rsidRPr="00BF0411">
        <w:rPr>
          <w:rFonts w:ascii="Arial" w:hAnsi="Arial" w:cs="Arial"/>
          <w:sz w:val="22"/>
          <w:szCs w:val="22"/>
        </w:rPr>
        <w:t>não conformidades</w:t>
      </w:r>
      <w:r w:rsidRPr="00BF0411">
        <w:rPr>
          <w:rFonts w:ascii="Arial" w:hAnsi="Arial" w:cs="Arial"/>
          <w:sz w:val="22"/>
          <w:szCs w:val="22"/>
        </w:rPr>
        <w:t xml:space="preserve"> encontradas que, necessariamente, serão os mesmos listados na Notificação de Infração; </w:t>
      </w:r>
    </w:p>
    <w:p w:rsidR="007E277D"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 xml:space="preserve">Ao ser comunicado sobre a </w:t>
      </w:r>
      <w:r w:rsidR="00180E65" w:rsidRPr="00BF0411">
        <w:rPr>
          <w:rFonts w:ascii="Arial" w:hAnsi="Arial" w:cs="Arial"/>
          <w:sz w:val="22"/>
          <w:szCs w:val="22"/>
        </w:rPr>
        <w:t>não conformidade</w:t>
      </w:r>
      <w:r w:rsidRPr="00BF0411">
        <w:rPr>
          <w:rFonts w:ascii="Arial" w:hAnsi="Arial" w:cs="Arial"/>
          <w:sz w:val="22"/>
          <w:szCs w:val="22"/>
        </w:rPr>
        <w:t xml:space="preserve">, o CONTRATADO deverá apresentar, em até </w:t>
      </w:r>
      <w:proofErr w:type="gramStart"/>
      <w:r w:rsidRPr="00BF0411">
        <w:rPr>
          <w:rFonts w:ascii="Arial" w:hAnsi="Arial" w:cs="Arial"/>
          <w:sz w:val="22"/>
          <w:szCs w:val="22"/>
        </w:rPr>
        <w:t>3</w:t>
      </w:r>
      <w:proofErr w:type="gramEnd"/>
      <w:r w:rsidRPr="00BF0411">
        <w:rPr>
          <w:rFonts w:ascii="Arial" w:hAnsi="Arial" w:cs="Arial"/>
          <w:sz w:val="22"/>
          <w:szCs w:val="22"/>
        </w:rPr>
        <w:t xml:space="preserve"> (três) dias úteis, o Plano de Correção, detalhando a solução encontrada e o respectivo cronograma de execução, que deverá ser aprovado pelo ENTE CONTRATANTE, e imediatamente juntado aos autos do Processo de Contratação; </w:t>
      </w:r>
    </w:p>
    <w:p w:rsidR="006D2F5F"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Caso o CONTRATADO não apresente um Plano de Correção ou deixe de cumpri-lo, a Notificação de Infração</w:t>
      </w:r>
      <w:r w:rsidR="00180E65" w:rsidRPr="00BF0411">
        <w:rPr>
          <w:rFonts w:ascii="Arial" w:hAnsi="Arial" w:cs="Arial"/>
          <w:sz w:val="22"/>
          <w:szCs w:val="22"/>
        </w:rPr>
        <w:t xml:space="preserve"> será</w:t>
      </w:r>
      <w:r w:rsidRPr="00BF0411">
        <w:rPr>
          <w:rFonts w:ascii="Arial" w:hAnsi="Arial" w:cs="Arial"/>
          <w:sz w:val="22"/>
          <w:szCs w:val="22"/>
        </w:rPr>
        <w:t xml:space="preserve"> convertida em Multa, que será imediatamente cobrada pelo ENTE CONTRATANTE, e esta informação deverá ser </w:t>
      </w:r>
      <w:r w:rsidR="00180E65" w:rsidRPr="00BF0411">
        <w:rPr>
          <w:rFonts w:ascii="Arial" w:hAnsi="Arial" w:cs="Arial"/>
          <w:sz w:val="22"/>
          <w:szCs w:val="22"/>
        </w:rPr>
        <w:t>imediatamente juntada</w:t>
      </w:r>
      <w:r w:rsidRPr="00BF0411">
        <w:rPr>
          <w:rFonts w:ascii="Arial" w:hAnsi="Arial" w:cs="Arial"/>
          <w:sz w:val="22"/>
          <w:szCs w:val="22"/>
        </w:rPr>
        <w:t xml:space="preserve"> aos autos do Processo de Contratação;</w:t>
      </w:r>
    </w:p>
    <w:p w:rsidR="00F14786" w:rsidRPr="00BF0411" w:rsidRDefault="00F14786"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Caso o CONTRATO cumpra rigorosamente o Plano de Correção apresentado, a Notificação de Infração</w:t>
      </w:r>
      <w:r w:rsidR="00180E65" w:rsidRPr="00BF0411">
        <w:rPr>
          <w:rFonts w:ascii="Arial" w:hAnsi="Arial" w:cs="Arial"/>
          <w:sz w:val="22"/>
          <w:szCs w:val="22"/>
        </w:rPr>
        <w:t xml:space="preserve"> será</w:t>
      </w:r>
      <w:r w:rsidRPr="00BF0411">
        <w:rPr>
          <w:rFonts w:ascii="Arial" w:hAnsi="Arial" w:cs="Arial"/>
          <w:sz w:val="22"/>
          <w:szCs w:val="22"/>
        </w:rPr>
        <w:t xml:space="preserve"> suspensa, e os subitens glosados serão incluídos na medição subsequente, que deverá ser imediatamente juntado aos autos do Processo de Contratação; </w:t>
      </w:r>
    </w:p>
    <w:p w:rsidR="00F14786" w:rsidRDefault="00F14786"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 xml:space="preserve">Ao final de obra, serão contabilizadas todas as </w:t>
      </w:r>
      <w:r w:rsidR="00180E65" w:rsidRPr="00BF0411">
        <w:rPr>
          <w:rFonts w:ascii="Arial" w:hAnsi="Arial" w:cs="Arial"/>
          <w:sz w:val="22"/>
          <w:szCs w:val="22"/>
        </w:rPr>
        <w:t>não conformidades</w:t>
      </w:r>
      <w:r w:rsidRPr="00BF0411">
        <w:rPr>
          <w:rFonts w:ascii="Arial" w:hAnsi="Arial" w:cs="Arial"/>
          <w:sz w:val="22"/>
          <w:szCs w:val="22"/>
        </w:rPr>
        <w:t xml:space="preserve"> </w:t>
      </w:r>
      <w:r w:rsidR="00180E65" w:rsidRPr="00BF0411">
        <w:rPr>
          <w:rFonts w:ascii="Arial" w:hAnsi="Arial" w:cs="Arial"/>
          <w:sz w:val="22"/>
          <w:szCs w:val="22"/>
        </w:rPr>
        <w:t>às</w:t>
      </w:r>
      <w:r w:rsidRPr="00BF0411">
        <w:rPr>
          <w:rFonts w:ascii="Arial" w:hAnsi="Arial" w:cs="Arial"/>
          <w:sz w:val="22"/>
          <w:szCs w:val="22"/>
        </w:rPr>
        <w:t xml:space="preserve"> quais não tenham sido apresentados os Planos de Correção, assim como todos os Planos de Correção que não</w:t>
      </w:r>
      <w:r w:rsidR="000A1F91" w:rsidRPr="00BF0411">
        <w:rPr>
          <w:rFonts w:ascii="Arial" w:hAnsi="Arial" w:cs="Arial"/>
          <w:sz w:val="22"/>
          <w:szCs w:val="22"/>
        </w:rPr>
        <w:t xml:space="preserve"> </w:t>
      </w:r>
      <w:r w:rsidRPr="00BF0411">
        <w:rPr>
          <w:rFonts w:ascii="Arial" w:hAnsi="Arial" w:cs="Arial"/>
          <w:sz w:val="22"/>
          <w:szCs w:val="22"/>
        </w:rPr>
        <w:t xml:space="preserve">tenham sido executados a contento. Quando as </w:t>
      </w:r>
      <w:r w:rsidR="00180E65" w:rsidRPr="00BF0411">
        <w:rPr>
          <w:rFonts w:ascii="Arial" w:hAnsi="Arial" w:cs="Arial"/>
          <w:sz w:val="22"/>
          <w:szCs w:val="22"/>
        </w:rPr>
        <w:t>não conformidades</w:t>
      </w:r>
      <w:r w:rsidRPr="00BF0411">
        <w:rPr>
          <w:rFonts w:ascii="Arial" w:hAnsi="Arial" w:cs="Arial"/>
          <w:sz w:val="22"/>
          <w:szCs w:val="22"/>
        </w:rPr>
        <w:t xml:space="preserve"> persistirem, o ENTE CONTRATANTE aplicará </w:t>
      </w:r>
      <w:proofErr w:type="gramStart"/>
      <w:r w:rsidR="00180E65" w:rsidRPr="00BF0411">
        <w:rPr>
          <w:rFonts w:ascii="Arial" w:hAnsi="Arial" w:cs="Arial"/>
          <w:sz w:val="22"/>
          <w:szCs w:val="22"/>
        </w:rPr>
        <w:t>as seguintes sansões</w:t>
      </w:r>
      <w:proofErr w:type="gramEnd"/>
      <w:r w:rsidRPr="00BF0411">
        <w:rPr>
          <w:rFonts w:ascii="Arial" w:hAnsi="Arial" w:cs="Arial"/>
          <w:sz w:val="22"/>
          <w:szCs w:val="22"/>
        </w:rPr>
        <w:t xml:space="preserve">: </w:t>
      </w:r>
    </w:p>
    <w:p w:rsidR="00582517" w:rsidRPr="00000FB7" w:rsidRDefault="00F14786" w:rsidP="00000FB7">
      <w:pPr>
        <w:pStyle w:val="PargrafodaLista"/>
        <w:numPr>
          <w:ilvl w:val="3"/>
          <w:numId w:val="1"/>
        </w:numPr>
        <w:tabs>
          <w:tab w:val="left" w:pos="2552"/>
        </w:tabs>
        <w:spacing w:before="200" w:line="276" w:lineRule="auto"/>
        <w:ind w:left="2552" w:hanging="1276"/>
        <w:jc w:val="both"/>
        <w:rPr>
          <w:rFonts w:ascii="Arial" w:hAnsi="Arial" w:cs="Arial"/>
          <w:sz w:val="22"/>
          <w:szCs w:val="22"/>
        </w:rPr>
      </w:pPr>
      <w:r w:rsidRPr="00000FB7">
        <w:rPr>
          <w:rFonts w:ascii="Arial" w:hAnsi="Arial" w:cs="Arial"/>
          <w:sz w:val="22"/>
          <w:szCs w:val="22"/>
        </w:rPr>
        <w:t xml:space="preserve">Caso o CONTRATADO tenha sido multado mais de </w:t>
      </w:r>
      <w:proofErr w:type="gramStart"/>
      <w:r w:rsidRPr="00000FB7">
        <w:rPr>
          <w:rFonts w:ascii="Arial" w:hAnsi="Arial" w:cs="Arial"/>
          <w:sz w:val="22"/>
          <w:szCs w:val="22"/>
        </w:rPr>
        <w:t>3</w:t>
      </w:r>
      <w:proofErr w:type="gramEnd"/>
      <w:r w:rsidRPr="00000FB7">
        <w:rPr>
          <w:rFonts w:ascii="Arial" w:hAnsi="Arial" w:cs="Arial"/>
          <w:sz w:val="22"/>
          <w:szCs w:val="22"/>
        </w:rPr>
        <w:t xml:space="preserve"> (três) vezes por não-conformidades, até o final da obra, será aplicada uma multa Gravíssima, de índice de Gravidade 1 (um) sobre o valor total do Contrato, e esta informação deverá ser imediatamente juntada aos autos do Processo de Contratação.</w:t>
      </w:r>
    </w:p>
    <w:p w:rsidR="007C489D" w:rsidRPr="00BF0411" w:rsidRDefault="007C489D" w:rsidP="00BF0411">
      <w:pPr>
        <w:pStyle w:val="PargrafodaLista"/>
        <w:tabs>
          <w:tab w:val="left" w:pos="567"/>
        </w:tabs>
        <w:spacing w:before="200" w:line="276" w:lineRule="auto"/>
        <w:ind w:left="2694"/>
        <w:jc w:val="both"/>
        <w:rPr>
          <w:rFonts w:ascii="Arial" w:hAnsi="Arial" w:cs="Arial"/>
          <w:sz w:val="22"/>
          <w:szCs w:val="22"/>
        </w:rPr>
      </w:pPr>
      <w:bookmarkStart w:id="118" w:name="_GoBack"/>
      <w:bookmarkEnd w:id="118"/>
    </w:p>
    <w:p w:rsidR="00582517" w:rsidRPr="00000FB7" w:rsidRDefault="00582517" w:rsidP="00BF0411">
      <w:pPr>
        <w:spacing w:after="0"/>
        <w:ind w:left="993" w:firstLine="708"/>
        <w:jc w:val="right"/>
        <w:rPr>
          <w:rFonts w:ascii="Arial" w:hAnsi="Arial" w:cs="Arial"/>
          <w:color w:val="FF0000"/>
        </w:rPr>
      </w:pPr>
      <w:r w:rsidRPr="00352D94">
        <w:rPr>
          <w:rFonts w:ascii="Arial" w:hAnsi="Arial" w:cs="Arial"/>
          <w:color w:val="FF0000"/>
          <w:highlight w:val="yellow"/>
          <w:rPrChange w:id="119" w:author="Larissa Chianca Silva" w:date="2017-06-30T16:33:00Z">
            <w:rPr>
              <w:rFonts w:ascii="Arial" w:hAnsi="Arial" w:cs="Arial"/>
              <w:color w:val="FF0000"/>
            </w:rPr>
          </w:rPrChange>
        </w:rPr>
        <w:t xml:space="preserve">Palmas - TO, </w:t>
      </w:r>
      <w:del w:id="120" w:author="Larissa Chianca Silva" w:date="2017-06-30T16:33:00Z">
        <w:r w:rsidR="00E5376D" w:rsidRPr="00352D94" w:rsidDel="00352D94">
          <w:rPr>
            <w:rFonts w:ascii="Arial" w:hAnsi="Arial" w:cs="Arial"/>
            <w:color w:val="FF0000"/>
            <w:highlight w:val="yellow"/>
            <w:rPrChange w:id="121" w:author="Larissa Chianca Silva" w:date="2017-06-30T16:33:00Z">
              <w:rPr>
                <w:rFonts w:ascii="Arial" w:hAnsi="Arial" w:cs="Arial"/>
                <w:color w:val="FF0000"/>
              </w:rPr>
            </w:rPrChange>
          </w:rPr>
          <w:delText>03</w:delText>
        </w:r>
        <w:r w:rsidRPr="00352D94" w:rsidDel="00352D94">
          <w:rPr>
            <w:rFonts w:ascii="Arial" w:hAnsi="Arial" w:cs="Arial"/>
            <w:color w:val="FF0000"/>
            <w:highlight w:val="yellow"/>
            <w:rPrChange w:id="122" w:author="Larissa Chianca Silva" w:date="2017-06-30T16:33:00Z">
              <w:rPr>
                <w:rFonts w:ascii="Arial" w:hAnsi="Arial" w:cs="Arial"/>
                <w:color w:val="FF0000"/>
              </w:rPr>
            </w:rPrChange>
          </w:rPr>
          <w:delText xml:space="preserve"> </w:delText>
        </w:r>
      </w:del>
      <w:ins w:id="123" w:author="Larissa Chianca Silva" w:date="2017-06-30T16:33:00Z">
        <w:r w:rsidR="00352D94" w:rsidRPr="00352D94">
          <w:rPr>
            <w:rFonts w:ascii="Arial" w:hAnsi="Arial" w:cs="Arial"/>
            <w:color w:val="FF0000"/>
            <w:highlight w:val="yellow"/>
            <w:rPrChange w:id="124" w:author="Larissa Chianca Silva" w:date="2017-06-30T16:33:00Z">
              <w:rPr>
                <w:rFonts w:ascii="Arial" w:hAnsi="Arial" w:cs="Arial"/>
                <w:color w:val="FF0000"/>
              </w:rPr>
            </w:rPrChange>
          </w:rPr>
          <w:t>03</w:t>
        </w:r>
        <w:r w:rsidR="00352D94" w:rsidRPr="00352D94">
          <w:rPr>
            <w:rFonts w:ascii="Arial" w:hAnsi="Arial" w:cs="Arial"/>
            <w:color w:val="FF0000"/>
            <w:highlight w:val="yellow"/>
            <w:rPrChange w:id="125" w:author="Larissa Chianca Silva" w:date="2017-06-30T16:33:00Z">
              <w:rPr>
                <w:rFonts w:ascii="Arial" w:hAnsi="Arial" w:cs="Arial"/>
                <w:color w:val="FF0000"/>
              </w:rPr>
            </w:rPrChange>
          </w:rPr>
          <w:t xml:space="preserve"> </w:t>
        </w:r>
      </w:ins>
      <w:r w:rsidRPr="00352D94">
        <w:rPr>
          <w:rFonts w:ascii="Arial" w:hAnsi="Arial" w:cs="Arial"/>
          <w:color w:val="FF0000"/>
          <w:highlight w:val="yellow"/>
          <w:rPrChange w:id="126" w:author="Larissa Chianca Silva" w:date="2017-06-30T16:33:00Z">
            <w:rPr>
              <w:rFonts w:ascii="Arial" w:hAnsi="Arial" w:cs="Arial"/>
              <w:color w:val="FF0000"/>
            </w:rPr>
          </w:rPrChange>
        </w:rPr>
        <w:t xml:space="preserve">de </w:t>
      </w:r>
      <w:del w:id="127" w:author="Larissa Chianca Silva" w:date="2017-06-30T16:33:00Z">
        <w:r w:rsidR="00E5376D" w:rsidRPr="00352D94" w:rsidDel="00352D94">
          <w:rPr>
            <w:rFonts w:ascii="Arial" w:hAnsi="Arial" w:cs="Arial"/>
            <w:color w:val="FF0000"/>
            <w:highlight w:val="yellow"/>
            <w:rPrChange w:id="128" w:author="Larissa Chianca Silva" w:date="2017-06-30T16:33:00Z">
              <w:rPr>
                <w:rFonts w:ascii="Arial" w:hAnsi="Arial" w:cs="Arial"/>
                <w:color w:val="FF0000"/>
              </w:rPr>
            </w:rPrChange>
          </w:rPr>
          <w:delText>maio</w:delText>
        </w:r>
        <w:r w:rsidRPr="00352D94" w:rsidDel="00352D94">
          <w:rPr>
            <w:rFonts w:ascii="Arial" w:hAnsi="Arial" w:cs="Arial"/>
            <w:color w:val="FF0000"/>
            <w:highlight w:val="yellow"/>
            <w:rPrChange w:id="129" w:author="Larissa Chianca Silva" w:date="2017-06-30T16:33:00Z">
              <w:rPr>
                <w:rFonts w:ascii="Arial" w:hAnsi="Arial" w:cs="Arial"/>
                <w:color w:val="FF0000"/>
              </w:rPr>
            </w:rPrChange>
          </w:rPr>
          <w:delText xml:space="preserve"> </w:delText>
        </w:r>
      </w:del>
      <w:ins w:id="130" w:author="Larissa Chianca Silva" w:date="2017-06-30T16:33:00Z">
        <w:r w:rsidR="00352D94" w:rsidRPr="00352D94">
          <w:rPr>
            <w:rFonts w:ascii="Arial" w:hAnsi="Arial" w:cs="Arial"/>
            <w:color w:val="FF0000"/>
            <w:highlight w:val="yellow"/>
            <w:rPrChange w:id="131" w:author="Larissa Chianca Silva" w:date="2017-06-30T16:33:00Z">
              <w:rPr>
                <w:rFonts w:ascii="Arial" w:hAnsi="Arial" w:cs="Arial"/>
                <w:color w:val="FF0000"/>
              </w:rPr>
            </w:rPrChange>
          </w:rPr>
          <w:t>julho</w:t>
        </w:r>
        <w:r w:rsidR="00352D94" w:rsidRPr="00352D94">
          <w:rPr>
            <w:rFonts w:ascii="Arial" w:hAnsi="Arial" w:cs="Arial"/>
            <w:color w:val="FF0000"/>
            <w:highlight w:val="yellow"/>
            <w:rPrChange w:id="132" w:author="Larissa Chianca Silva" w:date="2017-06-30T16:33:00Z">
              <w:rPr>
                <w:rFonts w:ascii="Arial" w:hAnsi="Arial" w:cs="Arial"/>
                <w:color w:val="FF0000"/>
              </w:rPr>
            </w:rPrChange>
          </w:rPr>
          <w:t xml:space="preserve"> </w:t>
        </w:r>
      </w:ins>
      <w:r w:rsidRPr="00352D94">
        <w:rPr>
          <w:rFonts w:ascii="Arial" w:hAnsi="Arial" w:cs="Arial"/>
          <w:color w:val="FF0000"/>
          <w:highlight w:val="yellow"/>
          <w:rPrChange w:id="133" w:author="Larissa Chianca Silva" w:date="2017-06-30T16:33:00Z">
            <w:rPr>
              <w:rFonts w:ascii="Arial" w:hAnsi="Arial" w:cs="Arial"/>
              <w:color w:val="FF0000"/>
            </w:rPr>
          </w:rPrChange>
        </w:rPr>
        <w:t>de 201</w:t>
      </w:r>
      <w:r w:rsidR="00C825B7" w:rsidRPr="00352D94">
        <w:rPr>
          <w:rFonts w:ascii="Arial" w:hAnsi="Arial" w:cs="Arial"/>
          <w:color w:val="FF0000"/>
          <w:highlight w:val="yellow"/>
          <w:rPrChange w:id="134" w:author="Larissa Chianca Silva" w:date="2017-06-30T16:33:00Z">
            <w:rPr>
              <w:rFonts w:ascii="Arial" w:hAnsi="Arial" w:cs="Arial"/>
              <w:color w:val="FF0000"/>
            </w:rPr>
          </w:rPrChange>
        </w:rPr>
        <w:t>7</w:t>
      </w:r>
      <w:r w:rsidRPr="00352D94">
        <w:rPr>
          <w:rFonts w:ascii="Arial" w:hAnsi="Arial" w:cs="Arial"/>
          <w:color w:val="FF0000"/>
          <w:highlight w:val="yellow"/>
          <w:rPrChange w:id="135" w:author="Larissa Chianca Silva" w:date="2017-06-30T16:33:00Z">
            <w:rPr>
              <w:rFonts w:ascii="Arial" w:hAnsi="Arial" w:cs="Arial"/>
              <w:color w:val="FF0000"/>
            </w:rPr>
          </w:rPrChange>
        </w:rPr>
        <w:t>.</w:t>
      </w:r>
    </w:p>
    <w:p w:rsidR="00D0765E" w:rsidRPr="00764386" w:rsidRDefault="00D0765E" w:rsidP="003F0264">
      <w:pPr>
        <w:autoSpaceDE w:val="0"/>
        <w:autoSpaceDN w:val="0"/>
        <w:adjustRightInd w:val="0"/>
        <w:spacing w:after="160"/>
        <w:jc w:val="center"/>
        <w:rPr>
          <w:rFonts w:ascii="Arial" w:hAnsi="Arial" w:cs="Arial"/>
          <w:b/>
          <w:bCs/>
          <w:color w:val="FF0000"/>
        </w:rPr>
      </w:pPr>
    </w:p>
    <w:p w:rsidR="00A3187B" w:rsidRPr="00764386" w:rsidRDefault="002D282D" w:rsidP="003F0264">
      <w:pPr>
        <w:autoSpaceDE w:val="0"/>
        <w:autoSpaceDN w:val="0"/>
        <w:adjustRightInd w:val="0"/>
        <w:spacing w:after="160"/>
        <w:jc w:val="center"/>
        <w:rPr>
          <w:rFonts w:ascii="Arial" w:hAnsi="Arial" w:cs="Arial"/>
          <w:b/>
          <w:bCs/>
          <w:color w:val="FF0000"/>
        </w:rPr>
      </w:pPr>
      <w:r w:rsidRPr="00764386">
        <w:rPr>
          <w:rFonts w:ascii="Arial" w:hAnsi="Arial" w:cs="Arial"/>
          <w:noProof/>
          <w:color w:val="FF0000"/>
        </w:rPr>
        <mc:AlternateContent>
          <mc:Choice Requires="wps">
            <w:drawing>
              <wp:anchor distT="0" distB="0" distL="114300" distR="114300" simplePos="0" relativeHeight="251658240" behindDoc="0" locked="0" layoutInCell="1" allowOverlap="1" wp14:anchorId="14C45BC4" wp14:editId="4C012546">
                <wp:simplePos x="0" y="0"/>
                <wp:positionH relativeFrom="column">
                  <wp:posOffset>3307715</wp:posOffset>
                </wp:positionH>
                <wp:positionV relativeFrom="paragraph">
                  <wp:posOffset>202640</wp:posOffset>
                </wp:positionV>
                <wp:extent cx="2607310" cy="607060"/>
                <wp:effectExtent l="0" t="0" r="0" b="2540"/>
                <wp:wrapNone/>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49" w:rsidRPr="002D282D" w:rsidRDefault="00862F49" w:rsidP="002D282D">
                            <w:pPr>
                              <w:spacing w:after="0" w:line="240" w:lineRule="auto"/>
                              <w:jc w:val="center"/>
                              <w:rPr>
                                <w:rFonts w:ascii="Arial" w:hAnsi="Arial" w:cs="Arial"/>
                                <w:b/>
                              </w:rPr>
                            </w:pPr>
                            <w:r w:rsidRPr="002D282D">
                              <w:rPr>
                                <w:rFonts w:ascii="Arial" w:hAnsi="Arial" w:cs="Arial"/>
                                <w:b/>
                              </w:rPr>
                              <w:t>Adriana Victor Ferreira Lopes</w:t>
                            </w:r>
                          </w:p>
                          <w:p w:rsidR="00862F49" w:rsidRPr="002D282D" w:rsidRDefault="00862F49" w:rsidP="002D282D">
                            <w:pPr>
                              <w:spacing w:after="0" w:line="240" w:lineRule="auto"/>
                              <w:jc w:val="center"/>
                              <w:rPr>
                                <w:rFonts w:ascii="Arial" w:hAnsi="Arial" w:cs="Arial"/>
                              </w:rPr>
                            </w:pPr>
                            <w:r w:rsidRPr="002D282D">
                              <w:rPr>
                                <w:rFonts w:ascii="Arial" w:hAnsi="Arial" w:cs="Arial"/>
                              </w:rPr>
                              <w:t>Superintendente de Administração e Logística Especializada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260.45pt;margin-top:15.95pt;width:205.3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rntg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" filled="f" stroked="f">
                <v:textbox>
                  <w:txbxContent>
                    <w:p w:rsidR="00A85A49" w:rsidRPr="002D282D" w:rsidRDefault="00A85A49" w:rsidP="002D282D">
                      <w:pPr>
                        <w:spacing w:after="0" w:line="240" w:lineRule="auto"/>
                        <w:jc w:val="center"/>
                        <w:rPr>
                          <w:rFonts w:ascii="Arial" w:hAnsi="Arial" w:cs="Arial"/>
                          <w:b/>
                        </w:rPr>
                      </w:pPr>
                      <w:r w:rsidRPr="002D282D">
                        <w:rPr>
                          <w:rFonts w:ascii="Arial" w:hAnsi="Arial" w:cs="Arial"/>
                          <w:b/>
                        </w:rPr>
                        <w:t>Adriana Victor Ferreira Lopes</w:t>
                      </w:r>
                    </w:p>
                    <w:p w:rsidR="00A85A49" w:rsidRPr="002D282D" w:rsidRDefault="00A85A49" w:rsidP="002D282D">
                      <w:pPr>
                        <w:spacing w:after="0" w:line="240" w:lineRule="auto"/>
                        <w:jc w:val="center"/>
                        <w:rPr>
                          <w:rFonts w:ascii="Arial" w:hAnsi="Arial" w:cs="Arial"/>
                        </w:rPr>
                      </w:pPr>
                      <w:r w:rsidRPr="002D282D">
                        <w:rPr>
                          <w:rFonts w:ascii="Arial" w:hAnsi="Arial" w:cs="Arial"/>
                        </w:rPr>
                        <w:t>Superintendente de Administração e Logística Especializada</w:t>
                      </w:r>
                    </w:p>
                  </w:txbxContent>
                </v:textbox>
              </v:shape>
            </w:pict>
          </mc:Fallback>
        </mc:AlternateContent>
      </w:r>
      <w:r w:rsidR="00BF0411" w:rsidRPr="00764386">
        <w:rPr>
          <w:rFonts w:ascii="Arial" w:hAnsi="Arial" w:cs="Arial"/>
          <w:noProof/>
          <w:color w:val="FF0000"/>
        </w:rPr>
        <mc:AlternateContent>
          <mc:Choice Requires="wps">
            <w:drawing>
              <wp:anchor distT="0" distB="0" distL="114300" distR="114300" simplePos="0" relativeHeight="251656192" behindDoc="0" locked="0" layoutInCell="1" allowOverlap="1" wp14:anchorId="21113A0D" wp14:editId="2CECD56C">
                <wp:simplePos x="0" y="0"/>
                <wp:positionH relativeFrom="column">
                  <wp:posOffset>9600</wp:posOffset>
                </wp:positionH>
                <wp:positionV relativeFrom="paragraph">
                  <wp:posOffset>215265</wp:posOffset>
                </wp:positionV>
                <wp:extent cx="2737485" cy="593090"/>
                <wp:effectExtent l="0" t="0" r="0" b="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49" w:rsidRPr="00BF0411" w:rsidRDefault="00862F49" w:rsidP="002D282D">
                            <w:pPr>
                              <w:spacing w:after="0" w:line="240" w:lineRule="auto"/>
                              <w:jc w:val="center"/>
                              <w:rPr>
                                <w:rFonts w:ascii="Arial" w:hAnsi="Arial" w:cs="Arial"/>
                                <w:b/>
                              </w:rPr>
                            </w:pPr>
                            <w:r w:rsidRPr="00BF0411">
                              <w:rPr>
                                <w:rFonts w:ascii="Arial" w:hAnsi="Arial" w:cs="Arial"/>
                                <w:b/>
                              </w:rPr>
                              <w:t xml:space="preserve">Marcelo Luís </w:t>
                            </w:r>
                            <w:proofErr w:type="spellStart"/>
                            <w:r w:rsidRPr="00BF0411">
                              <w:rPr>
                                <w:rFonts w:ascii="Arial" w:hAnsi="Arial" w:cs="Arial"/>
                                <w:b/>
                              </w:rPr>
                              <w:t>Gratão</w:t>
                            </w:r>
                            <w:proofErr w:type="spellEnd"/>
                            <w:r w:rsidRPr="00BF0411">
                              <w:rPr>
                                <w:rFonts w:ascii="Arial" w:hAnsi="Arial" w:cs="Arial"/>
                                <w:b/>
                              </w:rPr>
                              <w:t xml:space="preserve"> Castro</w:t>
                            </w:r>
                          </w:p>
                          <w:p w:rsidR="00862F49" w:rsidRPr="00BF0411" w:rsidRDefault="00862F49" w:rsidP="002D282D">
                            <w:pPr>
                              <w:spacing w:after="0" w:line="240" w:lineRule="auto"/>
                              <w:jc w:val="center"/>
                              <w:rPr>
                                <w:rFonts w:ascii="Arial" w:hAnsi="Arial" w:cs="Arial"/>
                              </w:rPr>
                            </w:pPr>
                            <w:r w:rsidRPr="00BF0411">
                              <w:rPr>
                                <w:rFonts w:ascii="Arial" w:hAnsi="Arial" w:cs="Arial"/>
                              </w:rPr>
                              <w:t>Diretor de Arquitetura e Engenharia dos Estabelecimentos de Saúde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5pt;margin-top:16.95pt;width:215.55pt;height:4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sw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" filled="f" stroked="f">
                <v:textbox>
                  <w:txbxContent>
                    <w:p w:rsidR="00A85A49" w:rsidRPr="00BF0411" w:rsidRDefault="00A85A49" w:rsidP="002D282D">
                      <w:pPr>
                        <w:spacing w:after="0" w:line="240" w:lineRule="auto"/>
                        <w:jc w:val="center"/>
                        <w:rPr>
                          <w:rFonts w:ascii="Arial" w:hAnsi="Arial" w:cs="Arial"/>
                          <w:b/>
                        </w:rPr>
                      </w:pPr>
                      <w:r w:rsidRPr="00BF0411">
                        <w:rPr>
                          <w:rFonts w:ascii="Arial" w:hAnsi="Arial" w:cs="Arial"/>
                          <w:b/>
                        </w:rPr>
                        <w:t xml:space="preserve">Marcelo Luís </w:t>
                      </w:r>
                      <w:proofErr w:type="spellStart"/>
                      <w:r w:rsidRPr="00BF0411">
                        <w:rPr>
                          <w:rFonts w:ascii="Arial" w:hAnsi="Arial" w:cs="Arial"/>
                          <w:b/>
                        </w:rPr>
                        <w:t>Gratão</w:t>
                      </w:r>
                      <w:proofErr w:type="spellEnd"/>
                      <w:r w:rsidRPr="00BF0411">
                        <w:rPr>
                          <w:rFonts w:ascii="Arial" w:hAnsi="Arial" w:cs="Arial"/>
                          <w:b/>
                        </w:rPr>
                        <w:t xml:space="preserve"> Castro</w:t>
                      </w:r>
                    </w:p>
                    <w:p w:rsidR="00A85A49" w:rsidRPr="00BF0411" w:rsidRDefault="00A85A49" w:rsidP="002D282D">
                      <w:pPr>
                        <w:spacing w:after="0" w:line="240" w:lineRule="auto"/>
                        <w:jc w:val="center"/>
                        <w:rPr>
                          <w:rFonts w:ascii="Arial" w:hAnsi="Arial" w:cs="Arial"/>
                        </w:rPr>
                      </w:pPr>
                      <w:r w:rsidRPr="00BF0411">
                        <w:rPr>
                          <w:rFonts w:ascii="Arial" w:hAnsi="Arial" w:cs="Arial"/>
                        </w:rPr>
                        <w:t>Diretor de Arquitetura e Engenharia dos Estabelecimentos de Saúde</w:t>
                      </w:r>
                    </w:p>
                  </w:txbxContent>
                </v:textbox>
              </v:shape>
            </w:pict>
          </mc:Fallback>
        </mc:AlternateContent>
      </w:r>
    </w:p>
    <w:p w:rsidR="00A3187B" w:rsidRPr="00764386" w:rsidRDefault="00A3187B" w:rsidP="003F0264">
      <w:pPr>
        <w:autoSpaceDE w:val="0"/>
        <w:autoSpaceDN w:val="0"/>
        <w:adjustRightInd w:val="0"/>
        <w:spacing w:after="160"/>
        <w:jc w:val="center"/>
        <w:rPr>
          <w:rFonts w:ascii="Arial" w:hAnsi="Arial" w:cs="Arial"/>
          <w:b/>
          <w:bCs/>
          <w:color w:val="FF0000"/>
        </w:rPr>
      </w:pPr>
    </w:p>
    <w:p w:rsidR="00DF0401" w:rsidRPr="00764386" w:rsidRDefault="00DF0401" w:rsidP="003F0264">
      <w:pPr>
        <w:autoSpaceDE w:val="0"/>
        <w:autoSpaceDN w:val="0"/>
        <w:adjustRightInd w:val="0"/>
        <w:spacing w:after="160"/>
        <w:jc w:val="center"/>
        <w:rPr>
          <w:rFonts w:ascii="Arial" w:hAnsi="Arial" w:cs="Arial"/>
          <w:b/>
          <w:bCs/>
          <w:color w:val="FF0000"/>
        </w:rPr>
        <w:sectPr w:rsidR="00DF0401" w:rsidRPr="00764386" w:rsidSect="00173490">
          <w:headerReference w:type="default" r:id="rId11"/>
          <w:footerReference w:type="default" r:id="rId12"/>
          <w:pgSz w:w="11907" w:h="16840" w:code="9"/>
          <w:pgMar w:top="2410" w:right="1134" w:bottom="1276" w:left="1701" w:header="425" w:footer="476" w:gutter="0"/>
          <w:cols w:space="720"/>
          <w:docGrid w:linePitch="299"/>
        </w:sectPr>
      </w:pPr>
    </w:p>
    <w:p w:rsidR="00105D89" w:rsidRPr="002D282D" w:rsidRDefault="00105D89" w:rsidP="00D02977">
      <w:pPr>
        <w:autoSpaceDE w:val="0"/>
        <w:autoSpaceDN w:val="0"/>
        <w:adjustRightInd w:val="0"/>
        <w:spacing w:before="80" w:after="0" w:line="240" w:lineRule="auto"/>
        <w:jc w:val="center"/>
        <w:rPr>
          <w:rFonts w:ascii="Arial" w:hAnsi="Arial" w:cs="Arial"/>
          <w:b/>
          <w:bCs/>
          <w:u w:val="single"/>
        </w:rPr>
      </w:pPr>
      <w:r w:rsidRPr="002D282D">
        <w:rPr>
          <w:rFonts w:ascii="Arial" w:hAnsi="Arial" w:cs="Arial"/>
          <w:b/>
          <w:bCs/>
          <w:u w:val="single"/>
        </w:rPr>
        <w:lastRenderedPageBreak/>
        <w:t xml:space="preserve">MODELO </w:t>
      </w:r>
      <w:proofErr w:type="gramStart"/>
      <w:r w:rsidRPr="002D282D">
        <w:rPr>
          <w:rFonts w:ascii="Arial" w:hAnsi="Arial" w:cs="Arial"/>
          <w:b/>
          <w:bCs/>
          <w:u w:val="single"/>
        </w:rPr>
        <w:t>1</w:t>
      </w:r>
      <w:proofErr w:type="gramEnd"/>
    </w:p>
    <w:p w:rsidR="00105D89" w:rsidRPr="002D282D" w:rsidRDefault="00105D89" w:rsidP="00D02977">
      <w:pPr>
        <w:tabs>
          <w:tab w:val="left" w:pos="4029"/>
        </w:tabs>
        <w:spacing w:before="80" w:after="0" w:line="240" w:lineRule="auto"/>
        <w:jc w:val="center"/>
        <w:rPr>
          <w:rFonts w:ascii="Arial" w:hAnsi="Arial" w:cs="Arial"/>
          <w:b/>
          <w:bCs/>
        </w:rPr>
      </w:pPr>
      <w:r w:rsidRPr="002D282D">
        <w:rPr>
          <w:rFonts w:ascii="Arial" w:hAnsi="Arial" w:cs="Arial"/>
          <w:b/>
          <w:bCs/>
        </w:rPr>
        <w:t>APRESENTAÇÃO DE PROPOSTA DE PREÇOS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À Secretaria</w:t>
      </w:r>
      <w:r w:rsidR="000958E8" w:rsidRPr="002D282D">
        <w:rPr>
          <w:rFonts w:ascii="Arial" w:hAnsi="Arial" w:cs="Arial"/>
        </w:rPr>
        <w:t xml:space="preserve"> </w:t>
      </w:r>
      <w:r w:rsidRPr="002D282D">
        <w:rPr>
          <w:rFonts w:ascii="Arial" w:hAnsi="Arial" w:cs="Arial"/>
        </w:rPr>
        <w:t>da Saúde do Estado do Tocantins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 xml:space="preserve">Ref.: </w:t>
      </w:r>
      <w:proofErr w:type="gramStart"/>
      <w:r w:rsidRPr="002D282D">
        <w:rPr>
          <w:rFonts w:ascii="Arial" w:hAnsi="Arial" w:cs="Arial"/>
        </w:rPr>
        <w:t>EDITAL ...</w:t>
      </w:r>
      <w:proofErr w:type="gramEnd"/>
      <w:r w:rsidRPr="002D282D">
        <w:rPr>
          <w:rFonts w:ascii="Arial" w:hAnsi="Arial" w:cs="Arial"/>
        </w:rPr>
        <w:t xml:space="preserve">............................... </w:t>
      </w:r>
      <w:proofErr w:type="gramStart"/>
      <w:r w:rsidRPr="002D282D">
        <w:rPr>
          <w:rFonts w:ascii="Arial" w:hAnsi="Arial" w:cs="Arial"/>
        </w:rPr>
        <w:t>N.º ...</w:t>
      </w:r>
      <w:proofErr w:type="gramEnd"/>
      <w:r w:rsidRPr="002D282D">
        <w:rPr>
          <w:rFonts w:ascii="Arial" w:hAnsi="Arial" w:cs="Arial"/>
        </w:rPr>
        <w:t>......./.......</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 xml:space="preserve">Apresentamos a Vossa Senhoria a nossa Proposta de Preços, detalhada nos documentos anexos, para execução da obra de que trata </w:t>
      </w:r>
      <w:proofErr w:type="gramStart"/>
      <w:r w:rsidRPr="002D282D">
        <w:rPr>
          <w:rFonts w:ascii="Arial" w:hAnsi="Arial" w:cs="Arial"/>
        </w:rPr>
        <w:t>a ...</w:t>
      </w:r>
      <w:proofErr w:type="gramEnd"/>
      <w:r w:rsidRPr="002D282D">
        <w:rPr>
          <w:rFonts w:ascii="Arial" w:hAnsi="Arial" w:cs="Arial"/>
        </w:rPr>
        <w:t xml:space="preserve">.......................... </w:t>
      </w:r>
      <w:proofErr w:type="gramStart"/>
      <w:r w:rsidRPr="002D282D">
        <w:rPr>
          <w:rFonts w:ascii="Arial" w:hAnsi="Arial" w:cs="Arial"/>
        </w:rPr>
        <w:t>nº</w:t>
      </w:r>
      <w:proofErr w:type="gramEnd"/>
      <w:r w:rsidRPr="002D282D">
        <w:rPr>
          <w:rFonts w:ascii="Arial" w:hAnsi="Arial" w:cs="Arial"/>
        </w:rPr>
        <w:t xml:space="preserve"> ..../......., conforme especificações técnicas constantes no respectivo Edital.</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Declaramos expressamente que:</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a) Executaremos as obras e os serviços pelo preço total de R$</w:t>
      </w:r>
      <w:proofErr w:type="gramStart"/>
      <w:r w:rsidRPr="002D282D">
        <w:rPr>
          <w:rFonts w:ascii="Arial" w:hAnsi="Arial" w:cs="Arial"/>
        </w:rPr>
        <w:t>................</w:t>
      </w:r>
      <w:proofErr w:type="gramEnd"/>
      <w:r w:rsidRPr="002D282D">
        <w:rPr>
          <w:rFonts w:ascii="Arial" w:hAnsi="Arial" w:cs="Arial"/>
        </w:rPr>
        <w:t xml:space="preserve"> (preço por extenso), conforme planilha anexa, tomando por base o mês </w:t>
      </w:r>
      <w:proofErr w:type="gramStart"/>
      <w:r w:rsidRPr="002D282D">
        <w:rPr>
          <w:rFonts w:ascii="Arial" w:hAnsi="Arial" w:cs="Arial"/>
        </w:rPr>
        <w:t>de ...</w:t>
      </w:r>
      <w:proofErr w:type="gramEnd"/>
      <w:r w:rsidRPr="002D282D">
        <w:rPr>
          <w:rFonts w:ascii="Arial" w:hAnsi="Arial" w:cs="Arial"/>
        </w:rPr>
        <w:t>..... (mês de referência dos preços que será o da realização da licitação);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 xml:space="preserve">b) Concordamos integralmente e sem qualquer restrição, com as condições da referida licitação, expressas no </w:t>
      </w:r>
      <w:proofErr w:type="gramStart"/>
      <w:r w:rsidRPr="002D282D">
        <w:rPr>
          <w:rFonts w:ascii="Arial" w:hAnsi="Arial" w:cs="Arial"/>
        </w:rPr>
        <w:t>Edital e anexos</w:t>
      </w:r>
      <w:proofErr w:type="gramEnd"/>
      <w:r w:rsidRPr="002D282D">
        <w:rPr>
          <w:rFonts w:ascii="Arial" w:hAnsi="Arial" w:cs="Arial"/>
        </w:rPr>
        <w:t>.</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c) Temos pleno conhecimento do local onde serão executadas as obras e os serviços, objeto desta licitação, para o fiel cumprimento das condições de garantia que oferecemos;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d) Serão de nossa responsabilidade todos os custos relativos à execução do objeto desta licitação, inclusive as obrigações e encargos trabalhistas com o pessoal;</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e) Manteremos válidas e imutáveis todas as condições desta proposta pelo prazo mínimo de 60 (sessenta) dias, contados da data de sua apresentação;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f) Comprometemo-nos a não transferir e nem negociar os créditos decorrentes do contrato;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g) Declaramos ainda, que recebemos os documentos relativos a esta licitação e de que temos ciência do inteiro teor do seu conteúdo e condições;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h) Declaramos que estamos de acordo com o prazo de execução, contados a partir da data de emissão da Ordem de Serviço.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i) Se vencedora, forneceremos, no recebimento da Ordem de Serviço, relação de todo pessoal técnico adequado, acompanhada de declaração individual de disponibilidade para a realização do objeto deste edital, bem como a relação, se necessário, de todas as máquinas, equipamentos e demais ferramentas para uso na execução da obra, como também a apresentação da ART de registro do contrato no CREA/CAU.</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Esclarecemos finalmente, que o nosso representante credenciado está autorizado e habilitado a prestar a essa Comissão de Licitação os esclarecimentos e informações adicionais que forem considerados necessários.</w:t>
      </w:r>
    </w:p>
    <w:p w:rsidR="00105D89" w:rsidRPr="0023271C" w:rsidRDefault="00105D89" w:rsidP="002D282D">
      <w:pPr>
        <w:autoSpaceDE w:val="0"/>
        <w:autoSpaceDN w:val="0"/>
        <w:adjustRightInd w:val="0"/>
        <w:spacing w:after="0" w:line="240" w:lineRule="auto"/>
        <w:jc w:val="both"/>
        <w:rPr>
          <w:rFonts w:ascii="Arial" w:hAnsi="Arial" w:cs="Arial"/>
          <w:u w:val="single"/>
        </w:rPr>
      </w:pPr>
      <w:r w:rsidRPr="0023271C">
        <w:rPr>
          <w:rFonts w:ascii="Arial" w:hAnsi="Arial" w:cs="Arial"/>
          <w:u w:val="single"/>
        </w:rPr>
        <w:t>Os dados da empresa são:</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Razão Social: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CNPJ n.º: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Inscrição Estadual n.º: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Endereço: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CEP: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Cidade: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Estado: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Fone: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Fax (se houver):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E-mail: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Local e data_________________________________________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Assinatura e carimbo (do representante legal)</w:t>
      </w:r>
    </w:p>
    <w:p w:rsidR="00105D89" w:rsidRPr="0023271C" w:rsidRDefault="00105D89" w:rsidP="002D282D">
      <w:pPr>
        <w:spacing w:after="0" w:line="240" w:lineRule="auto"/>
        <w:rPr>
          <w:rFonts w:ascii="Arial" w:hAnsi="Arial" w:cs="Arial"/>
          <w:sz w:val="20"/>
        </w:rPr>
      </w:pPr>
      <w:r w:rsidRPr="0023271C">
        <w:rPr>
          <w:rFonts w:ascii="Arial" w:hAnsi="Arial" w:cs="Arial"/>
          <w:sz w:val="20"/>
        </w:rPr>
        <w:t>*Observação: emitir em papel que identifique o licitante.</w:t>
      </w:r>
    </w:p>
    <w:p w:rsidR="00105D89" w:rsidRPr="00726F17" w:rsidRDefault="00105D89" w:rsidP="002D282D">
      <w:pPr>
        <w:pStyle w:val="Ttulo4"/>
        <w:rPr>
          <w:color w:val="auto"/>
        </w:rPr>
      </w:pPr>
      <w:r w:rsidRPr="00726F17">
        <w:rPr>
          <w:color w:val="auto"/>
        </w:rPr>
        <w:lastRenderedPageBreak/>
        <w:t xml:space="preserve">MODELO </w:t>
      </w:r>
      <w:proofErr w:type="gramStart"/>
      <w:r w:rsidRPr="00726F17">
        <w:rPr>
          <w:color w:val="auto"/>
        </w:rPr>
        <w:t>2</w:t>
      </w:r>
      <w:proofErr w:type="gramEnd"/>
    </w:p>
    <w:p w:rsidR="00105D89" w:rsidRPr="00726F17" w:rsidRDefault="00105D89" w:rsidP="003F0264">
      <w:pPr>
        <w:tabs>
          <w:tab w:val="left" w:pos="4029"/>
        </w:tabs>
        <w:spacing w:after="160"/>
        <w:jc w:val="center"/>
        <w:rPr>
          <w:rFonts w:ascii="Arial" w:hAnsi="Arial" w:cs="Arial"/>
          <w:b/>
          <w:bCs/>
        </w:rPr>
      </w:pPr>
      <w:r w:rsidRPr="00726F17">
        <w:rPr>
          <w:rFonts w:ascii="Arial" w:hAnsi="Arial" w:cs="Arial"/>
          <w:b/>
          <w:bCs/>
        </w:rPr>
        <w:t>PLANILHA</w:t>
      </w:r>
      <w:r w:rsidR="00693B4C" w:rsidRPr="00726F17">
        <w:rPr>
          <w:rFonts w:ascii="Arial" w:hAnsi="Arial" w:cs="Arial"/>
          <w:b/>
          <w:bCs/>
        </w:rPr>
        <w:t>S</w:t>
      </w:r>
      <w:r w:rsidRPr="00726F17">
        <w:rPr>
          <w:rFonts w:ascii="Arial" w:hAnsi="Arial" w:cs="Arial"/>
          <w:b/>
          <w:bCs/>
        </w:rPr>
        <w:t xml:space="preserve"> ORÇAMENTÁRIA</w:t>
      </w:r>
      <w:r w:rsidR="00693B4C" w:rsidRPr="00726F17">
        <w:rPr>
          <w:rFonts w:ascii="Arial" w:hAnsi="Arial" w:cs="Arial"/>
          <w:b/>
          <w:bCs/>
        </w:rPr>
        <w:t>S</w:t>
      </w:r>
      <w:r w:rsidRPr="00726F17">
        <w:rPr>
          <w:rFonts w:ascii="Arial" w:hAnsi="Arial" w:cs="Arial"/>
          <w:b/>
          <w:bCs/>
        </w:rPr>
        <w:t xml:space="preserve"> </w:t>
      </w:r>
      <w:r w:rsidR="00693B4C" w:rsidRPr="00726F17">
        <w:rPr>
          <w:rFonts w:ascii="Arial" w:hAnsi="Arial" w:cs="Arial"/>
          <w:b/>
          <w:bCs/>
        </w:rPr>
        <w:t xml:space="preserve">DE OBRA </w:t>
      </w:r>
      <w:r w:rsidRPr="00726F17">
        <w:rPr>
          <w:rFonts w:ascii="Arial" w:hAnsi="Arial" w:cs="Arial"/>
          <w:b/>
          <w:bCs/>
        </w:rPr>
        <w:t>- ORÇAMENTO SINTÉTICO</w:t>
      </w:r>
    </w:p>
    <w:p w:rsidR="00726F17" w:rsidRPr="00726F17" w:rsidRDefault="00726F17" w:rsidP="003F0264">
      <w:pPr>
        <w:tabs>
          <w:tab w:val="left" w:pos="4029"/>
        </w:tabs>
        <w:spacing w:after="160"/>
        <w:jc w:val="center"/>
        <w:rPr>
          <w:rFonts w:ascii="Arial" w:hAnsi="Arial" w:cs="Arial"/>
        </w:rPr>
      </w:pPr>
      <w:r w:rsidRPr="00726F17">
        <w:rPr>
          <w:rFonts w:ascii="Arial" w:hAnsi="Arial" w:cs="Arial"/>
        </w:rPr>
        <w:t>(TIMBRE DA EMPRESA)</w:t>
      </w:r>
    </w:p>
    <w:tbl>
      <w:tblPr>
        <w:tblW w:w="4754" w:type="pct"/>
        <w:tblCellMar>
          <w:left w:w="70" w:type="dxa"/>
          <w:right w:w="70" w:type="dxa"/>
        </w:tblCellMar>
        <w:tblLook w:val="04A0" w:firstRow="1" w:lastRow="0" w:firstColumn="1" w:lastColumn="0" w:noHBand="0" w:noVBand="1"/>
      </w:tblPr>
      <w:tblGrid>
        <w:gridCol w:w="777"/>
        <w:gridCol w:w="2747"/>
        <w:gridCol w:w="795"/>
        <w:gridCol w:w="1074"/>
        <w:gridCol w:w="47"/>
        <w:gridCol w:w="927"/>
        <w:gridCol w:w="913"/>
        <w:gridCol w:w="1479"/>
      </w:tblGrid>
      <w:tr w:rsidR="00726F17" w:rsidRPr="00726F17" w:rsidTr="00BD15C9">
        <w:trPr>
          <w:trHeight w:val="506"/>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PLANILHA MODELO: PROPOSTA DE PREÇO (orçamento sintético)</w:t>
            </w:r>
          </w:p>
        </w:tc>
      </w:tr>
      <w:tr w:rsidR="00726F17" w:rsidRPr="00726F17" w:rsidTr="00BD15C9">
        <w:trPr>
          <w:trHeight w:val="4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105D89" w:rsidRPr="00726F17" w:rsidRDefault="00962E54" w:rsidP="0029759A">
            <w:pPr>
              <w:spacing w:after="160"/>
              <w:rPr>
                <w:rFonts w:ascii="Arial" w:hAnsi="Arial" w:cs="Arial"/>
              </w:rPr>
            </w:pPr>
            <w:r>
              <w:rPr>
                <w:rFonts w:ascii="Arial" w:hAnsi="Arial" w:cs="Arial"/>
              </w:rPr>
              <w:t xml:space="preserve">OBJETO </w:t>
            </w:r>
            <w:r w:rsidR="0029759A">
              <w:rPr>
                <w:rFonts w:ascii="Arial" w:hAnsi="Arial" w:cs="Arial"/>
              </w:rPr>
              <w:t>LICITADO</w:t>
            </w:r>
          </w:p>
        </w:tc>
      </w:tr>
      <w:tr w:rsidR="00726F17" w:rsidRPr="00726F17" w:rsidTr="00BD15C9">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EMPRESA: (nome da empresa)</w:t>
            </w:r>
          </w:p>
        </w:tc>
      </w:tr>
      <w:tr w:rsidR="00726F17" w:rsidRPr="00726F17" w:rsidTr="00BD15C9">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DATA: (data da proposta)</w:t>
            </w:r>
          </w:p>
        </w:tc>
      </w:tr>
      <w:tr w:rsidR="00726F17" w:rsidRPr="00726F17" w:rsidTr="00BD15C9">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PROPOSTA DE PREÇOS (ORÇAMENTO SINTÉTICO)</w:t>
            </w:r>
          </w:p>
          <w:p w:rsidR="00105D89" w:rsidRPr="00726F17" w:rsidRDefault="00105D89" w:rsidP="003F0264">
            <w:pPr>
              <w:spacing w:after="160"/>
              <w:rPr>
                <w:rFonts w:ascii="Arial" w:hAnsi="Arial" w:cs="Arial"/>
              </w:rPr>
            </w:pPr>
            <w:r w:rsidRPr="00726F17">
              <w:rPr>
                <w:rFonts w:ascii="Arial" w:hAnsi="Arial" w:cs="Arial"/>
              </w:rPr>
              <w:t>BASE SINAPI:</w:t>
            </w:r>
          </w:p>
          <w:p w:rsidR="00105D89" w:rsidRPr="00726F17" w:rsidRDefault="00105D89" w:rsidP="003F0264">
            <w:pPr>
              <w:spacing w:after="160"/>
              <w:rPr>
                <w:rFonts w:ascii="Arial" w:hAnsi="Arial" w:cs="Arial"/>
              </w:rPr>
            </w:pPr>
            <w:r w:rsidRPr="00726F17">
              <w:rPr>
                <w:rFonts w:ascii="Arial" w:hAnsi="Arial" w:cs="Arial"/>
              </w:rPr>
              <w:t>BDI:</w:t>
            </w:r>
          </w:p>
          <w:p w:rsidR="00105D89" w:rsidRPr="00726F17" w:rsidRDefault="00105D89" w:rsidP="003F0264">
            <w:pPr>
              <w:spacing w:after="160"/>
              <w:rPr>
                <w:rFonts w:ascii="Arial" w:hAnsi="Arial" w:cs="Arial"/>
              </w:rPr>
            </w:pPr>
            <w:r w:rsidRPr="00726F17">
              <w:rPr>
                <w:rFonts w:ascii="Arial" w:hAnsi="Arial" w:cs="Arial"/>
              </w:rPr>
              <w:t>ÁREA DE CONSTRUÇÃO:</w:t>
            </w:r>
          </w:p>
        </w:tc>
      </w:tr>
      <w:tr w:rsidR="00726F17" w:rsidRPr="00726F17" w:rsidTr="00BD15C9">
        <w:trPr>
          <w:trHeight w:val="625"/>
        </w:trPr>
        <w:tc>
          <w:tcPr>
            <w:tcW w:w="444"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ITEM</w:t>
            </w:r>
          </w:p>
        </w:tc>
        <w:tc>
          <w:tcPr>
            <w:tcW w:w="1568"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DESCRIÇÃO</w:t>
            </w:r>
          </w:p>
        </w:tc>
        <w:tc>
          <w:tcPr>
            <w:tcW w:w="454"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UNID.</w:t>
            </w:r>
          </w:p>
        </w:tc>
        <w:tc>
          <w:tcPr>
            <w:tcW w:w="640" w:type="pct"/>
            <w:gridSpan w:val="2"/>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QUANT.</w:t>
            </w:r>
          </w:p>
        </w:tc>
        <w:tc>
          <w:tcPr>
            <w:tcW w:w="529" w:type="pct"/>
            <w:tcBorders>
              <w:top w:val="single" w:sz="4" w:space="0" w:color="auto"/>
              <w:left w:val="nil"/>
              <w:bottom w:val="single" w:sz="8" w:space="0" w:color="auto"/>
              <w:right w:val="single" w:sz="8" w:space="0" w:color="auto"/>
            </w:tcBorders>
            <w:shd w:val="clear" w:color="auto" w:fill="A6A5AD"/>
            <w:vAlign w:val="center"/>
            <w:hideMark/>
          </w:tcPr>
          <w:p w:rsidR="00105D89" w:rsidRPr="00726F17" w:rsidRDefault="00105D89" w:rsidP="003F0264">
            <w:pPr>
              <w:spacing w:after="160"/>
              <w:jc w:val="center"/>
              <w:rPr>
                <w:rFonts w:ascii="Arial" w:hAnsi="Arial" w:cs="Arial"/>
                <w:b/>
              </w:rPr>
            </w:pPr>
            <w:r w:rsidRPr="00726F17">
              <w:rPr>
                <w:rFonts w:ascii="Arial" w:hAnsi="Arial" w:cs="Arial"/>
                <w:b/>
              </w:rPr>
              <w:t>VALOR UNIT.</w:t>
            </w:r>
          </w:p>
        </w:tc>
        <w:tc>
          <w:tcPr>
            <w:tcW w:w="521" w:type="pct"/>
            <w:tcBorders>
              <w:top w:val="single" w:sz="4" w:space="0" w:color="auto"/>
              <w:left w:val="nil"/>
              <w:bottom w:val="single" w:sz="8" w:space="0" w:color="auto"/>
              <w:right w:val="single" w:sz="8" w:space="0" w:color="auto"/>
            </w:tcBorders>
            <w:shd w:val="clear" w:color="auto" w:fill="A6A5AD"/>
            <w:vAlign w:val="center"/>
            <w:hideMark/>
          </w:tcPr>
          <w:p w:rsidR="00105D89" w:rsidRPr="00726F17" w:rsidRDefault="00105D89" w:rsidP="003F0264">
            <w:pPr>
              <w:spacing w:after="160"/>
              <w:jc w:val="center"/>
              <w:rPr>
                <w:rFonts w:ascii="Arial" w:hAnsi="Arial" w:cs="Arial"/>
                <w:b/>
              </w:rPr>
            </w:pPr>
            <w:r w:rsidRPr="00726F17">
              <w:rPr>
                <w:rFonts w:ascii="Arial" w:hAnsi="Arial" w:cs="Arial"/>
                <w:b/>
              </w:rPr>
              <w:t>VALOR TOTAL</w:t>
            </w:r>
          </w:p>
        </w:tc>
        <w:tc>
          <w:tcPr>
            <w:tcW w:w="845" w:type="pct"/>
            <w:tcBorders>
              <w:top w:val="single" w:sz="4" w:space="0" w:color="auto"/>
              <w:left w:val="nil"/>
              <w:bottom w:val="single" w:sz="8" w:space="0" w:color="auto"/>
              <w:right w:val="single" w:sz="8" w:space="0" w:color="auto"/>
            </w:tcBorders>
            <w:shd w:val="clear" w:color="auto" w:fill="A6A5AD"/>
            <w:vAlign w:val="center"/>
            <w:hideMark/>
          </w:tcPr>
          <w:p w:rsidR="00105D89" w:rsidRPr="00726F17" w:rsidRDefault="00105D89" w:rsidP="003F0264">
            <w:pPr>
              <w:spacing w:after="160"/>
              <w:jc w:val="center"/>
              <w:rPr>
                <w:rFonts w:ascii="Arial" w:hAnsi="Arial" w:cs="Arial"/>
                <w:b/>
              </w:rPr>
            </w:pPr>
            <w:r w:rsidRPr="00726F17">
              <w:rPr>
                <w:rFonts w:ascii="Arial" w:hAnsi="Arial" w:cs="Arial"/>
                <w:b/>
              </w:rPr>
              <w:t>CODIGO</w:t>
            </w:r>
          </w:p>
        </w:tc>
      </w:tr>
      <w:tr w:rsidR="00726F17" w:rsidRPr="00726F17" w:rsidTr="00BD15C9">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r w:rsidRPr="00726F17">
              <w:rPr>
                <w:rFonts w:ascii="Arial" w:hAnsi="Arial" w:cs="Arial"/>
              </w:rPr>
              <w:t>1.0</w:t>
            </w:r>
          </w:p>
        </w:tc>
        <w:tc>
          <w:tcPr>
            <w:tcW w:w="1568" w:type="pct"/>
            <w:tcBorders>
              <w:top w:val="nil"/>
              <w:left w:val="nil"/>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p>
        </w:tc>
        <w:tc>
          <w:tcPr>
            <w:tcW w:w="454" w:type="pct"/>
            <w:tcBorders>
              <w:top w:val="nil"/>
              <w:left w:val="nil"/>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p>
        </w:tc>
        <w:tc>
          <w:tcPr>
            <w:tcW w:w="640" w:type="pct"/>
            <w:gridSpan w:val="2"/>
            <w:tcBorders>
              <w:top w:val="nil"/>
              <w:left w:val="nil"/>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p>
        </w:tc>
        <w:tc>
          <w:tcPr>
            <w:tcW w:w="529"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4" w:space="0" w:color="auto"/>
              <w:right w:val="single" w:sz="8"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287"/>
        </w:trPr>
        <w:tc>
          <w:tcPr>
            <w:tcW w:w="444" w:type="pct"/>
            <w:tcBorders>
              <w:top w:val="nil"/>
              <w:left w:val="single" w:sz="8" w:space="0" w:color="auto"/>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1.1</w:t>
            </w:r>
          </w:p>
        </w:tc>
        <w:tc>
          <w:tcPr>
            <w:tcW w:w="1568"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454"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640" w:type="pct"/>
            <w:gridSpan w:val="2"/>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9"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4" w:space="0" w:color="auto"/>
              <w:right w:val="single" w:sz="8"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2.0</w:t>
            </w:r>
          </w:p>
        </w:tc>
        <w:tc>
          <w:tcPr>
            <w:tcW w:w="1568"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454"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640" w:type="pct"/>
            <w:gridSpan w:val="2"/>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9"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4" w:space="0" w:color="auto"/>
              <w:right w:val="single" w:sz="8"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300"/>
        </w:trPr>
        <w:tc>
          <w:tcPr>
            <w:tcW w:w="444" w:type="pct"/>
            <w:tcBorders>
              <w:top w:val="nil"/>
              <w:left w:val="single" w:sz="8" w:space="0" w:color="auto"/>
              <w:bottom w:val="single" w:sz="8" w:space="0" w:color="auto"/>
              <w:right w:val="single" w:sz="4" w:space="0" w:color="auto"/>
            </w:tcBorders>
            <w:shd w:val="clear" w:color="auto" w:fill="auto"/>
            <w:noWrap/>
            <w:vAlign w:val="bottom"/>
            <w:hideMark/>
          </w:tcPr>
          <w:p w:rsidR="00105D89" w:rsidRPr="00726F17" w:rsidRDefault="00105D89" w:rsidP="00726F17">
            <w:pPr>
              <w:spacing w:after="160"/>
              <w:rPr>
                <w:rFonts w:ascii="Arial" w:hAnsi="Arial" w:cs="Arial"/>
              </w:rPr>
            </w:pPr>
            <w:r w:rsidRPr="00726F17">
              <w:rPr>
                <w:rFonts w:ascii="Arial" w:hAnsi="Arial" w:cs="Arial"/>
              </w:rPr>
              <w:t> </w:t>
            </w:r>
            <w:r w:rsidR="00726F17" w:rsidRPr="00726F17">
              <w:rPr>
                <w:rFonts w:ascii="Arial" w:hAnsi="Arial" w:cs="Arial"/>
              </w:rPr>
              <w:t>(...)</w:t>
            </w:r>
          </w:p>
        </w:tc>
        <w:tc>
          <w:tcPr>
            <w:tcW w:w="1568"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454"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640" w:type="pct"/>
            <w:gridSpan w:val="2"/>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9"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400"/>
        </w:trPr>
        <w:tc>
          <w:tcPr>
            <w:tcW w:w="3635" w:type="pct"/>
            <w:gridSpan w:val="6"/>
            <w:tcBorders>
              <w:top w:val="single" w:sz="8" w:space="0" w:color="auto"/>
              <w:left w:val="single" w:sz="8" w:space="0" w:color="auto"/>
              <w:bottom w:val="single" w:sz="4" w:space="0" w:color="auto"/>
              <w:right w:val="single" w:sz="4" w:space="0" w:color="auto"/>
            </w:tcBorders>
            <w:shd w:val="clear" w:color="auto" w:fill="A6A5AD"/>
            <w:noWrap/>
            <w:vAlign w:val="center"/>
            <w:hideMark/>
          </w:tcPr>
          <w:p w:rsidR="00105D89" w:rsidRPr="00726F17" w:rsidRDefault="00105D89" w:rsidP="003F0264">
            <w:pPr>
              <w:spacing w:after="160"/>
              <w:rPr>
                <w:rFonts w:ascii="Arial" w:hAnsi="Arial" w:cs="Arial"/>
              </w:rPr>
            </w:pPr>
            <w:r w:rsidRPr="00726F17">
              <w:rPr>
                <w:rFonts w:ascii="Arial" w:hAnsi="Arial" w:cs="Arial"/>
              </w:rPr>
              <w:t>SUBTOTAL</w:t>
            </w:r>
          </w:p>
        </w:tc>
        <w:tc>
          <w:tcPr>
            <w:tcW w:w="1365" w:type="pct"/>
            <w:gridSpan w:val="2"/>
            <w:tcBorders>
              <w:top w:val="single" w:sz="8" w:space="0" w:color="auto"/>
              <w:left w:val="single" w:sz="4" w:space="0" w:color="auto"/>
              <w:bottom w:val="single" w:sz="4" w:space="0" w:color="auto"/>
              <w:right w:val="single" w:sz="4" w:space="0" w:color="auto"/>
            </w:tcBorders>
            <w:shd w:val="clear" w:color="auto" w:fill="A6A5AD"/>
            <w:vAlign w:val="center"/>
          </w:tcPr>
          <w:p w:rsidR="00105D89" w:rsidRPr="00726F17" w:rsidRDefault="00105D89" w:rsidP="003F0264">
            <w:pPr>
              <w:spacing w:after="160"/>
              <w:rPr>
                <w:rFonts w:ascii="Arial" w:hAnsi="Arial" w:cs="Arial"/>
              </w:rPr>
            </w:pPr>
          </w:p>
        </w:tc>
      </w:tr>
      <w:tr w:rsidR="00726F17" w:rsidRPr="00726F17" w:rsidTr="00BD15C9">
        <w:trPr>
          <w:trHeight w:val="400"/>
        </w:trPr>
        <w:tc>
          <w:tcPr>
            <w:tcW w:w="3079" w:type="pct"/>
            <w:gridSpan w:val="4"/>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105D89" w:rsidRPr="00726F17" w:rsidRDefault="00105D89" w:rsidP="003F0264">
            <w:pPr>
              <w:spacing w:after="160"/>
              <w:rPr>
                <w:rFonts w:ascii="Arial" w:hAnsi="Arial" w:cs="Arial"/>
              </w:rPr>
            </w:pPr>
            <w:r w:rsidRPr="00726F17">
              <w:rPr>
                <w:rFonts w:ascii="Arial" w:hAnsi="Arial" w:cs="Arial"/>
              </w:rPr>
              <w:t>BDI</w:t>
            </w:r>
          </w:p>
        </w:tc>
        <w:tc>
          <w:tcPr>
            <w:tcW w:w="556" w:type="pct"/>
            <w:gridSpan w:val="2"/>
            <w:tcBorders>
              <w:top w:val="single" w:sz="4" w:space="0" w:color="auto"/>
              <w:left w:val="nil"/>
              <w:bottom w:val="single" w:sz="4" w:space="0" w:color="auto"/>
              <w:right w:val="single" w:sz="4" w:space="0" w:color="auto"/>
            </w:tcBorders>
            <w:shd w:val="clear" w:color="auto" w:fill="A6A5AD"/>
            <w:noWrap/>
            <w:vAlign w:val="center"/>
            <w:hideMark/>
          </w:tcPr>
          <w:p w:rsidR="00105D89" w:rsidRPr="00726F17" w:rsidRDefault="00105D89" w:rsidP="003F0264">
            <w:pPr>
              <w:spacing w:after="160"/>
              <w:rPr>
                <w:rFonts w:ascii="Arial" w:hAnsi="Arial" w:cs="Arial"/>
              </w:rPr>
            </w:pPr>
            <w:r w:rsidRPr="00726F17">
              <w:rPr>
                <w:rFonts w:ascii="Arial" w:hAnsi="Arial" w:cs="Arial"/>
              </w:rPr>
              <w:t>xx %</w:t>
            </w:r>
          </w:p>
        </w:tc>
        <w:tc>
          <w:tcPr>
            <w:tcW w:w="1365" w:type="pct"/>
            <w:gridSpan w:val="2"/>
            <w:tcBorders>
              <w:top w:val="single" w:sz="4" w:space="0" w:color="auto"/>
              <w:left w:val="nil"/>
              <w:bottom w:val="single" w:sz="4" w:space="0" w:color="auto"/>
              <w:right w:val="single" w:sz="4" w:space="0" w:color="auto"/>
            </w:tcBorders>
            <w:shd w:val="clear" w:color="auto" w:fill="A6A5AD"/>
            <w:vAlign w:val="center"/>
          </w:tcPr>
          <w:p w:rsidR="00105D89" w:rsidRPr="00726F17" w:rsidRDefault="00105D89" w:rsidP="003F0264">
            <w:pPr>
              <w:spacing w:after="160"/>
              <w:jc w:val="center"/>
              <w:rPr>
                <w:rFonts w:ascii="Arial" w:hAnsi="Arial" w:cs="Arial"/>
              </w:rPr>
            </w:pPr>
          </w:p>
        </w:tc>
      </w:tr>
      <w:tr w:rsidR="00E64A1F" w:rsidRPr="00764386" w:rsidTr="00BD15C9">
        <w:trPr>
          <w:trHeight w:val="400"/>
        </w:trPr>
        <w:tc>
          <w:tcPr>
            <w:tcW w:w="3635" w:type="pct"/>
            <w:gridSpan w:val="6"/>
            <w:tcBorders>
              <w:top w:val="single" w:sz="4" w:space="0" w:color="auto"/>
              <w:left w:val="single" w:sz="8" w:space="0" w:color="auto"/>
              <w:bottom w:val="single" w:sz="8" w:space="0" w:color="auto"/>
              <w:right w:val="single" w:sz="4" w:space="0" w:color="auto"/>
            </w:tcBorders>
            <w:shd w:val="clear" w:color="auto" w:fill="A6A5AD"/>
            <w:noWrap/>
            <w:vAlign w:val="center"/>
            <w:hideMark/>
          </w:tcPr>
          <w:p w:rsidR="00105D89" w:rsidRPr="00764386" w:rsidRDefault="00105D89" w:rsidP="003F0264">
            <w:pPr>
              <w:spacing w:after="160"/>
              <w:rPr>
                <w:rFonts w:ascii="Arial" w:hAnsi="Arial" w:cs="Arial"/>
                <w:color w:val="FF0000"/>
              </w:rPr>
            </w:pPr>
            <w:r w:rsidRPr="00726F17">
              <w:rPr>
                <w:rFonts w:ascii="Arial" w:hAnsi="Arial" w:cs="Arial"/>
              </w:rPr>
              <w:t>TOTAL</w:t>
            </w:r>
          </w:p>
        </w:tc>
        <w:tc>
          <w:tcPr>
            <w:tcW w:w="1365" w:type="pct"/>
            <w:gridSpan w:val="2"/>
            <w:tcBorders>
              <w:top w:val="single" w:sz="4" w:space="0" w:color="auto"/>
              <w:left w:val="single" w:sz="4" w:space="0" w:color="auto"/>
              <w:bottom w:val="single" w:sz="8" w:space="0" w:color="auto"/>
              <w:right w:val="single" w:sz="8" w:space="0" w:color="auto"/>
            </w:tcBorders>
            <w:shd w:val="clear" w:color="auto" w:fill="A6A5AD"/>
            <w:vAlign w:val="center"/>
          </w:tcPr>
          <w:p w:rsidR="00105D89" w:rsidRPr="00764386" w:rsidRDefault="00105D89" w:rsidP="003F0264">
            <w:pPr>
              <w:spacing w:after="160"/>
              <w:jc w:val="center"/>
              <w:rPr>
                <w:rFonts w:ascii="Arial" w:hAnsi="Arial" w:cs="Arial"/>
                <w:color w:val="FF0000"/>
              </w:rPr>
            </w:pPr>
          </w:p>
        </w:tc>
      </w:tr>
    </w:tbl>
    <w:p w:rsidR="00105D89" w:rsidRPr="00764386" w:rsidRDefault="00105D89" w:rsidP="003F0264">
      <w:pPr>
        <w:spacing w:after="160"/>
        <w:rPr>
          <w:rFonts w:ascii="Arial" w:hAnsi="Arial" w:cs="Arial"/>
          <w:color w:val="FF0000"/>
        </w:rPr>
      </w:pPr>
    </w:p>
    <w:p w:rsidR="00105D89" w:rsidRPr="00764386" w:rsidRDefault="00616108" w:rsidP="00616108">
      <w:pPr>
        <w:spacing w:after="160"/>
        <w:jc w:val="right"/>
        <w:rPr>
          <w:rFonts w:ascii="Arial" w:hAnsi="Arial" w:cs="Arial"/>
          <w:color w:val="FF0000"/>
        </w:rPr>
      </w:pPr>
      <w:r w:rsidRPr="00EC0FB9">
        <w:rPr>
          <w:rFonts w:ascii="Arial" w:hAnsi="Arial" w:cs="Arial"/>
        </w:rPr>
        <w:t xml:space="preserve">Município - UF, __de ___ </w:t>
      </w:r>
      <w:proofErr w:type="spellStart"/>
      <w:proofErr w:type="gramStart"/>
      <w:r w:rsidRPr="00EC0FB9">
        <w:rPr>
          <w:rFonts w:ascii="Arial" w:hAnsi="Arial" w:cs="Arial"/>
        </w:rPr>
        <w:t>de</w:t>
      </w:r>
      <w:proofErr w:type="spellEnd"/>
      <w:r w:rsidRPr="00EC0FB9">
        <w:rPr>
          <w:rFonts w:ascii="Arial" w:hAnsi="Arial" w:cs="Arial"/>
        </w:rPr>
        <w:t>___</w:t>
      </w:r>
      <w:proofErr w:type="gramEnd"/>
    </w:p>
    <w:p w:rsidR="00105D89" w:rsidRDefault="00616108" w:rsidP="003F0264">
      <w:pPr>
        <w:spacing w:after="160"/>
        <w:rPr>
          <w:rFonts w:ascii="Arial" w:hAnsi="Arial" w:cs="Arial"/>
          <w:color w:val="FF0000"/>
        </w:rPr>
      </w:pPr>
      <w:r w:rsidRPr="00EC0FB9">
        <w:rPr>
          <w:rFonts w:ascii="Arial" w:hAnsi="Arial" w:cs="Arial"/>
        </w:rPr>
        <w:t>Nome e Assinatura do Representante Legal da Empresa</w:t>
      </w:r>
    </w:p>
    <w:tbl>
      <w:tblPr>
        <w:tblpPr w:leftFromText="141" w:rightFromText="141" w:vertAnchor="page" w:horzAnchor="margin" w:tblpY="2206"/>
        <w:tblW w:w="5041" w:type="pct"/>
        <w:tblLayout w:type="fixed"/>
        <w:tblCellMar>
          <w:left w:w="70" w:type="dxa"/>
          <w:right w:w="70" w:type="dxa"/>
        </w:tblCellMar>
        <w:tblLook w:val="04A0" w:firstRow="1" w:lastRow="0" w:firstColumn="1" w:lastColumn="0" w:noHBand="0" w:noVBand="1"/>
      </w:tblPr>
      <w:tblGrid>
        <w:gridCol w:w="1766"/>
        <w:gridCol w:w="4215"/>
        <w:gridCol w:w="819"/>
        <w:gridCol w:w="399"/>
        <w:gridCol w:w="921"/>
        <w:gridCol w:w="52"/>
        <w:gridCol w:w="1116"/>
      </w:tblGrid>
      <w:tr w:rsidR="00EC0FB9" w:rsidRPr="00EC0FB9" w:rsidTr="00D7165F">
        <w:trPr>
          <w:trHeight w:val="286"/>
        </w:trPr>
        <w:tc>
          <w:tcPr>
            <w:tcW w:w="5000" w:type="pct"/>
            <w:gridSpan w:val="7"/>
            <w:shd w:val="clear" w:color="auto" w:fill="auto"/>
            <w:noWrap/>
            <w:vAlign w:val="center"/>
            <w:hideMark/>
          </w:tcPr>
          <w:p w:rsidR="00616108" w:rsidRDefault="00616108" w:rsidP="00D7165F">
            <w:pPr>
              <w:spacing w:after="0" w:line="240" w:lineRule="auto"/>
              <w:jc w:val="center"/>
              <w:rPr>
                <w:rFonts w:ascii="Arial" w:hAnsi="Arial" w:cs="Arial"/>
                <w:b/>
                <w:bCs/>
              </w:rPr>
            </w:pPr>
          </w:p>
          <w:p w:rsidR="00726F17" w:rsidRDefault="00726F17" w:rsidP="00D7165F">
            <w:pPr>
              <w:spacing w:after="0" w:line="240" w:lineRule="auto"/>
              <w:jc w:val="center"/>
              <w:rPr>
                <w:rFonts w:ascii="Arial" w:hAnsi="Arial" w:cs="Arial"/>
                <w:b/>
                <w:bCs/>
              </w:rPr>
            </w:pPr>
          </w:p>
          <w:p w:rsidR="00EC0FB9" w:rsidRPr="00EC0FB9" w:rsidRDefault="00EC0FB9" w:rsidP="00D7165F">
            <w:pPr>
              <w:spacing w:after="0" w:line="240" w:lineRule="auto"/>
              <w:jc w:val="center"/>
              <w:rPr>
                <w:rFonts w:ascii="Arial" w:hAnsi="Arial" w:cs="Arial"/>
                <w:b/>
                <w:bCs/>
              </w:rPr>
            </w:pPr>
            <w:r w:rsidRPr="00EC0FB9">
              <w:rPr>
                <w:rFonts w:ascii="Arial" w:hAnsi="Arial" w:cs="Arial"/>
                <w:b/>
                <w:bCs/>
              </w:rPr>
              <w:t>MODELO 3 - PLANILHA DE COMPOSIÇÃO DE BDI</w:t>
            </w:r>
          </w:p>
        </w:tc>
      </w:tr>
      <w:tr w:rsidR="00EC0FB9" w:rsidRPr="00EC0FB9" w:rsidTr="00D7165F">
        <w:trPr>
          <w:trHeight w:val="417"/>
        </w:trPr>
        <w:tc>
          <w:tcPr>
            <w:tcW w:w="3219"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roofErr w:type="gramStart"/>
            <w:r w:rsidRPr="00EC0FB9">
              <w:rPr>
                <w:rFonts w:ascii="Arial" w:hAnsi="Arial" w:cs="Arial"/>
              </w:rPr>
              <w:lastRenderedPageBreak/>
              <w:t>Ref. ...</w:t>
            </w:r>
            <w:proofErr w:type="gramEnd"/>
            <w:r w:rsidRPr="00EC0FB9">
              <w:rPr>
                <w:rFonts w:ascii="Arial" w:hAnsi="Arial" w:cs="Arial"/>
              </w:rPr>
              <w:t>...................................Nº ............../.............</w:t>
            </w:r>
          </w:p>
        </w:tc>
        <w:tc>
          <w:tcPr>
            <w:tcW w:w="656"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
        </w:tc>
        <w:tc>
          <w:tcPr>
            <w:tcW w:w="1125" w:type="pct"/>
            <w:gridSpan w:val="3"/>
            <w:shd w:val="clear" w:color="auto" w:fill="auto"/>
            <w:noWrap/>
            <w:vAlign w:val="center"/>
            <w:hideMark/>
          </w:tcPr>
          <w:p w:rsidR="00EC0FB9" w:rsidRPr="00EC0FB9" w:rsidRDefault="00EC0FB9" w:rsidP="00D7165F">
            <w:pPr>
              <w:spacing w:after="0" w:line="240" w:lineRule="auto"/>
              <w:rPr>
                <w:rFonts w:ascii="Arial" w:hAnsi="Arial" w:cs="Arial"/>
              </w:rPr>
            </w:pPr>
          </w:p>
        </w:tc>
      </w:tr>
      <w:tr w:rsidR="00EC0FB9" w:rsidRPr="00EC0FB9" w:rsidTr="00D7165F">
        <w:trPr>
          <w:trHeight w:val="275"/>
        </w:trPr>
        <w:tc>
          <w:tcPr>
            <w:tcW w:w="3219" w:type="pct"/>
            <w:gridSpan w:val="2"/>
            <w:shd w:val="clear" w:color="auto" w:fill="auto"/>
            <w:noWrap/>
            <w:vAlign w:val="center"/>
            <w:hideMark/>
          </w:tcPr>
          <w:p w:rsidR="00EC0FB9" w:rsidRPr="00EC0FB9" w:rsidRDefault="00EC0FB9" w:rsidP="00D7165F">
            <w:pPr>
              <w:spacing w:after="0" w:line="240" w:lineRule="auto"/>
              <w:rPr>
                <w:rFonts w:ascii="Arial" w:hAnsi="Arial" w:cs="Arial"/>
              </w:rPr>
            </w:pPr>
            <w:r w:rsidRPr="00EC0FB9">
              <w:rPr>
                <w:rFonts w:ascii="Arial" w:hAnsi="Arial" w:cs="Arial"/>
              </w:rPr>
              <w:t>Proponente: (Razão Social da empresa proponente)</w:t>
            </w:r>
          </w:p>
        </w:tc>
        <w:tc>
          <w:tcPr>
            <w:tcW w:w="656"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
        </w:tc>
        <w:tc>
          <w:tcPr>
            <w:tcW w:w="1125" w:type="pct"/>
            <w:gridSpan w:val="3"/>
            <w:shd w:val="clear" w:color="auto" w:fill="auto"/>
            <w:noWrap/>
            <w:vAlign w:val="center"/>
            <w:hideMark/>
          </w:tcPr>
          <w:p w:rsidR="00EC0FB9" w:rsidRPr="00EC0FB9" w:rsidRDefault="00EC0FB9" w:rsidP="00D7165F">
            <w:pPr>
              <w:spacing w:after="0" w:line="240" w:lineRule="auto"/>
              <w:rPr>
                <w:rFonts w:ascii="Arial" w:hAnsi="Arial" w:cs="Arial"/>
              </w:rPr>
            </w:pPr>
          </w:p>
        </w:tc>
      </w:tr>
      <w:tr w:rsidR="00EC0FB9" w:rsidRPr="00EC0FB9" w:rsidTr="00D7165F">
        <w:trPr>
          <w:trHeight w:val="417"/>
        </w:trPr>
        <w:tc>
          <w:tcPr>
            <w:tcW w:w="3219" w:type="pct"/>
            <w:gridSpan w:val="2"/>
            <w:shd w:val="clear" w:color="auto" w:fill="auto"/>
            <w:noWrap/>
            <w:vAlign w:val="center"/>
            <w:hideMark/>
          </w:tcPr>
          <w:p w:rsidR="00EC0FB9" w:rsidRPr="00EC0FB9" w:rsidRDefault="00EC0FB9" w:rsidP="00D7165F">
            <w:pPr>
              <w:spacing w:after="0" w:line="240" w:lineRule="auto"/>
              <w:rPr>
                <w:rFonts w:ascii="Arial" w:hAnsi="Arial" w:cs="Arial"/>
              </w:rPr>
            </w:pPr>
            <w:r w:rsidRPr="00EC0FB9">
              <w:rPr>
                <w:rFonts w:ascii="Arial" w:hAnsi="Arial" w:cs="Arial"/>
              </w:rPr>
              <w:t>Objeto Licitado: (descrição do objeto)</w:t>
            </w:r>
          </w:p>
        </w:tc>
        <w:tc>
          <w:tcPr>
            <w:tcW w:w="656"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
        </w:tc>
        <w:tc>
          <w:tcPr>
            <w:tcW w:w="1125" w:type="pct"/>
            <w:gridSpan w:val="3"/>
            <w:shd w:val="clear" w:color="auto" w:fill="auto"/>
            <w:noWrap/>
            <w:vAlign w:val="center"/>
            <w:hideMark/>
          </w:tcPr>
          <w:p w:rsidR="00EC0FB9" w:rsidRPr="00EC0FB9" w:rsidRDefault="00EC0FB9" w:rsidP="00D7165F">
            <w:pPr>
              <w:spacing w:after="0" w:line="240" w:lineRule="auto"/>
              <w:rPr>
                <w:rFonts w:ascii="Arial" w:hAnsi="Arial" w:cs="Arial"/>
              </w:rPr>
            </w:pPr>
          </w:p>
        </w:tc>
      </w:tr>
      <w:tr w:rsidR="00EC0FB9" w:rsidRPr="00EC0FB9" w:rsidTr="00D7165F">
        <w:trPr>
          <w:trHeight w:val="417"/>
        </w:trPr>
        <w:tc>
          <w:tcPr>
            <w:tcW w:w="5000" w:type="pct"/>
            <w:gridSpan w:val="7"/>
            <w:shd w:val="clear" w:color="auto" w:fill="auto"/>
            <w:noWrap/>
            <w:vAlign w:val="center"/>
            <w:hideMark/>
          </w:tcPr>
          <w:p w:rsidR="00EC0FB9" w:rsidRPr="00EC0FB9" w:rsidRDefault="00EC0FB9" w:rsidP="00D7165F">
            <w:pPr>
              <w:spacing w:after="0" w:line="240" w:lineRule="auto"/>
              <w:rPr>
                <w:rFonts w:ascii="Arial" w:hAnsi="Arial" w:cs="Arial"/>
              </w:rPr>
            </w:pPr>
            <w:r w:rsidRPr="00EC0FB9">
              <w:rPr>
                <w:rFonts w:ascii="Arial" w:hAnsi="Arial" w:cs="Arial"/>
              </w:rPr>
              <w:t>Fórmula sugerida: (Fonte: Acórdão n° 2622/2013)</w:t>
            </w:r>
          </w:p>
        </w:tc>
      </w:tr>
      <w:tr w:rsidR="00EC0FB9" w:rsidRPr="00EC0FB9" w:rsidTr="00D7165F">
        <w:trPr>
          <w:trHeight w:val="547"/>
        </w:trPr>
        <w:tc>
          <w:tcPr>
            <w:tcW w:w="5000" w:type="pct"/>
            <w:gridSpan w:val="7"/>
            <w:tcBorders>
              <w:bottom w:val="single" w:sz="4" w:space="0" w:color="auto"/>
            </w:tcBorders>
            <w:shd w:val="clear" w:color="auto" w:fill="auto"/>
            <w:vAlign w:val="center"/>
            <w:hideMark/>
          </w:tcPr>
          <w:p w:rsidR="00EC0FB9" w:rsidRPr="00EC0FB9" w:rsidRDefault="00EC0FB9" w:rsidP="00D7165F">
            <w:pPr>
              <w:spacing w:after="0" w:line="240" w:lineRule="auto"/>
              <w:jc w:val="center"/>
              <w:rPr>
                <w:rFonts w:ascii="Arial" w:hAnsi="Arial" w:cs="Arial"/>
              </w:rPr>
            </w:pPr>
            <m:oMathPara>
              <m:oMath>
                <m:r>
                  <m:rPr>
                    <m:sty m:val="bi"/>
                  </m:rPr>
                  <w:rPr>
                    <w:rFonts w:ascii="Cambria Math" w:hAnsi="Cambria Math" w:cs="Arial"/>
                  </w:rPr>
                  <m:t>BDI=</m:t>
                </m:r>
                <m:f>
                  <m:fPr>
                    <m:ctrlPr>
                      <w:rPr>
                        <w:rFonts w:ascii="Cambria Math" w:hAnsi="Cambria Math" w:cs="Arial"/>
                        <w:b/>
                        <w:i/>
                      </w:rPr>
                    </m:ctrlPr>
                  </m:fPr>
                  <m:num>
                    <m:r>
                      <m:rPr>
                        <m:sty m:val="bi"/>
                      </m:rPr>
                      <w:rPr>
                        <w:rFonts w:ascii="Cambria Math" w:hAnsi="Cambria Math" w:cs="Arial"/>
                      </w:rPr>
                      <m:t>(1+AC+S+R+G)(1+DF)(1+L)</m:t>
                    </m:r>
                  </m:num>
                  <m:den>
                    <m:r>
                      <m:rPr>
                        <m:sty m:val="bi"/>
                      </m:rPr>
                      <w:rPr>
                        <w:rFonts w:ascii="Cambria Math" w:hAnsi="Cambria Math" w:cs="Arial"/>
                      </w:rPr>
                      <m:t>(1-I)</m:t>
                    </m:r>
                  </m:den>
                </m:f>
                <m:r>
                  <m:rPr>
                    <m:sty m:val="bi"/>
                  </m:rPr>
                  <w:rPr>
                    <w:rFonts w:ascii="Cambria Math" w:hAnsi="Cambria Math" w:cs="Arial"/>
                  </w:rPr>
                  <m:t>-1</m:t>
                </m:r>
              </m:oMath>
            </m:oMathPara>
          </w:p>
        </w:tc>
      </w:tr>
      <w:tr w:rsidR="00EC0FB9" w:rsidRPr="00EC0FB9" w:rsidTr="00D7165F">
        <w:trPr>
          <w:trHeight w:val="493"/>
        </w:trPr>
        <w:tc>
          <w:tcPr>
            <w:tcW w:w="5000" w:type="pct"/>
            <w:gridSpan w:val="7"/>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EC0FB9" w:rsidRPr="00EC0FB9" w:rsidRDefault="00EC0FB9" w:rsidP="00D7165F">
            <w:pPr>
              <w:spacing w:after="0" w:line="240" w:lineRule="auto"/>
              <w:jc w:val="center"/>
              <w:rPr>
                <w:rFonts w:ascii="Arial" w:hAnsi="Arial" w:cs="Arial"/>
              </w:rPr>
            </w:pPr>
            <w:r w:rsidRPr="00EC0FB9">
              <w:rPr>
                <w:rFonts w:ascii="Arial" w:hAnsi="Arial" w:cs="Arial"/>
              </w:rPr>
              <w:t>COMPOSIÇÃO DO BDI</w:t>
            </w:r>
          </w:p>
        </w:tc>
      </w:tr>
      <w:tr w:rsidR="00EC0FB9" w:rsidRPr="00EC0FB9" w:rsidTr="00D7165F">
        <w:trPr>
          <w:trHeight w:val="472"/>
        </w:trPr>
        <w:tc>
          <w:tcPr>
            <w:tcW w:w="9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FB9" w:rsidRPr="00EC0FB9" w:rsidRDefault="00EC0FB9" w:rsidP="00D7165F">
            <w:pPr>
              <w:spacing w:after="0" w:line="240" w:lineRule="auto"/>
              <w:ind w:right="-81"/>
              <w:rPr>
                <w:rFonts w:ascii="Arial" w:hAnsi="Arial" w:cs="Arial"/>
                <w:b/>
              </w:rPr>
            </w:pPr>
            <w:r w:rsidRPr="00EC0FB9">
              <w:rPr>
                <w:rFonts w:ascii="Arial" w:hAnsi="Arial" w:cs="Arial"/>
                <w:b/>
              </w:rPr>
              <w:t>Grupo A - Despesas indiretas</w:t>
            </w: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AC = taxa de Administração Central;</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FB9" w:rsidRPr="00EC0FB9" w:rsidRDefault="00EC0FB9" w:rsidP="00D7165F">
            <w:pPr>
              <w:spacing w:after="0" w:line="240" w:lineRule="auto"/>
              <w:jc w:val="center"/>
              <w:rPr>
                <w:rFonts w:ascii="Arial" w:hAnsi="Arial" w:cs="Arial"/>
              </w:rPr>
            </w:pPr>
            <w:r w:rsidRPr="00EC0FB9">
              <w:rPr>
                <w:rFonts w:ascii="Arial" w:hAnsi="Arial" w:cs="Arial"/>
              </w:rPr>
              <w:t> </w:t>
            </w:r>
          </w:p>
        </w:tc>
      </w:tr>
      <w:tr w:rsidR="00EC0FB9" w:rsidRPr="00EC0FB9" w:rsidTr="00D7165F">
        <w:trPr>
          <w:trHeight w:val="551"/>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S = taxa de seguros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30"/>
        </w:trPr>
        <w:tc>
          <w:tcPr>
            <w:tcW w:w="9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B17D4" w:rsidRDefault="00EC0FB9" w:rsidP="00D7165F">
            <w:pPr>
              <w:spacing w:after="0" w:line="240" w:lineRule="auto"/>
              <w:ind w:right="-81"/>
              <w:rPr>
                <w:rFonts w:ascii="Arial" w:hAnsi="Arial" w:cs="Arial"/>
                <w:b/>
              </w:rPr>
            </w:pPr>
            <w:r w:rsidRPr="00EC0FB9">
              <w:rPr>
                <w:rFonts w:ascii="Arial" w:hAnsi="Arial" w:cs="Arial"/>
                <w:b/>
              </w:rPr>
              <w:t xml:space="preserve">Grupo B </w:t>
            </w:r>
            <w:r w:rsidR="00EB17D4">
              <w:rPr>
                <w:rFonts w:ascii="Arial" w:hAnsi="Arial" w:cs="Arial"/>
                <w:b/>
              </w:rPr>
              <w:t>–</w:t>
            </w:r>
            <w:r w:rsidRPr="00EC0FB9">
              <w:rPr>
                <w:rFonts w:ascii="Arial" w:hAnsi="Arial" w:cs="Arial"/>
                <w:b/>
              </w:rPr>
              <w:t xml:space="preserve"> </w:t>
            </w:r>
          </w:p>
          <w:p w:rsidR="00EC0FB9" w:rsidRPr="00EC0FB9" w:rsidRDefault="00EC0FB9" w:rsidP="00D7165F">
            <w:pPr>
              <w:spacing w:after="0" w:line="240" w:lineRule="auto"/>
              <w:ind w:right="-81"/>
              <w:rPr>
                <w:rFonts w:ascii="Arial" w:hAnsi="Arial" w:cs="Arial"/>
                <w:b/>
              </w:rPr>
            </w:pPr>
            <w:r w:rsidRPr="00EC0FB9">
              <w:rPr>
                <w:rFonts w:ascii="Arial" w:hAnsi="Arial" w:cs="Arial"/>
                <w:b/>
              </w:rPr>
              <w:t>Lucro</w:t>
            </w: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R = taxa de risco</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10"/>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G = taxa de garantias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26"/>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DF = taxa de despesas financeiras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60"/>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L = taxa de lucro/remuneração</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00"/>
        </w:trPr>
        <w:tc>
          <w:tcPr>
            <w:tcW w:w="9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b/>
              </w:rPr>
            </w:pPr>
            <w:r w:rsidRPr="00EC0FB9">
              <w:rPr>
                <w:rFonts w:ascii="Arial" w:hAnsi="Arial" w:cs="Arial"/>
                <w:b/>
              </w:rPr>
              <w:t>Grupo C - Impostos</w:t>
            </w: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rPr>
                <w:rFonts w:ascii="Arial" w:hAnsi="Arial" w:cs="Arial"/>
              </w:rPr>
            </w:pPr>
            <w:r w:rsidRPr="00EC0FB9">
              <w:rPr>
                <w:rFonts w:ascii="Arial" w:hAnsi="Arial" w:cs="Arial"/>
              </w:rPr>
              <w:t>I = taxa de incidência de impostos (PIS, COFINS e ISS</w:t>
            </w:r>
            <w:proofErr w:type="gramStart"/>
            <w:r w:rsidRPr="00EC0FB9">
              <w:rPr>
                <w:rFonts w:ascii="Arial" w:hAnsi="Arial" w:cs="Arial"/>
              </w:rPr>
              <w:t>)</w:t>
            </w:r>
            <w:proofErr w:type="gramEnd"/>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58"/>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left="112"/>
              <w:rPr>
                <w:rFonts w:ascii="Arial" w:hAnsi="Arial" w:cs="Arial"/>
              </w:rPr>
            </w:pPr>
            <w:r w:rsidRPr="00EC0FB9">
              <w:rPr>
                <w:rFonts w:ascii="Arial" w:hAnsi="Arial" w:cs="Arial"/>
              </w:rPr>
              <w:t>PIS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00"/>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left="112"/>
              <w:rPr>
                <w:rFonts w:ascii="Arial" w:hAnsi="Arial" w:cs="Arial"/>
              </w:rPr>
            </w:pPr>
            <w:r w:rsidRPr="00EC0FB9">
              <w:rPr>
                <w:rFonts w:ascii="Arial" w:hAnsi="Arial" w:cs="Arial"/>
              </w:rPr>
              <w:t>COFINS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392"/>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left="112"/>
              <w:rPr>
                <w:rFonts w:ascii="Arial" w:hAnsi="Arial" w:cs="Arial"/>
              </w:rPr>
            </w:pPr>
            <w:r w:rsidRPr="00EC0FB9">
              <w:rPr>
                <w:rFonts w:ascii="Arial" w:hAnsi="Arial" w:cs="Arial"/>
              </w:rPr>
              <w:t>ISS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62"/>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FB9" w:rsidRPr="00EC0FB9" w:rsidRDefault="00EC0FB9" w:rsidP="00D7165F">
            <w:pPr>
              <w:spacing w:after="0" w:line="240" w:lineRule="auto"/>
              <w:jc w:val="center"/>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jc w:val="center"/>
              <w:rPr>
                <w:rFonts w:ascii="Arial" w:hAnsi="Arial" w:cs="Arial"/>
              </w:rPr>
            </w:pPr>
            <w:r w:rsidRPr="00EC0FB9">
              <w:rPr>
                <w:rFonts w:ascii="Arial" w:hAnsi="Arial" w:cs="Arial"/>
              </w:rPr>
              <w:t xml:space="preserve">* soma dos impostos (ISS, PIS, </w:t>
            </w:r>
            <w:proofErr w:type="spellStart"/>
            <w:proofErr w:type="gramStart"/>
            <w:r w:rsidRPr="00EC0FB9">
              <w:rPr>
                <w:rFonts w:ascii="Arial" w:hAnsi="Arial" w:cs="Arial"/>
              </w:rPr>
              <w:t>Cofins</w:t>
            </w:r>
            <w:proofErr w:type="spellEnd"/>
            <w:proofErr w:type="gramEnd"/>
            <w:r w:rsidRPr="00EC0FB9">
              <w:rPr>
                <w:rFonts w:ascii="Arial" w:hAnsi="Arial" w:cs="Arial"/>
              </w:rPr>
              <w:t>)</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FB9" w:rsidRPr="00EC0FB9" w:rsidRDefault="00EC0FB9" w:rsidP="00D7165F">
            <w:pPr>
              <w:spacing w:after="0" w:line="240" w:lineRule="auto"/>
              <w:rPr>
                <w:rFonts w:ascii="Arial" w:hAnsi="Arial" w:cs="Arial"/>
              </w:rPr>
            </w:pPr>
          </w:p>
        </w:tc>
      </w:tr>
      <w:tr w:rsidR="00EC0FB9" w:rsidRPr="00EC0FB9" w:rsidTr="00D7165F">
        <w:trPr>
          <w:trHeight w:val="363"/>
        </w:trPr>
        <w:tc>
          <w:tcPr>
            <w:tcW w:w="9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FB9" w:rsidRPr="00EC0FB9" w:rsidRDefault="00EC0FB9" w:rsidP="00D7165F">
            <w:pPr>
              <w:spacing w:after="0" w:line="240" w:lineRule="auto"/>
              <w:jc w:val="center"/>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EC0FB9" w:rsidRPr="00EC0FB9" w:rsidRDefault="00EC0FB9" w:rsidP="00D7165F">
            <w:pPr>
              <w:spacing w:after="0" w:line="240" w:lineRule="auto"/>
              <w:jc w:val="center"/>
              <w:rPr>
                <w:rFonts w:ascii="Arial" w:hAnsi="Arial" w:cs="Arial"/>
              </w:rPr>
            </w:pPr>
            <w:r w:rsidRPr="00EC0FB9">
              <w:rPr>
                <w:rFonts w:ascii="Arial" w:hAnsi="Arial" w:cs="Arial"/>
              </w:rPr>
              <w:t>** aplicação de fórmula proposta</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FB9" w:rsidRPr="00EC0FB9" w:rsidRDefault="00EC0FB9" w:rsidP="00D7165F">
            <w:pPr>
              <w:spacing w:after="0" w:line="240" w:lineRule="auto"/>
              <w:rPr>
                <w:rFonts w:ascii="Arial" w:hAnsi="Arial" w:cs="Arial"/>
              </w:rPr>
            </w:pPr>
          </w:p>
        </w:tc>
      </w:tr>
      <w:tr w:rsidR="00EC0FB9" w:rsidRPr="00EC0FB9" w:rsidTr="00D7165F">
        <w:trPr>
          <w:trHeight w:val="540"/>
        </w:trPr>
        <w:tc>
          <w:tcPr>
            <w:tcW w:w="4370" w:type="pct"/>
            <w:gridSpan w:val="5"/>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EC0FB9" w:rsidRPr="00EC0FB9" w:rsidRDefault="00EC0FB9" w:rsidP="00D7165F">
            <w:pPr>
              <w:spacing w:after="0" w:line="240" w:lineRule="auto"/>
              <w:jc w:val="right"/>
              <w:rPr>
                <w:rFonts w:ascii="Arial" w:hAnsi="Arial" w:cs="Arial"/>
              </w:rPr>
            </w:pPr>
            <w:r w:rsidRPr="00EC0FB9">
              <w:rPr>
                <w:rFonts w:ascii="Arial" w:hAnsi="Arial" w:cs="Arial"/>
              </w:rPr>
              <w:t>BDI**</w:t>
            </w:r>
          </w:p>
        </w:tc>
        <w:tc>
          <w:tcPr>
            <w:tcW w:w="630" w:type="pct"/>
            <w:gridSpan w:val="2"/>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EC0FB9" w:rsidRPr="00EC0FB9" w:rsidRDefault="00EC0FB9" w:rsidP="00D7165F">
            <w:pPr>
              <w:spacing w:after="0" w:line="240" w:lineRule="auto"/>
              <w:jc w:val="center"/>
              <w:rPr>
                <w:rFonts w:ascii="Arial" w:hAnsi="Arial" w:cs="Arial"/>
              </w:rPr>
            </w:pPr>
            <w:proofErr w:type="spellStart"/>
            <w:r w:rsidRPr="00EC0FB9">
              <w:rPr>
                <w:rFonts w:ascii="Arial" w:hAnsi="Arial" w:cs="Arial"/>
              </w:rPr>
              <w:t>xx</w:t>
            </w:r>
            <w:proofErr w:type="spellEnd"/>
            <w:r w:rsidRPr="00EC0FB9">
              <w:rPr>
                <w:rFonts w:ascii="Arial" w:hAnsi="Arial" w:cs="Arial"/>
              </w:rPr>
              <w:t>%</w:t>
            </w:r>
          </w:p>
        </w:tc>
      </w:tr>
      <w:tr w:rsidR="00EC0FB9" w:rsidRPr="00EC0FB9" w:rsidTr="00D7165F">
        <w:trPr>
          <w:trHeight w:val="559"/>
        </w:trPr>
        <w:tc>
          <w:tcPr>
            <w:tcW w:w="5000" w:type="pct"/>
            <w:gridSpan w:val="7"/>
            <w:tcBorders>
              <w:top w:val="single" w:sz="4" w:space="0" w:color="auto"/>
            </w:tcBorders>
            <w:shd w:val="clear" w:color="auto" w:fill="auto"/>
            <w:noWrap/>
            <w:vAlign w:val="bottom"/>
            <w:hideMark/>
          </w:tcPr>
          <w:p w:rsidR="00EC0FB9" w:rsidRPr="00EC0FB9" w:rsidRDefault="00EC0FB9" w:rsidP="00D7165F">
            <w:pPr>
              <w:spacing w:after="0" w:line="240" w:lineRule="auto"/>
              <w:rPr>
                <w:rFonts w:ascii="Arial" w:hAnsi="Arial" w:cs="Arial"/>
              </w:rPr>
            </w:pPr>
            <w:proofErr w:type="spellStart"/>
            <w:r w:rsidRPr="00EC0FB9">
              <w:rPr>
                <w:rFonts w:ascii="Arial" w:hAnsi="Arial" w:cs="Arial"/>
              </w:rPr>
              <w:t>Obs</w:t>
            </w:r>
            <w:proofErr w:type="spellEnd"/>
            <w:r w:rsidRPr="00EC0FB9">
              <w:rPr>
                <w:rFonts w:ascii="Arial" w:hAnsi="Arial" w:cs="Arial"/>
              </w:rPr>
              <w:t>: considerando ISS = ____% sobre MO = ______% x ______% = _______</w:t>
            </w:r>
          </w:p>
        </w:tc>
      </w:tr>
      <w:tr w:rsidR="00EC0FB9" w:rsidRPr="00EC0FB9" w:rsidTr="00D7165F">
        <w:trPr>
          <w:trHeight w:val="680"/>
        </w:trPr>
        <w:tc>
          <w:tcPr>
            <w:tcW w:w="3660" w:type="pct"/>
            <w:gridSpan w:val="3"/>
            <w:shd w:val="clear" w:color="auto" w:fill="auto"/>
            <w:noWrap/>
            <w:vAlign w:val="center"/>
            <w:hideMark/>
          </w:tcPr>
          <w:p w:rsidR="00EC0FB9" w:rsidRPr="00EC0FB9" w:rsidRDefault="00EC0FB9" w:rsidP="00D7165F">
            <w:pPr>
              <w:spacing w:after="0" w:line="240" w:lineRule="auto"/>
              <w:jc w:val="center"/>
              <w:rPr>
                <w:rFonts w:ascii="Arial" w:hAnsi="Arial" w:cs="Arial"/>
              </w:rPr>
            </w:pPr>
            <w:r w:rsidRPr="00EC0FB9">
              <w:rPr>
                <w:rFonts w:ascii="Arial" w:hAnsi="Arial" w:cs="Arial"/>
              </w:rPr>
              <w:t>(percentual de ISS conforme legislação vigente)</w:t>
            </w:r>
          </w:p>
        </w:tc>
        <w:tc>
          <w:tcPr>
            <w:tcW w:w="739" w:type="pct"/>
            <w:gridSpan w:val="3"/>
            <w:shd w:val="clear" w:color="auto" w:fill="auto"/>
            <w:noWrap/>
            <w:vAlign w:val="bottom"/>
            <w:hideMark/>
          </w:tcPr>
          <w:p w:rsidR="00EC0FB9" w:rsidRPr="00EC0FB9" w:rsidRDefault="00EC0FB9" w:rsidP="00D7165F">
            <w:pPr>
              <w:spacing w:after="0" w:line="240" w:lineRule="auto"/>
              <w:rPr>
                <w:rFonts w:ascii="Arial" w:hAnsi="Arial" w:cs="Arial"/>
              </w:rPr>
            </w:pPr>
          </w:p>
        </w:tc>
        <w:tc>
          <w:tcPr>
            <w:tcW w:w="601" w:type="pct"/>
            <w:shd w:val="clear" w:color="auto" w:fill="auto"/>
            <w:noWrap/>
            <w:vAlign w:val="bottom"/>
            <w:hideMark/>
          </w:tcPr>
          <w:p w:rsidR="00EC0FB9" w:rsidRPr="00EC0FB9" w:rsidRDefault="00EC0FB9" w:rsidP="00D7165F">
            <w:pPr>
              <w:spacing w:after="0" w:line="240" w:lineRule="auto"/>
              <w:rPr>
                <w:rFonts w:ascii="Arial" w:hAnsi="Arial" w:cs="Arial"/>
              </w:rPr>
            </w:pPr>
          </w:p>
        </w:tc>
      </w:tr>
      <w:tr w:rsidR="00EC0FB9" w:rsidRPr="00EC0FB9" w:rsidTr="00D7165F">
        <w:trPr>
          <w:trHeight w:val="572"/>
        </w:trPr>
        <w:tc>
          <w:tcPr>
            <w:tcW w:w="5000" w:type="pct"/>
            <w:gridSpan w:val="7"/>
            <w:shd w:val="clear" w:color="auto" w:fill="auto"/>
            <w:noWrap/>
            <w:vAlign w:val="bottom"/>
            <w:hideMark/>
          </w:tcPr>
          <w:p w:rsidR="00EC0FB9" w:rsidRPr="00EC0FB9" w:rsidRDefault="00EC0FB9" w:rsidP="00D7165F">
            <w:pPr>
              <w:spacing w:after="0" w:line="240" w:lineRule="auto"/>
              <w:jc w:val="right"/>
              <w:rPr>
                <w:rFonts w:ascii="Arial" w:hAnsi="Arial" w:cs="Arial"/>
              </w:rPr>
            </w:pPr>
            <w:r w:rsidRPr="00EC0FB9">
              <w:rPr>
                <w:rFonts w:ascii="Arial" w:hAnsi="Arial" w:cs="Arial"/>
              </w:rPr>
              <w:t xml:space="preserve">Município - UF, _______ de ________________ </w:t>
            </w:r>
            <w:proofErr w:type="spellStart"/>
            <w:proofErr w:type="gramStart"/>
            <w:r w:rsidRPr="00EC0FB9">
              <w:rPr>
                <w:rFonts w:ascii="Arial" w:hAnsi="Arial" w:cs="Arial"/>
              </w:rPr>
              <w:t>de</w:t>
            </w:r>
            <w:proofErr w:type="spellEnd"/>
            <w:r w:rsidRPr="00EC0FB9">
              <w:rPr>
                <w:rFonts w:ascii="Arial" w:hAnsi="Arial" w:cs="Arial"/>
              </w:rPr>
              <w:t>________</w:t>
            </w:r>
            <w:proofErr w:type="gramEnd"/>
          </w:p>
        </w:tc>
      </w:tr>
      <w:tr w:rsidR="00EC0FB9" w:rsidRPr="00EC0FB9" w:rsidTr="00D7165F">
        <w:trPr>
          <w:trHeight w:val="599"/>
        </w:trPr>
        <w:tc>
          <w:tcPr>
            <w:tcW w:w="5000" w:type="pct"/>
            <w:gridSpan w:val="7"/>
            <w:shd w:val="clear" w:color="auto" w:fill="auto"/>
            <w:noWrap/>
            <w:vAlign w:val="bottom"/>
            <w:hideMark/>
          </w:tcPr>
          <w:p w:rsidR="00EC0FB9" w:rsidRPr="00EC0FB9" w:rsidRDefault="00EC0FB9" w:rsidP="00D7165F">
            <w:pPr>
              <w:spacing w:after="0" w:line="240" w:lineRule="auto"/>
              <w:jc w:val="center"/>
              <w:rPr>
                <w:rFonts w:ascii="Arial" w:hAnsi="Arial" w:cs="Arial"/>
              </w:rPr>
            </w:pPr>
            <w:r w:rsidRPr="00EC0FB9">
              <w:rPr>
                <w:rFonts w:ascii="Arial" w:hAnsi="Arial" w:cs="Arial"/>
              </w:rPr>
              <w:t>__________________________________________________________</w:t>
            </w:r>
          </w:p>
        </w:tc>
      </w:tr>
      <w:tr w:rsidR="00EC0FB9" w:rsidRPr="00EC0FB9" w:rsidTr="00D7165F">
        <w:trPr>
          <w:trHeight w:val="559"/>
        </w:trPr>
        <w:tc>
          <w:tcPr>
            <w:tcW w:w="5000" w:type="pct"/>
            <w:gridSpan w:val="7"/>
            <w:shd w:val="clear" w:color="auto" w:fill="auto"/>
            <w:noWrap/>
            <w:vAlign w:val="bottom"/>
            <w:hideMark/>
          </w:tcPr>
          <w:p w:rsidR="00EC0FB9" w:rsidRPr="00EC0FB9" w:rsidRDefault="00EC0FB9" w:rsidP="00D7165F">
            <w:pPr>
              <w:spacing w:after="0" w:line="240" w:lineRule="auto"/>
              <w:jc w:val="center"/>
              <w:rPr>
                <w:rFonts w:ascii="Arial" w:hAnsi="Arial" w:cs="Arial"/>
              </w:rPr>
            </w:pPr>
            <w:r w:rsidRPr="00EC0FB9">
              <w:rPr>
                <w:rFonts w:ascii="Arial" w:hAnsi="Arial" w:cs="Arial"/>
              </w:rPr>
              <w:t>Nome e Assinatura do Representante Legal da Empresa</w:t>
            </w:r>
          </w:p>
        </w:tc>
      </w:tr>
    </w:tbl>
    <w:p w:rsidR="001B0F66" w:rsidRDefault="001B0F66" w:rsidP="003F0264">
      <w:pPr>
        <w:spacing w:after="160"/>
        <w:rPr>
          <w:rFonts w:ascii="Arial" w:hAnsi="Arial" w:cs="Arial"/>
          <w:color w:val="FF0000"/>
        </w:rPr>
      </w:pPr>
    </w:p>
    <w:p w:rsidR="001B0F66" w:rsidRDefault="001B0F66" w:rsidP="003F0264">
      <w:pPr>
        <w:spacing w:after="160"/>
        <w:rPr>
          <w:rFonts w:ascii="Arial" w:hAnsi="Arial" w:cs="Arial"/>
          <w:color w:val="FF0000"/>
        </w:rPr>
      </w:pPr>
    </w:p>
    <w:tbl>
      <w:tblPr>
        <w:tblW w:w="10031"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8"/>
        <w:gridCol w:w="2280"/>
        <w:gridCol w:w="2362"/>
        <w:gridCol w:w="1803"/>
        <w:gridCol w:w="1568"/>
      </w:tblGrid>
      <w:tr w:rsidR="00390C33" w:rsidRPr="00EB17D4" w:rsidTr="008A014C">
        <w:trPr>
          <w:trHeight w:val="292"/>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EC0FB9">
            <w:pPr>
              <w:pStyle w:val="Ttulo4"/>
              <w:autoSpaceDE/>
              <w:autoSpaceDN/>
              <w:adjustRightInd/>
              <w:spacing w:after="0"/>
              <w:rPr>
                <w:color w:val="auto"/>
              </w:rPr>
            </w:pPr>
            <w:r w:rsidRPr="00EB17D4">
              <w:rPr>
                <w:color w:val="auto"/>
              </w:rPr>
              <w:t xml:space="preserve">MODELO </w:t>
            </w:r>
            <w:proofErr w:type="gramStart"/>
            <w:r w:rsidRPr="00EB17D4">
              <w:rPr>
                <w:color w:val="auto"/>
              </w:rPr>
              <w:t>4</w:t>
            </w:r>
            <w:proofErr w:type="gramEnd"/>
          </w:p>
        </w:tc>
      </w:tr>
      <w:tr w:rsidR="00390C33" w:rsidRPr="00EB17D4" w:rsidTr="008A014C">
        <w:trPr>
          <w:trHeight w:val="245"/>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b/>
                <w:bCs/>
              </w:rPr>
              <w:t xml:space="preserve">PLANILHA DE COMPROMISSO DE </w:t>
            </w:r>
            <w:r w:rsidRPr="00EB17D4">
              <w:rPr>
                <w:rFonts w:ascii="Arial" w:hAnsi="Arial" w:cs="Arial"/>
                <w:b/>
                <w:bCs/>
                <w:u w:val="single"/>
              </w:rPr>
              <w:t>CUSTOS UNITÁRIO</w:t>
            </w:r>
          </w:p>
        </w:tc>
      </w:tr>
      <w:tr w:rsidR="00390C33" w:rsidRPr="00EB17D4"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REF</w:t>
            </w:r>
            <w:proofErr w:type="gramStart"/>
            <w:r w:rsidRPr="00EB17D4">
              <w:rPr>
                <w:rFonts w:ascii="Arial" w:hAnsi="Arial" w:cs="Arial"/>
              </w:rPr>
              <w:t>..............................................................</w:t>
            </w:r>
            <w:proofErr w:type="gramEnd"/>
            <w:r w:rsidRPr="00EB17D4">
              <w:rPr>
                <w:rFonts w:ascii="Arial" w:hAnsi="Arial" w:cs="Arial"/>
              </w:rPr>
              <w:t>Nº................./................</w:t>
            </w:r>
          </w:p>
        </w:tc>
      </w:tr>
      <w:tr w:rsidR="00390C33" w:rsidRPr="00EB17D4"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Proponente: (razão social da empresa proponente)</w:t>
            </w:r>
          </w:p>
        </w:tc>
      </w:tr>
      <w:tr w:rsidR="00390C33" w:rsidRPr="00EB17D4"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Objeto Licitado: (descrição do objeto)</w:t>
            </w:r>
          </w:p>
        </w:tc>
      </w:tr>
      <w:tr w:rsidR="00390C33" w:rsidRPr="00EB17D4" w:rsidTr="008A014C">
        <w:trPr>
          <w:trHeight w:val="334"/>
          <w:jc w:val="center"/>
        </w:trPr>
        <w:tc>
          <w:tcPr>
            <w:tcW w:w="2018" w:type="dxa"/>
            <w:tcBorders>
              <w:top w:val="nil"/>
              <w:left w:val="nil"/>
              <w:bottom w:val="single" w:sz="4" w:space="0" w:color="auto"/>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0.2.1</w:t>
            </w:r>
          </w:p>
        </w:tc>
        <w:tc>
          <w:tcPr>
            <w:tcW w:w="8013" w:type="dxa"/>
            <w:gridSpan w:val="4"/>
            <w:tcBorders>
              <w:top w:val="nil"/>
              <w:left w:val="nil"/>
              <w:bottom w:val="single" w:sz="4" w:space="0" w:color="auto"/>
              <w:right w:val="nil"/>
            </w:tcBorders>
            <w:shd w:val="clear" w:color="auto" w:fill="auto"/>
            <w:noWrap/>
            <w:vAlign w:val="center"/>
            <w:hideMark/>
          </w:tcPr>
          <w:p w:rsidR="00105D89" w:rsidRPr="00EB17D4" w:rsidRDefault="00105D89" w:rsidP="003F0264">
            <w:pPr>
              <w:spacing w:after="160"/>
              <w:rPr>
                <w:rFonts w:ascii="Arial" w:hAnsi="Arial" w:cs="Arial"/>
              </w:rPr>
            </w:pPr>
            <w:proofErr w:type="spellStart"/>
            <w:proofErr w:type="gramStart"/>
            <w:r w:rsidRPr="00EB17D4">
              <w:rPr>
                <w:rFonts w:ascii="Arial" w:hAnsi="Arial" w:cs="Arial"/>
              </w:rPr>
              <w:t>xxxxxxxxxxxxxxxxxxxxx</w:t>
            </w:r>
            <w:proofErr w:type="spellEnd"/>
            <w:proofErr w:type="gramEnd"/>
          </w:p>
        </w:tc>
      </w:tr>
      <w:tr w:rsidR="00390C33" w:rsidRPr="00EB17D4" w:rsidTr="008A014C">
        <w:trPr>
          <w:trHeight w:val="57"/>
          <w:jc w:val="center"/>
        </w:trPr>
        <w:tc>
          <w:tcPr>
            <w:tcW w:w="2018"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CÓD.</w:t>
            </w:r>
          </w:p>
        </w:tc>
        <w:tc>
          <w:tcPr>
            <w:tcW w:w="2280"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DESCRIÇÃO</w:t>
            </w:r>
          </w:p>
        </w:tc>
        <w:tc>
          <w:tcPr>
            <w:tcW w:w="2362"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COEFICIENTE</w:t>
            </w:r>
          </w:p>
        </w:tc>
        <w:tc>
          <w:tcPr>
            <w:tcW w:w="1803"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PREÇO</w:t>
            </w:r>
          </w:p>
        </w:tc>
        <w:tc>
          <w:tcPr>
            <w:tcW w:w="1568"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TOTAL</w:t>
            </w:r>
          </w:p>
        </w:tc>
      </w:tr>
      <w:tr w:rsidR="00390C33" w:rsidRPr="00EB17D4" w:rsidTr="008A014C">
        <w:trPr>
          <w:trHeight w:val="57"/>
          <w:jc w:val="center"/>
        </w:trPr>
        <w:tc>
          <w:tcPr>
            <w:tcW w:w="10031" w:type="dxa"/>
            <w:gridSpan w:val="5"/>
            <w:shd w:val="clear" w:color="auto" w:fill="D9D9D9"/>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MÃO - DE - OBRA</w:t>
            </w: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A0306A"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A0306A"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301"/>
          <w:jc w:val="center"/>
        </w:trPr>
        <w:tc>
          <w:tcPr>
            <w:tcW w:w="8463" w:type="dxa"/>
            <w:gridSpan w:val="4"/>
            <w:shd w:val="clear" w:color="auto" w:fill="D9D9D9"/>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TOTAL MÃO DE OBRA</w:t>
            </w:r>
          </w:p>
        </w:tc>
        <w:tc>
          <w:tcPr>
            <w:tcW w:w="1568" w:type="dxa"/>
            <w:shd w:val="clear" w:color="auto" w:fill="D9D9D9"/>
            <w:noWrap/>
            <w:vAlign w:val="center"/>
            <w:hideMark/>
          </w:tcPr>
          <w:p w:rsidR="00105D89" w:rsidRPr="00EB17D4" w:rsidRDefault="00105D89" w:rsidP="003F0264">
            <w:pPr>
              <w:spacing w:after="160"/>
              <w:jc w:val="center"/>
              <w:rPr>
                <w:rFonts w:ascii="Arial" w:hAnsi="Arial" w:cs="Arial"/>
              </w:rPr>
            </w:pPr>
          </w:p>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10031" w:type="dxa"/>
            <w:gridSpan w:val="5"/>
            <w:shd w:val="clear" w:color="auto" w:fill="D9D9D9"/>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SERVIÇOS / EQUIPAMENTO</w:t>
            </w:r>
          </w:p>
        </w:tc>
      </w:tr>
      <w:tr w:rsidR="00390C33" w:rsidRPr="00EB17D4" w:rsidTr="008A014C">
        <w:trPr>
          <w:trHeight w:val="29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8463" w:type="dxa"/>
            <w:gridSpan w:val="4"/>
            <w:shd w:val="clear" w:color="auto" w:fill="D9D9D9"/>
            <w:noWrap/>
            <w:vAlign w:val="center"/>
            <w:hideMark/>
          </w:tcPr>
          <w:p w:rsidR="00105D89" w:rsidRPr="00EB17D4" w:rsidRDefault="00105D89" w:rsidP="003F0264">
            <w:pPr>
              <w:spacing w:after="160"/>
              <w:jc w:val="right"/>
              <w:rPr>
                <w:rFonts w:ascii="Arial" w:hAnsi="Arial" w:cs="Arial"/>
              </w:rPr>
            </w:pPr>
            <w:proofErr w:type="gramStart"/>
            <w:r w:rsidRPr="00EB17D4">
              <w:rPr>
                <w:rFonts w:ascii="Arial" w:hAnsi="Arial" w:cs="Arial"/>
              </w:rPr>
              <w:t>TOTAL SERVIÇOS</w:t>
            </w:r>
            <w:proofErr w:type="gramEnd"/>
            <w:r w:rsidRPr="00EB17D4">
              <w:rPr>
                <w:rFonts w:ascii="Arial" w:hAnsi="Arial" w:cs="Arial"/>
              </w:rPr>
              <w:t xml:space="preserve"> / EQUIPAMENTO</w:t>
            </w:r>
          </w:p>
        </w:tc>
        <w:tc>
          <w:tcPr>
            <w:tcW w:w="1568" w:type="dxa"/>
            <w:shd w:val="clear" w:color="auto" w:fill="D9D9D9"/>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8463" w:type="dxa"/>
            <w:gridSpan w:val="4"/>
            <w:shd w:val="clear" w:color="auto" w:fill="A6A5AD"/>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SUBTOTAL:</w:t>
            </w:r>
          </w:p>
        </w:tc>
        <w:tc>
          <w:tcPr>
            <w:tcW w:w="1568" w:type="dxa"/>
            <w:shd w:val="clear" w:color="auto" w:fill="A6A5AD"/>
            <w:noWrap/>
            <w:vAlign w:val="center"/>
            <w:hideMark/>
          </w:tcPr>
          <w:p w:rsidR="00105D89" w:rsidRPr="00EB17D4" w:rsidRDefault="00105D89" w:rsidP="003F0264">
            <w:pPr>
              <w:spacing w:after="160"/>
              <w:rPr>
                <w:rFonts w:ascii="Arial" w:hAnsi="Arial" w:cs="Arial"/>
              </w:rPr>
            </w:pPr>
            <w:r w:rsidRPr="00EB17D4">
              <w:rPr>
                <w:rFonts w:ascii="Arial" w:hAnsi="Arial" w:cs="Arial"/>
              </w:rPr>
              <w:t>R$</w:t>
            </w:r>
          </w:p>
        </w:tc>
      </w:tr>
      <w:tr w:rsidR="00390C33" w:rsidRPr="00EB17D4" w:rsidTr="008A014C">
        <w:trPr>
          <w:trHeight w:val="57"/>
          <w:jc w:val="center"/>
        </w:trPr>
        <w:tc>
          <w:tcPr>
            <w:tcW w:w="8463" w:type="dxa"/>
            <w:gridSpan w:val="4"/>
            <w:shd w:val="clear" w:color="auto" w:fill="A6A5AD"/>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ENCARGOS (XX %):</w:t>
            </w:r>
          </w:p>
        </w:tc>
        <w:tc>
          <w:tcPr>
            <w:tcW w:w="1568" w:type="dxa"/>
            <w:shd w:val="clear" w:color="auto" w:fill="A6A5AD"/>
            <w:noWrap/>
            <w:vAlign w:val="center"/>
            <w:hideMark/>
          </w:tcPr>
          <w:p w:rsidR="00105D89" w:rsidRPr="00EB17D4" w:rsidRDefault="00105D89" w:rsidP="003F0264">
            <w:pPr>
              <w:spacing w:after="160"/>
              <w:rPr>
                <w:rFonts w:ascii="Arial" w:hAnsi="Arial" w:cs="Arial"/>
              </w:rPr>
            </w:pPr>
            <w:r w:rsidRPr="00EB17D4">
              <w:rPr>
                <w:rFonts w:ascii="Arial" w:hAnsi="Arial" w:cs="Arial"/>
              </w:rPr>
              <w:t>R$</w:t>
            </w:r>
          </w:p>
        </w:tc>
      </w:tr>
      <w:tr w:rsidR="00390C33" w:rsidRPr="00EB17D4" w:rsidTr="008A014C">
        <w:trPr>
          <w:trHeight w:val="57"/>
          <w:jc w:val="center"/>
        </w:trPr>
        <w:tc>
          <w:tcPr>
            <w:tcW w:w="8463" w:type="dxa"/>
            <w:gridSpan w:val="4"/>
            <w:tcBorders>
              <w:bottom w:val="single" w:sz="4" w:space="0" w:color="auto"/>
            </w:tcBorders>
            <w:shd w:val="clear" w:color="auto" w:fill="A6A5AD"/>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TOTAL:</w:t>
            </w:r>
          </w:p>
        </w:tc>
        <w:tc>
          <w:tcPr>
            <w:tcW w:w="1568" w:type="dxa"/>
            <w:tcBorders>
              <w:bottom w:val="single" w:sz="4" w:space="0" w:color="auto"/>
            </w:tcBorders>
            <w:shd w:val="clear" w:color="auto" w:fill="A6A5AD"/>
            <w:noWrap/>
            <w:vAlign w:val="center"/>
            <w:hideMark/>
          </w:tcPr>
          <w:p w:rsidR="00105D89" w:rsidRPr="00EB17D4" w:rsidRDefault="00105D89" w:rsidP="003F0264">
            <w:pPr>
              <w:spacing w:after="160"/>
              <w:rPr>
                <w:rFonts w:ascii="Arial" w:hAnsi="Arial" w:cs="Arial"/>
              </w:rPr>
            </w:pPr>
            <w:r w:rsidRPr="00EB17D4">
              <w:rPr>
                <w:rFonts w:ascii="Arial" w:hAnsi="Arial" w:cs="Arial"/>
              </w:rPr>
              <w:t>R$</w:t>
            </w:r>
          </w:p>
        </w:tc>
      </w:tr>
      <w:tr w:rsidR="00390C33" w:rsidRPr="00EB17D4" w:rsidTr="008A014C">
        <w:trPr>
          <w:trHeight w:val="517"/>
          <w:jc w:val="center"/>
        </w:trPr>
        <w:tc>
          <w:tcPr>
            <w:tcW w:w="10031" w:type="dxa"/>
            <w:gridSpan w:val="5"/>
            <w:tcBorders>
              <w:top w:val="single" w:sz="4" w:space="0" w:color="auto"/>
              <w:left w:val="nil"/>
              <w:bottom w:val="nil"/>
              <w:right w:val="nil"/>
            </w:tcBorders>
            <w:shd w:val="clear" w:color="auto" w:fill="auto"/>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 xml:space="preserve">Município-UF, _____ de __________ </w:t>
            </w:r>
            <w:proofErr w:type="gramStart"/>
            <w:r w:rsidRPr="00EB17D4">
              <w:rPr>
                <w:rFonts w:ascii="Arial" w:hAnsi="Arial" w:cs="Arial"/>
              </w:rPr>
              <w:t>de______</w:t>
            </w:r>
            <w:proofErr w:type="gramEnd"/>
          </w:p>
        </w:tc>
      </w:tr>
      <w:tr w:rsidR="00390C33" w:rsidRPr="00EB17D4" w:rsidTr="001B0F66">
        <w:trPr>
          <w:trHeight w:val="658"/>
          <w:jc w:val="center"/>
        </w:trPr>
        <w:tc>
          <w:tcPr>
            <w:tcW w:w="10031" w:type="dxa"/>
            <w:gridSpan w:val="5"/>
            <w:tcBorders>
              <w:top w:val="nil"/>
              <w:left w:val="nil"/>
              <w:bottom w:val="nil"/>
              <w:right w:val="nil"/>
            </w:tcBorders>
            <w:shd w:val="clear" w:color="auto" w:fill="auto"/>
            <w:noWrap/>
            <w:vAlign w:val="center"/>
          </w:tcPr>
          <w:p w:rsidR="00A42831" w:rsidRPr="00EB17D4" w:rsidRDefault="00726F17" w:rsidP="003F0264">
            <w:pPr>
              <w:spacing w:after="160"/>
              <w:jc w:val="center"/>
              <w:rPr>
                <w:rFonts w:ascii="Arial" w:hAnsi="Arial" w:cs="Arial"/>
              </w:rPr>
            </w:pPr>
            <w:r w:rsidRPr="00EB17D4">
              <w:rPr>
                <w:rFonts w:ascii="Arial" w:hAnsi="Arial" w:cs="Arial"/>
              </w:rPr>
              <w:t>Nome e Assinatura do Representante Legal da Empresa</w:t>
            </w:r>
          </w:p>
        </w:tc>
      </w:tr>
    </w:tbl>
    <w:p w:rsidR="00105D89" w:rsidRDefault="00105D89" w:rsidP="003F0264">
      <w:pPr>
        <w:spacing w:after="160"/>
        <w:rPr>
          <w:rFonts w:ascii="Arial" w:hAnsi="Arial" w:cs="Arial"/>
        </w:rPr>
      </w:pPr>
    </w:p>
    <w:p w:rsidR="00726F17" w:rsidRDefault="00726F17" w:rsidP="003F0264">
      <w:pPr>
        <w:spacing w:after="160"/>
        <w:rPr>
          <w:rFonts w:ascii="Arial" w:hAnsi="Arial" w:cs="Arial"/>
        </w:rPr>
      </w:pPr>
    </w:p>
    <w:p w:rsidR="00726F17" w:rsidRPr="00EB17D4" w:rsidRDefault="00726F17" w:rsidP="003F0264">
      <w:pPr>
        <w:spacing w:after="160"/>
        <w:rPr>
          <w:rFonts w:ascii="Arial" w:hAnsi="Arial" w:cs="Arial"/>
        </w:rPr>
      </w:pPr>
    </w:p>
    <w:tbl>
      <w:tblPr>
        <w:tblW w:w="9765"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09"/>
        <w:gridCol w:w="1456"/>
      </w:tblGrid>
      <w:tr w:rsidR="00EB17D4" w:rsidRPr="00EB17D4" w:rsidTr="00F366D8">
        <w:trPr>
          <w:trHeight w:val="273"/>
          <w:jc w:val="center"/>
        </w:trPr>
        <w:tc>
          <w:tcPr>
            <w:tcW w:w="9765" w:type="dxa"/>
            <w:gridSpan w:val="2"/>
            <w:tcBorders>
              <w:top w:val="nil"/>
              <w:left w:val="nil"/>
              <w:bottom w:val="nil"/>
              <w:right w:val="nil"/>
            </w:tcBorders>
            <w:shd w:val="clear" w:color="auto" w:fill="auto"/>
            <w:vAlign w:val="center"/>
            <w:hideMark/>
          </w:tcPr>
          <w:p w:rsidR="00105D89" w:rsidRPr="00EB17D4" w:rsidRDefault="00105D89" w:rsidP="003F0264">
            <w:pPr>
              <w:spacing w:after="0"/>
              <w:jc w:val="center"/>
              <w:rPr>
                <w:rFonts w:ascii="Arial" w:hAnsi="Arial" w:cs="Arial"/>
                <w:sz w:val="20"/>
              </w:rPr>
            </w:pPr>
            <w:r w:rsidRPr="00EB17D4">
              <w:rPr>
                <w:rFonts w:ascii="Arial" w:hAnsi="Arial" w:cs="Arial"/>
                <w:b/>
                <w:bCs/>
                <w:sz w:val="20"/>
                <w:u w:val="single"/>
              </w:rPr>
              <w:lastRenderedPageBreak/>
              <w:t xml:space="preserve">MODELO </w:t>
            </w:r>
            <w:proofErr w:type="gramStart"/>
            <w:r w:rsidRPr="00EB17D4">
              <w:rPr>
                <w:rFonts w:ascii="Arial" w:hAnsi="Arial" w:cs="Arial"/>
                <w:b/>
                <w:bCs/>
                <w:sz w:val="20"/>
                <w:u w:val="single"/>
              </w:rPr>
              <w:t>5</w:t>
            </w:r>
            <w:proofErr w:type="gramEnd"/>
          </w:p>
        </w:tc>
      </w:tr>
      <w:tr w:rsidR="00EB17D4" w:rsidRPr="00EB17D4" w:rsidTr="00F366D8">
        <w:trPr>
          <w:trHeight w:val="273"/>
          <w:jc w:val="center"/>
        </w:trPr>
        <w:tc>
          <w:tcPr>
            <w:tcW w:w="9765" w:type="dxa"/>
            <w:gridSpan w:val="2"/>
            <w:tcBorders>
              <w:top w:val="nil"/>
              <w:left w:val="nil"/>
              <w:bottom w:val="nil"/>
              <w:right w:val="nil"/>
            </w:tcBorders>
            <w:shd w:val="clear" w:color="auto" w:fill="auto"/>
            <w:vAlign w:val="center"/>
            <w:hideMark/>
          </w:tcPr>
          <w:p w:rsidR="00105D89" w:rsidRPr="00EB17D4" w:rsidRDefault="00105D89" w:rsidP="003F0264">
            <w:pPr>
              <w:spacing w:after="0"/>
              <w:jc w:val="center"/>
              <w:rPr>
                <w:rFonts w:ascii="Arial" w:hAnsi="Arial" w:cs="Arial"/>
                <w:sz w:val="20"/>
              </w:rPr>
            </w:pPr>
            <w:r w:rsidRPr="00EB17D4">
              <w:rPr>
                <w:rFonts w:ascii="Arial" w:hAnsi="Arial" w:cs="Arial"/>
                <w:b/>
                <w:bCs/>
                <w:sz w:val="20"/>
              </w:rPr>
              <w:t>PLANILHA DE COMPOSIÇÃO DOS ENCARGOS SOCIAIS DE HORISTA E DE MENSALISTA</w:t>
            </w:r>
          </w:p>
        </w:tc>
      </w:tr>
      <w:tr w:rsidR="00EB17D4" w:rsidRPr="00EB17D4" w:rsidTr="00F366D8">
        <w:trPr>
          <w:trHeight w:val="348"/>
          <w:jc w:val="center"/>
        </w:trPr>
        <w:tc>
          <w:tcPr>
            <w:tcW w:w="9765" w:type="dxa"/>
            <w:gridSpan w:val="2"/>
            <w:tcBorders>
              <w:top w:val="nil"/>
              <w:left w:val="nil"/>
              <w:bottom w:val="nil"/>
              <w:right w:val="nil"/>
            </w:tcBorders>
            <w:shd w:val="clear" w:color="auto" w:fill="auto"/>
            <w:noWrap/>
            <w:vAlign w:val="center"/>
            <w:hideMark/>
          </w:tcPr>
          <w:p w:rsidR="00105D89" w:rsidRPr="00EB17D4" w:rsidRDefault="00105D89" w:rsidP="00EC0FB9">
            <w:pPr>
              <w:spacing w:after="0" w:line="240" w:lineRule="auto"/>
              <w:jc w:val="both"/>
              <w:rPr>
                <w:rFonts w:ascii="Arial" w:hAnsi="Arial" w:cs="Arial"/>
                <w:sz w:val="20"/>
                <w:szCs w:val="20"/>
              </w:rPr>
            </w:pPr>
            <w:r w:rsidRPr="00EB17D4">
              <w:rPr>
                <w:rFonts w:ascii="Arial" w:hAnsi="Arial" w:cs="Arial"/>
                <w:sz w:val="20"/>
                <w:szCs w:val="20"/>
              </w:rPr>
              <w:t>REF</w:t>
            </w:r>
            <w:proofErr w:type="gramStart"/>
            <w:r w:rsidRPr="00EB17D4">
              <w:rPr>
                <w:rFonts w:ascii="Arial" w:hAnsi="Arial" w:cs="Arial"/>
                <w:sz w:val="20"/>
                <w:szCs w:val="20"/>
              </w:rPr>
              <w:t>..............................................................</w:t>
            </w:r>
            <w:proofErr w:type="gramEnd"/>
            <w:r w:rsidRPr="00EB17D4">
              <w:rPr>
                <w:rFonts w:ascii="Arial" w:hAnsi="Arial" w:cs="Arial"/>
                <w:sz w:val="20"/>
                <w:szCs w:val="20"/>
              </w:rPr>
              <w:t>Nº................./................</w:t>
            </w:r>
          </w:p>
        </w:tc>
      </w:tr>
      <w:tr w:rsidR="00EB17D4" w:rsidRPr="00EB17D4" w:rsidTr="00F366D8">
        <w:trPr>
          <w:trHeight w:val="226"/>
          <w:jc w:val="center"/>
        </w:trPr>
        <w:tc>
          <w:tcPr>
            <w:tcW w:w="9765" w:type="dxa"/>
            <w:gridSpan w:val="2"/>
            <w:tcBorders>
              <w:top w:val="nil"/>
              <w:left w:val="nil"/>
              <w:bottom w:val="nil"/>
              <w:right w:val="nil"/>
            </w:tcBorders>
            <w:shd w:val="clear" w:color="auto" w:fill="auto"/>
            <w:noWrap/>
            <w:vAlign w:val="center"/>
            <w:hideMark/>
          </w:tcPr>
          <w:p w:rsidR="00105D89" w:rsidRPr="00EB17D4" w:rsidRDefault="00105D89" w:rsidP="00EC0FB9">
            <w:pPr>
              <w:spacing w:after="0" w:line="240" w:lineRule="auto"/>
              <w:jc w:val="both"/>
              <w:rPr>
                <w:rFonts w:ascii="Arial" w:hAnsi="Arial" w:cs="Arial"/>
                <w:sz w:val="20"/>
                <w:szCs w:val="20"/>
              </w:rPr>
            </w:pPr>
            <w:r w:rsidRPr="00EB17D4">
              <w:rPr>
                <w:rFonts w:ascii="Arial" w:hAnsi="Arial" w:cs="Arial"/>
                <w:sz w:val="20"/>
                <w:szCs w:val="20"/>
              </w:rPr>
              <w:t>Proponente: (razão social da empresa proponente)</w:t>
            </w:r>
          </w:p>
        </w:tc>
      </w:tr>
      <w:tr w:rsidR="00EB17D4" w:rsidRPr="00EB17D4" w:rsidTr="00F366D8">
        <w:trPr>
          <w:trHeight w:val="226"/>
          <w:jc w:val="center"/>
        </w:trPr>
        <w:tc>
          <w:tcPr>
            <w:tcW w:w="9765" w:type="dxa"/>
            <w:gridSpan w:val="2"/>
            <w:tcBorders>
              <w:top w:val="nil"/>
              <w:left w:val="nil"/>
              <w:bottom w:val="nil"/>
              <w:right w:val="nil"/>
            </w:tcBorders>
            <w:shd w:val="clear" w:color="auto" w:fill="auto"/>
            <w:noWrap/>
            <w:vAlign w:val="center"/>
            <w:hideMark/>
          </w:tcPr>
          <w:p w:rsidR="00105D89" w:rsidRPr="00EB17D4" w:rsidRDefault="00105D89" w:rsidP="00EC0FB9">
            <w:pPr>
              <w:spacing w:after="0" w:line="240" w:lineRule="auto"/>
              <w:jc w:val="both"/>
              <w:rPr>
                <w:rFonts w:ascii="Arial" w:hAnsi="Arial" w:cs="Arial"/>
                <w:sz w:val="20"/>
                <w:szCs w:val="20"/>
              </w:rPr>
            </w:pPr>
            <w:r w:rsidRPr="00EB17D4">
              <w:rPr>
                <w:rFonts w:ascii="Arial" w:hAnsi="Arial" w:cs="Arial"/>
                <w:sz w:val="20"/>
                <w:szCs w:val="20"/>
              </w:rPr>
              <w:t>Objeto Licitado: (descrição do objeto)</w:t>
            </w:r>
          </w:p>
        </w:tc>
      </w:tr>
      <w:tr w:rsidR="00EB17D4" w:rsidRPr="00EB17D4" w:rsidTr="00F366D8">
        <w:trPr>
          <w:trHeight w:val="226"/>
          <w:jc w:val="center"/>
        </w:trPr>
        <w:tc>
          <w:tcPr>
            <w:tcW w:w="9765" w:type="dxa"/>
            <w:gridSpan w:val="2"/>
            <w:tcBorders>
              <w:top w:val="nil"/>
              <w:left w:val="nil"/>
              <w:bottom w:val="single" w:sz="4" w:space="0" w:color="auto"/>
              <w:right w:val="nil"/>
            </w:tcBorders>
            <w:shd w:val="clear" w:color="auto" w:fill="auto"/>
            <w:noWrap/>
            <w:vAlign w:val="center"/>
            <w:hideMark/>
          </w:tcPr>
          <w:p w:rsidR="00105D89" w:rsidRPr="00EB17D4" w:rsidRDefault="00105D89" w:rsidP="00EC0FB9">
            <w:pPr>
              <w:spacing w:after="0" w:line="240" w:lineRule="auto"/>
              <w:jc w:val="both"/>
              <w:rPr>
                <w:rFonts w:ascii="Arial" w:hAnsi="Arial" w:cs="Arial"/>
                <w:sz w:val="20"/>
                <w:szCs w:val="20"/>
              </w:rPr>
            </w:pPr>
            <w:r w:rsidRPr="00EB17D4">
              <w:rPr>
                <w:rFonts w:ascii="Arial" w:hAnsi="Arial" w:cs="Arial"/>
                <w:sz w:val="20"/>
                <w:szCs w:val="20"/>
              </w:rPr>
              <w:t>(não superior aos praticados Tabela SINAPI)</w:t>
            </w:r>
          </w:p>
        </w:tc>
      </w:tr>
      <w:tr w:rsidR="00EB17D4" w:rsidRPr="00EB17D4" w:rsidTr="00F366D8">
        <w:trPr>
          <w:trHeight w:val="247"/>
          <w:jc w:val="center"/>
        </w:trPr>
        <w:tc>
          <w:tcPr>
            <w:tcW w:w="9765" w:type="dxa"/>
            <w:gridSpan w:val="2"/>
            <w:tcBorders>
              <w:top w:val="single" w:sz="4" w:space="0" w:color="auto"/>
            </w:tcBorders>
            <w:shd w:val="clear" w:color="auto" w:fill="A6A5AD"/>
            <w:noWrap/>
            <w:vAlign w:val="center"/>
            <w:hideMark/>
          </w:tcPr>
          <w:p w:rsidR="00105D89" w:rsidRPr="00EB17D4" w:rsidRDefault="00105D89" w:rsidP="00EC0FB9">
            <w:pPr>
              <w:spacing w:after="0" w:line="240" w:lineRule="auto"/>
              <w:jc w:val="center"/>
              <w:rPr>
                <w:rFonts w:ascii="Arial" w:hAnsi="Arial" w:cs="Arial"/>
                <w:b/>
                <w:bCs/>
                <w:sz w:val="20"/>
                <w:szCs w:val="20"/>
              </w:rPr>
            </w:pPr>
            <w:r w:rsidRPr="00EB17D4">
              <w:rPr>
                <w:rFonts w:ascii="Arial" w:hAnsi="Arial" w:cs="Arial"/>
                <w:b/>
                <w:bCs/>
                <w:sz w:val="20"/>
                <w:szCs w:val="20"/>
              </w:rPr>
              <w:t>ENCARGOS SOCIAIS NA CONSTRUÇÃO CIVIL - SALÁRIOS MENSAIS</w:t>
            </w:r>
          </w:p>
        </w:tc>
      </w:tr>
      <w:tr w:rsidR="00EB17D4" w:rsidRPr="00EB17D4" w:rsidTr="00F366D8">
        <w:trPr>
          <w:trHeight w:val="279"/>
          <w:jc w:val="center"/>
        </w:trPr>
        <w:tc>
          <w:tcPr>
            <w:tcW w:w="8309" w:type="dxa"/>
            <w:shd w:val="clear" w:color="auto" w:fill="D9D9D9"/>
            <w:vAlign w:val="center"/>
            <w:hideMark/>
          </w:tcPr>
          <w:p w:rsidR="00105D89" w:rsidRPr="00EB17D4" w:rsidRDefault="00105D89" w:rsidP="00F76289">
            <w:pPr>
              <w:pStyle w:val="Ttulo5"/>
              <w:rPr>
                <w:color w:val="auto"/>
                <w:sz w:val="20"/>
              </w:rPr>
            </w:pPr>
            <w:r w:rsidRPr="00EB17D4">
              <w:rPr>
                <w:color w:val="auto"/>
              </w:rPr>
              <w:t xml:space="preserve">GRUPO A - ENCARGOS SOCIAIS BÁSICOS </w:t>
            </w:r>
            <w:proofErr w:type="gramStart"/>
            <w:r w:rsidRPr="00EB17D4">
              <w:rPr>
                <w:color w:val="auto"/>
              </w:rPr>
              <w:t>GRUPO</w:t>
            </w:r>
            <w:proofErr w:type="gramEnd"/>
            <w:r w:rsidRPr="00EB17D4">
              <w:rPr>
                <w:color w:val="auto"/>
              </w:rPr>
              <w:t xml:space="preserve"> A - ENCARGOS SOCIAIS BÁSICOS</w:t>
            </w:r>
          </w:p>
        </w:tc>
        <w:tc>
          <w:tcPr>
            <w:tcW w:w="1456" w:type="dxa"/>
            <w:shd w:val="clear" w:color="auto" w:fill="D9D9D9"/>
            <w:vAlign w:val="center"/>
            <w:hideMark/>
          </w:tcPr>
          <w:p w:rsidR="00105D89" w:rsidRPr="00EB17D4" w:rsidRDefault="00105D89" w:rsidP="00EC0FB9">
            <w:pPr>
              <w:spacing w:after="0" w:line="240" w:lineRule="auto"/>
              <w:ind w:left="-110" w:firstLine="110"/>
              <w:jc w:val="center"/>
              <w:rPr>
                <w:rFonts w:ascii="Arial" w:hAnsi="Arial" w:cs="Arial"/>
                <w:b/>
                <w:bCs/>
                <w:sz w:val="16"/>
                <w:szCs w:val="20"/>
              </w:rPr>
            </w:pPr>
            <w:r w:rsidRPr="00EB17D4">
              <w:rPr>
                <w:rFonts w:ascii="Arial" w:hAnsi="Arial" w:cs="Arial"/>
                <w:b/>
                <w:bCs/>
                <w:sz w:val="16"/>
                <w:szCs w:val="20"/>
              </w:rPr>
              <w:t>% PROPOSTO</w:t>
            </w: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A.01 INSS - Artigo 22 Inciso I LEI 8.212/91</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A.02 FGTS - Artigo 15 LEI 8.030/90 e Art. 7º Inciso III CF/88</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A.03 FGTS - Artigo 2º Lei Complementar 110/01</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A.04 SESC - Artigo 3º Lei 8.036/90</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A.05 SENAC - Decreto 2.318/86</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A.06 INCRA - Lei 7787 de 30/06/89 e DL 1146/70</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A.07 SEBRAE - Artigo 8º Lei 8089/90 e Lei 8154 de 28/12/90</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A.08 Salário Educação - Artigo 3º Inciso I Decreto 87.043/82</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A.90 Seguro Contra Acidentes de Trabalho/INSS</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 xml:space="preserve">A.10 </w:t>
            </w:r>
            <w:proofErr w:type="spellStart"/>
            <w:r w:rsidRPr="00EB17D4">
              <w:rPr>
                <w:rFonts w:ascii="Arial" w:hAnsi="Arial" w:cs="Arial"/>
                <w:sz w:val="20"/>
                <w:szCs w:val="20"/>
              </w:rPr>
              <w:t>Seconci</w:t>
            </w:r>
            <w:proofErr w:type="spellEnd"/>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proofErr w:type="gramStart"/>
            <w:r w:rsidRPr="00EB17D4">
              <w:rPr>
                <w:rFonts w:ascii="Arial" w:hAnsi="Arial" w:cs="Arial"/>
                <w:sz w:val="20"/>
                <w:szCs w:val="20"/>
              </w:rPr>
              <w:t>SUBTOTAL Grupo</w:t>
            </w:r>
            <w:proofErr w:type="gramEnd"/>
            <w:r w:rsidRPr="00EB17D4">
              <w:rPr>
                <w:rFonts w:ascii="Arial" w:hAnsi="Arial" w:cs="Arial"/>
                <w:sz w:val="20"/>
                <w:szCs w:val="20"/>
              </w:rPr>
              <w:t xml:space="preserve"> A</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8"/>
          <w:jc w:val="center"/>
        </w:trPr>
        <w:tc>
          <w:tcPr>
            <w:tcW w:w="8309" w:type="dxa"/>
            <w:shd w:val="clear" w:color="auto" w:fill="D9D9D9"/>
            <w:vAlign w:val="center"/>
            <w:hideMark/>
          </w:tcPr>
          <w:p w:rsidR="00105D89" w:rsidRPr="00EB17D4" w:rsidRDefault="00105D89" w:rsidP="00EC0FB9">
            <w:pPr>
              <w:spacing w:after="0" w:line="240" w:lineRule="auto"/>
              <w:jc w:val="center"/>
              <w:rPr>
                <w:rFonts w:ascii="Arial" w:hAnsi="Arial" w:cs="Arial"/>
                <w:b/>
                <w:sz w:val="20"/>
                <w:szCs w:val="20"/>
              </w:rPr>
            </w:pPr>
            <w:r w:rsidRPr="00EB17D4">
              <w:rPr>
                <w:rFonts w:ascii="Arial" w:hAnsi="Arial" w:cs="Arial"/>
                <w:b/>
                <w:sz w:val="20"/>
                <w:szCs w:val="20"/>
              </w:rPr>
              <w:t>GRUPO B - ENCARGOS QUE RECEBEM A INCIDÊNCIA DO GRUPO A</w:t>
            </w:r>
          </w:p>
        </w:tc>
        <w:tc>
          <w:tcPr>
            <w:tcW w:w="1456" w:type="dxa"/>
            <w:shd w:val="clear" w:color="auto" w:fill="D9D9D9"/>
            <w:vAlign w:val="center"/>
            <w:hideMark/>
          </w:tcPr>
          <w:p w:rsidR="00105D89" w:rsidRPr="00EB17D4" w:rsidRDefault="00105D89" w:rsidP="00EC0FB9">
            <w:pPr>
              <w:spacing w:after="0" w:line="240" w:lineRule="auto"/>
              <w:jc w:val="center"/>
              <w:rPr>
                <w:rFonts w:ascii="Arial" w:hAnsi="Arial" w:cs="Arial"/>
                <w:b/>
                <w:sz w:val="16"/>
                <w:szCs w:val="20"/>
              </w:rPr>
            </w:pPr>
            <w:r w:rsidRPr="00EB17D4">
              <w:rPr>
                <w:rFonts w:ascii="Arial" w:hAnsi="Arial" w:cs="Arial"/>
                <w:b/>
                <w:sz w:val="16"/>
                <w:szCs w:val="20"/>
              </w:rPr>
              <w:t>% PROPOSTO</w:t>
            </w: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B.01 13º Salário</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B.02 Férias (incluindo 1/3)</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B.03 Auxilio Enfermidade</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B.04 Acidente de Trabalho</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B.05 Faltas Legais</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B.</w:t>
            </w:r>
            <w:proofErr w:type="gramStart"/>
            <w:r w:rsidRPr="00EB17D4">
              <w:rPr>
                <w:rFonts w:ascii="Arial" w:hAnsi="Arial" w:cs="Arial"/>
                <w:sz w:val="20"/>
                <w:szCs w:val="20"/>
              </w:rPr>
              <w:t>06Licença</w:t>
            </w:r>
            <w:proofErr w:type="gramEnd"/>
            <w:r w:rsidRPr="00EB17D4">
              <w:rPr>
                <w:rFonts w:ascii="Arial" w:hAnsi="Arial" w:cs="Arial"/>
                <w:sz w:val="20"/>
                <w:szCs w:val="20"/>
              </w:rPr>
              <w:t xml:space="preserve"> paternidade</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B.07 Aviso prévio trabalhado</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B.08 Férias sobre licença maternidade</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SUBTOTAL Grupo B</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36"/>
          <w:jc w:val="center"/>
        </w:trPr>
        <w:tc>
          <w:tcPr>
            <w:tcW w:w="8309" w:type="dxa"/>
            <w:shd w:val="clear" w:color="auto" w:fill="D9D9D9"/>
            <w:vAlign w:val="center"/>
            <w:hideMark/>
          </w:tcPr>
          <w:p w:rsidR="00105D89" w:rsidRPr="00EB17D4" w:rsidRDefault="00105D89" w:rsidP="00EC0FB9">
            <w:pPr>
              <w:spacing w:after="0" w:line="240" w:lineRule="auto"/>
              <w:jc w:val="center"/>
              <w:rPr>
                <w:rFonts w:ascii="Arial" w:hAnsi="Arial" w:cs="Arial"/>
                <w:b/>
                <w:sz w:val="20"/>
                <w:szCs w:val="20"/>
              </w:rPr>
            </w:pPr>
            <w:r w:rsidRPr="00EB17D4">
              <w:rPr>
                <w:rFonts w:ascii="Arial" w:hAnsi="Arial" w:cs="Arial"/>
                <w:b/>
                <w:sz w:val="20"/>
                <w:szCs w:val="20"/>
              </w:rPr>
              <w:t>GRUPO C - ENCARGOS QUENÃO RECEBEM A INCIDÊNCIA DO GRUPO B</w:t>
            </w:r>
          </w:p>
        </w:tc>
        <w:tc>
          <w:tcPr>
            <w:tcW w:w="1456" w:type="dxa"/>
            <w:shd w:val="clear" w:color="auto" w:fill="D9D9D9"/>
            <w:vAlign w:val="center"/>
            <w:hideMark/>
          </w:tcPr>
          <w:p w:rsidR="00105D89" w:rsidRPr="00EB17D4" w:rsidRDefault="00105D89" w:rsidP="00EC0FB9">
            <w:pPr>
              <w:spacing w:after="0" w:line="240" w:lineRule="auto"/>
              <w:jc w:val="center"/>
              <w:rPr>
                <w:rFonts w:ascii="Arial" w:hAnsi="Arial" w:cs="Arial"/>
                <w:b/>
                <w:sz w:val="16"/>
                <w:szCs w:val="20"/>
              </w:rPr>
            </w:pPr>
            <w:r w:rsidRPr="00EB17D4">
              <w:rPr>
                <w:rFonts w:ascii="Arial" w:hAnsi="Arial" w:cs="Arial"/>
                <w:b/>
                <w:sz w:val="16"/>
                <w:szCs w:val="20"/>
              </w:rPr>
              <w:t>% PROPOSTO</w:t>
            </w: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C.01 Aviso prévio indenizado</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2C1F6D" w:rsidRDefault="00105D89" w:rsidP="002C1F6D">
            <w:pPr>
              <w:pStyle w:val="Cabealho"/>
              <w:tabs>
                <w:tab w:val="clear" w:pos="4419"/>
                <w:tab w:val="clear" w:pos="8838"/>
              </w:tabs>
              <w:rPr>
                <w:rFonts w:ascii="Arial" w:hAnsi="Arial" w:cs="Arial"/>
              </w:rPr>
            </w:pPr>
            <w:r w:rsidRPr="002C1F6D">
              <w:rPr>
                <w:rFonts w:ascii="Arial" w:hAnsi="Arial" w:cs="Arial"/>
              </w:rPr>
              <w:t>C.</w:t>
            </w:r>
            <w:proofErr w:type="gramStart"/>
            <w:r w:rsidRPr="002C1F6D">
              <w:rPr>
                <w:rFonts w:ascii="Arial" w:hAnsi="Arial" w:cs="Arial"/>
              </w:rPr>
              <w:t>02Indenização</w:t>
            </w:r>
            <w:proofErr w:type="gramEnd"/>
            <w:r w:rsidRPr="002C1F6D">
              <w:rPr>
                <w:rFonts w:ascii="Arial" w:hAnsi="Arial" w:cs="Arial"/>
              </w:rPr>
              <w:t xml:space="preserve"> adicional</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C.03 Multa sobre FGTS nas rescisões sem justa causa</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SUBTOTAL Grupo C</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170"/>
          <w:jc w:val="center"/>
        </w:trPr>
        <w:tc>
          <w:tcPr>
            <w:tcW w:w="8309" w:type="dxa"/>
            <w:shd w:val="clear" w:color="auto" w:fill="D9D9D9"/>
            <w:vAlign w:val="center"/>
            <w:hideMark/>
          </w:tcPr>
          <w:p w:rsidR="00105D89" w:rsidRPr="00EB17D4" w:rsidRDefault="00105D89" w:rsidP="00EC0FB9">
            <w:pPr>
              <w:spacing w:after="0" w:line="240" w:lineRule="auto"/>
              <w:jc w:val="center"/>
              <w:rPr>
                <w:rFonts w:ascii="Arial" w:hAnsi="Arial" w:cs="Arial"/>
                <w:b/>
                <w:sz w:val="20"/>
                <w:szCs w:val="20"/>
              </w:rPr>
            </w:pPr>
            <w:r w:rsidRPr="00EB17D4">
              <w:rPr>
                <w:rFonts w:ascii="Arial" w:hAnsi="Arial" w:cs="Arial"/>
                <w:b/>
                <w:sz w:val="20"/>
                <w:szCs w:val="20"/>
              </w:rPr>
              <w:t>GRUPO D - INCIDÊNCIA DO GRUPO A SOBRE O GRUPO B</w:t>
            </w:r>
          </w:p>
        </w:tc>
        <w:tc>
          <w:tcPr>
            <w:tcW w:w="1456" w:type="dxa"/>
            <w:shd w:val="clear" w:color="auto" w:fill="D9D9D9"/>
            <w:vAlign w:val="center"/>
            <w:hideMark/>
          </w:tcPr>
          <w:p w:rsidR="00105D89" w:rsidRPr="00EB17D4" w:rsidRDefault="00105D89" w:rsidP="00EC0FB9">
            <w:pPr>
              <w:spacing w:after="0" w:line="240" w:lineRule="auto"/>
              <w:jc w:val="center"/>
              <w:rPr>
                <w:rFonts w:ascii="Arial" w:hAnsi="Arial" w:cs="Arial"/>
                <w:b/>
                <w:sz w:val="16"/>
                <w:szCs w:val="20"/>
              </w:rPr>
            </w:pPr>
            <w:r w:rsidRPr="00EB17D4">
              <w:rPr>
                <w:rFonts w:ascii="Arial" w:hAnsi="Arial" w:cs="Arial"/>
                <w:b/>
                <w:sz w:val="16"/>
                <w:szCs w:val="20"/>
              </w:rPr>
              <w:t>% PROPOSTO</w:t>
            </w: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proofErr w:type="gramStart"/>
            <w:r w:rsidRPr="00EB17D4">
              <w:rPr>
                <w:rFonts w:ascii="Arial" w:hAnsi="Arial" w:cs="Arial"/>
                <w:sz w:val="20"/>
                <w:szCs w:val="20"/>
              </w:rPr>
              <w:t>D.</w:t>
            </w:r>
            <w:proofErr w:type="gramEnd"/>
            <w:r w:rsidRPr="00EB17D4">
              <w:rPr>
                <w:rFonts w:ascii="Arial" w:hAnsi="Arial" w:cs="Arial"/>
                <w:sz w:val="20"/>
                <w:szCs w:val="20"/>
              </w:rPr>
              <w:t>01 Incidência dos encargos do grupo "A" sobre itens do grupo "B"</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SUBTOTAL Grupo D</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521"/>
          <w:jc w:val="center"/>
        </w:trPr>
        <w:tc>
          <w:tcPr>
            <w:tcW w:w="8309" w:type="dxa"/>
            <w:shd w:val="clear" w:color="auto" w:fill="D9D9D9"/>
            <w:vAlign w:val="center"/>
            <w:hideMark/>
          </w:tcPr>
          <w:p w:rsidR="00105D89" w:rsidRPr="00EB17D4" w:rsidRDefault="00105D89" w:rsidP="00EC0FB9">
            <w:pPr>
              <w:spacing w:after="0" w:line="240" w:lineRule="auto"/>
              <w:jc w:val="center"/>
              <w:rPr>
                <w:rFonts w:ascii="Arial" w:hAnsi="Arial" w:cs="Arial"/>
                <w:b/>
                <w:sz w:val="20"/>
                <w:szCs w:val="20"/>
              </w:rPr>
            </w:pPr>
            <w:r w:rsidRPr="00EB17D4">
              <w:rPr>
                <w:rFonts w:ascii="Arial" w:hAnsi="Arial" w:cs="Arial"/>
                <w:b/>
                <w:sz w:val="18"/>
                <w:szCs w:val="20"/>
              </w:rPr>
              <w:t>GRUPO E - FGTS SOBRE AVISO PRÉVIO INDENIZADO GRUPO E - INCIDÊNCIA SOBRE AVISO PRÉVIO INDENIZADO</w:t>
            </w:r>
          </w:p>
        </w:tc>
        <w:tc>
          <w:tcPr>
            <w:tcW w:w="1456" w:type="dxa"/>
            <w:shd w:val="clear" w:color="auto" w:fill="D9D9D9"/>
            <w:vAlign w:val="center"/>
            <w:hideMark/>
          </w:tcPr>
          <w:p w:rsidR="00105D89" w:rsidRPr="00EB17D4" w:rsidRDefault="00105D89" w:rsidP="00EC0FB9">
            <w:pPr>
              <w:spacing w:after="0" w:line="240" w:lineRule="auto"/>
              <w:jc w:val="center"/>
              <w:rPr>
                <w:rFonts w:ascii="Arial" w:hAnsi="Arial" w:cs="Arial"/>
                <w:b/>
                <w:sz w:val="16"/>
                <w:szCs w:val="20"/>
              </w:rPr>
            </w:pPr>
            <w:r w:rsidRPr="00EB17D4">
              <w:rPr>
                <w:rFonts w:ascii="Arial" w:hAnsi="Arial" w:cs="Arial"/>
                <w:b/>
                <w:sz w:val="16"/>
                <w:szCs w:val="20"/>
              </w:rPr>
              <w:t>% PROPOSTO</w:t>
            </w: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proofErr w:type="gramStart"/>
            <w:r w:rsidRPr="00EB17D4">
              <w:rPr>
                <w:rFonts w:ascii="Arial" w:hAnsi="Arial" w:cs="Arial"/>
                <w:sz w:val="20"/>
                <w:szCs w:val="20"/>
              </w:rPr>
              <w:t>E.</w:t>
            </w:r>
            <w:proofErr w:type="gramEnd"/>
            <w:r w:rsidRPr="00EB17D4">
              <w:rPr>
                <w:rFonts w:ascii="Arial" w:hAnsi="Arial" w:cs="Arial"/>
                <w:sz w:val="20"/>
                <w:szCs w:val="20"/>
              </w:rPr>
              <w:t>01 Incidência do FGTS exclusivamente sobre Aviso Prévio Indenizado</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SUBTOTAL Grupo E</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16"/>
                <w:szCs w:val="20"/>
              </w:rPr>
            </w:pPr>
          </w:p>
        </w:tc>
      </w:tr>
      <w:tr w:rsidR="00EB17D4" w:rsidRPr="00EB17D4" w:rsidTr="00F366D8">
        <w:trPr>
          <w:trHeight w:val="311"/>
          <w:jc w:val="center"/>
        </w:trPr>
        <w:tc>
          <w:tcPr>
            <w:tcW w:w="8309" w:type="dxa"/>
            <w:shd w:val="clear" w:color="auto" w:fill="D9D9D9"/>
            <w:vAlign w:val="center"/>
            <w:hideMark/>
          </w:tcPr>
          <w:p w:rsidR="00105D89" w:rsidRPr="00EB17D4" w:rsidRDefault="00105D89" w:rsidP="00EC0FB9">
            <w:pPr>
              <w:spacing w:after="0" w:line="240" w:lineRule="auto"/>
              <w:jc w:val="center"/>
              <w:rPr>
                <w:rFonts w:ascii="Arial" w:hAnsi="Arial" w:cs="Arial"/>
                <w:b/>
                <w:sz w:val="20"/>
                <w:szCs w:val="20"/>
              </w:rPr>
            </w:pPr>
            <w:r w:rsidRPr="00EB17D4">
              <w:rPr>
                <w:rFonts w:ascii="Arial" w:hAnsi="Arial" w:cs="Arial"/>
                <w:b/>
                <w:sz w:val="20"/>
                <w:szCs w:val="20"/>
              </w:rPr>
              <w:t>GRUPO F - INCIDÊNCIA DO GRUPO A SOBRE LICENÇA MATERNIDADE</w:t>
            </w:r>
          </w:p>
        </w:tc>
        <w:tc>
          <w:tcPr>
            <w:tcW w:w="1456" w:type="dxa"/>
            <w:shd w:val="clear" w:color="auto" w:fill="D9D9D9"/>
            <w:vAlign w:val="center"/>
            <w:hideMark/>
          </w:tcPr>
          <w:p w:rsidR="00105D89" w:rsidRPr="00EB17D4" w:rsidRDefault="00105D89" w:rsidP="00EC0FB9">
            <w:pPr>
              <w:spacing w:after="0" w:line="240" w:lineRule="auto"/>
              <w:jc w:val="center"/>
              <w:rPr>
                <w:rFonts w:ascii="Arial" w:hAnsi="Arial" w:cs="Arial"/>
                <w:b/>
                <w:sz w:val="16"/>
                <w:szCs w:val="20"/>
              </w:rPr>
            </w:pPr>
            <w:r w:rsidRPr="00EB17D4">
              <w:rPr>
                <w:rFonts w:ascii="Arial" w:hAnsi="Arial" w:cs="Arial"/>
                <w:b/>
                <w:sz w:val="16"/>
                <w:szCs w:val="20"/>
              </w:rPr>
              <w:t>% PROPOSTO</w:t>
            </w: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F.01 Incidência do grupo A sobre encargos da licença maternidade</w:t>
            </w:r>
          </w:p>
        </w:tc>
        <w:tc>
          <w:tcPr>
            <w:tcW w:w="1456" w:type="dxa"/>
            <w:shd w:val="clear" w:color="auto" w:fill="auto"/>
            <w:noWrap/>
            <w:vAlign w:val="center"/>
            <w:hideMark/>
          </w:tcPr>
          <w:p w:rsidR="00105D89" w:rsidRPr="00EB17D4" w:rsidRDefault="00105D89" w:rsidP="00EC0FB9">
            <w:pPr>
              <w:spacing w:after="0" w:line="240" w:lineRule="auto"/>
              <w:jc w:val="center"/>
              <w:rPr>
                <w:rFonts w:ascii="Arial" w:hAnsi="Arial" w:cs="Arial"/>
                <w:sz w:val="20"/>
                <w:szCs w:val="20"/>
              </w:rPr>
            </w:pPr>
          </w:p>
        </w:tc>
      </w:tr>
      <w:tr w:rsidR="00EB17D4" w:rsidRPr="00EB17D4" w:rsidTr="00F366D8">
        <w:trPr>
          <w:trHeight w:val="260"/>
          <w:jc w:val="center"/>
        </w:trPr>
        <w:tc>
          <w:tcPr>
            <w:tcW w:w="8309" w:type="dxa"/>
            <w:shd w:val="clear" w:color="auto" w:fill="auto"/>
            <w:noWrap/>
            <w:vAlign w:val="center"/>
            <w:hideMark/>
          </w:tcPr>
          <w:p w:rsidR="00105D89" w:rsidRPr="00EB17D4" w:rsidRDefault="00105D89" w:rsidP="00EC0FB9">
            <w:pPr>
              <w:spacing w:after="0" w:line="240" w:lineRule="auto"/>
              <w:rPr>
                <w:rFonts w:ascii="Arial" w:hAnsi="Arial" w:cs="Arial"/>
                <w:sz w:val="20"/>
                <w:szCs w:val="20"/>
              </w:rPr>
            </w:pPr>
            <w:r w:rsidRPr="00EB17D4">
              <w:rPr>
                <w:rFonts w:ascii="Arial" w:hAnsi="Arial" w:cs="Arial"/>
                <w:sz w:val="20"/>
                <w:szCs w:val="20"/>
              </w:rPr>
              <w:t>SUBTOTAL Grupo F</w:t>
            </w:r>
          </w:p>
        </w:tc>
        <w:tc>
          <w:tcPr>
            <w:tcW w:w="1456" w:type="dxa"/>
            <w:tcBorders>
              <w:bottom w:val="single" w:sz="4" w:space="0" w:color="auto"/>
            </w:tcBorders>
            <w:shd w:val="clear" w:color="auto" w:fill="auto"/>
            <w:noWrap/>
            <w:vAlign w:val="center"/>
            <w:hideMark/>
          </w:tcPr>
          <w:p w:rsidR="00105D89" w:rsidRPr="00EB17D4" w:rsidRDefault="00105D89" w:rsidP="00EC0FB9">
            <w:pPr>
              <w:spacing w:after="0" w:line="240" w:lineRule="auto"/>
              <w:jc w:val="center"/>
              <w:rPr>
                <w:rFonts w:ascii="Arial" w:hAnsi="Arial" w:cs="Arial"/>
                <w:sz w:val="20"/>
                <w:szCs w:val="20"/>
              </w:rPr>
            </w:pPr>
          </w:p>
        </w:tc>
      </w:tr>
      <w:tr w:rsidR="00EB17D4" w:rsidRPr="00EB17D4" w:rsidTr="00F366D8">
        <w:trPr>
          <w:trHeight w:val="152"/>
          <w:jc w:val="center"/>
        </w:trPr>
        <w:tc>
          <w:tcPr>
            <w:tcW w:w="8309" w:type="dxa"/>
            <w:tcBorders>
              <w:bottom w:val="single" w:sz="4" w:space="0" w:color="auto"/>
            </w:tcBorders>
            <w:shd w:val="clear" w:color="auto" w:fill="A6A5AD"/>
            <w:noWrap/>
            <w:vAlign w:val="center"/>
            <w:hideMark/>
          </w:tcPr>
          <w:p w:rsidR="00105D89" w:rsidRPr="00EB17D4" w:rsidRDefault="00105D89" w:rsidP="00EC0FB9">
            <w:pPr>
              <w:spacing w:after="0" w:line="240" w:lineRule="auto"/>
              <w:jc w:val="center"/>
              <w:rPr>
                <w:rFonts w:ascii="Arial" w:hAnsi="Arial" w:cs="Arial"/>
                <w:b/>
                <w:sz w:val="20"/>
                <w:szCs w:val="20"/>
              </w:rPr>
            </w:pPr>
            <w:r w:rsidRPr="00EB17D4">
              <w:rPr>
                <w:rFonts w:ascii="Arial" w:hAnsi="Arial" w:cs="Arial"/>
                <w:b/>
                <w:sz w:val="20"/>
                <w:szCs w:val="20"/>
              </w:rPr>
              <w:t>TAXA TOTAL DE ENCARGOS SOCIAIS</w:t>
            </w:r>
          </w:p>
        </w:tc>
        <w:tc>
          <w:tcPr>
            <w:tcW w:w="1456" w:type="dxa"/>
            <w:tcBorders>
              <w:bottom w:val="single" w:sz="4" w:space="0" w:color="auto"/>
            </w:tcBorders>
            <w:shd w:val="clear" w:color="auto" w:fill="A6A5AD"/>
            <w:vAlign w:val="center"/>
            <w:hideMark/>
          </w:tcPr>
          <w:p w:rsidR="00105D89" w:rsidRPr="00EB17D4" w:rsidRDefault="00105D89" w:rsidP="00EC0FB9">
            <w:pPr>
              <w:spacing w:after="0" w:line="240" w:lineRule="auto"/>
              <w:jc w:val="center"/>
              <w:rPr>
                <w:rFonts w:ascii="Arial" w:hAnsi="Arial" w:cs="Arial"/>
                <w:b/>
                <w:sz w:val="20"/>
                <w:szCs w:val="20"/>
              </w:rPr>
            </w:pPr>
          </w:p>
        </w:tc>
      </w:tr>
      <w:tr w:rsidR="00EB17D4" w:rsidRPr="00EB17D4" w:rsidTr="00F366D8">
        <w:trPr>
          <w:trHeight w:val="192"/>
          <w:jc w:val="center"/>
        </w:trPr>
        <w:tc>
          <w:tcPr>
            <w:tcW w:w="9765" w:type="dxa"/>
            <w:gridSpan w:val="2"/>
            <w:tcBorders>
              <w:top w:val="nil"/>
              <w:left w:val="nil"/>
              <w:bottom w:val="nil"/>
              <w:right w:val="nil"/>
            </w:tcBorders>
            <w:shd w:val="clear" w:color="auto" w:fill="auto"/>
            <w:noWrap/>
            <w:vAlign w:val="center"/>
            <w:hideMark/>
          </w:tcPr>
          <w:p w:rsidR="00105D89" w:rsidRPr="00EB17D4" w:rsidRDefault="00105D89" w:rsidP="00F76289">
            <w:pPr>
              <w:spacing w:after="0"/>
              <w:jc w:val="right"/>
              <w:rPr>
                <w:rFonts w:ascii="Arial" w:hAnsi="Arial" w:cs="Arial"/>
              </w:rPr>
            </w:pPr>
            <w:r w:rsidRPr="00EB17D4">
              <w:rPr>
                <w:rFonts w:ascii="Arial" w:hAnsi="Arial" w:cs="Arial"/>
              </w:rPr>
              <w:t>Município-UF, ___ de ___</w:t>
            </w:r>
            <w:proofErr w:type="gramStart"/>
            <w:r w:rsidRPr="00EB17D4">
              <w:rPr>
                <w:rFonts w:ascii="Arial" w:hAnsi="Arial" w:cs="Arial"/>
              </w:rPr>
              <w:t>de___</w:t>
            </w:r>
            <w:proofErr w:type="gramEnd"/>
          </w:p>
        </w:tc>
      </w:tr>
      <w:tr w:rsidR="00EB17D4" w:rsidRPr="00EB17D4" w:rsidTr="00F366D8">
        <w:trPr>
          <w:trHeight w:val="260"/>
          <w:jc w:val="center"/>
        </w:trPr>
        <w:tc>
          <w:tcPr>
            <w:tcW w:w="9765" w:type="dxa"/>
            <w:gridSpan w:val="2"/>
            <w:tcBorders>
              <w:top w:val="nil"/>
              <w:left w:val="nil"/>
              <w:bottom w:val="nil"/>
              <w:right w:val="nil"/>
            </w:tcBorders>
            <w:shd w:val="clear" w:color="auto" w:fill="auto"/>
            <w:noWrap/>
            <w:vAlign w:val="center"/>
            <w:hideMark/>
          </w:tcPr>
          <w:p w:rsidR="00105D89" w:rsidRPr="00EB17D4" w:rsidRDefault="00105D89" w:rsidP="00F76289">
            <w:pPr>
              <w:spacing w:after="0"/>
              <w:jc w:val="both"/>
              <w:rPr>
                <w:rFonts w:ascii="Arial" w:hAnsi="Arial" w:cs="Arial"/>
              </w:rPr>
            </w:pPr>
            <w:r w:rsidRPr="00EB17D4">
              <w:rPr>
                <w:rFonts w:ascii="Arial" w:hAnsi="Arial" w:cs="Arial"/>
              </w:rPr>
              <w:t>Nome e Assinatura do Representante Legal da Empresa</w:t>
            </w:r>
          </w:p>
        </w:tc>
      </w:tr>
    </w:tbl>
    <w:p w:rsidR="00480A02" w:rsidRPr="00764386" w:rsidRDefault="00480A02" w:rsidP="00F366D8">
      <w:pPr>
        <w:pStyle w:val="Assuntodocomentrio"/>
        <w:autoSpaceDE w:val="0"/>
        <w:autoSpaceDN w:val="0"/>
        <w:adjustRightInd w:val="0"/>
        <w:spacing w:after="160" w:line="276" w:lineRule="auto"/>
        <w:rPr>
          <w:rFonts w:ascii="Arial" w:hAnsi="Arial" w:cs="Arial"/>
          <w:color w:val="FF0000"/>
          <w:sz w:val="22"/>
          <w:szCs w:val="22"/>
        </w:rPr>
      </w:pPr>
    </w:p>
    <w:sectPr w:rsidR="00480A02" w:rsidRPr="00764386" w:rsidSect="00071367">
      <w:headerReference w:type="default" r:id="rId13"/>
      <w:footerReference w:type="default" r:id="rId14"/>
      <w:pgSz w:w="11907" w:h="16840" w:code="9"/>
      <w:pgMar w:top="2410" w:right="1134" w:bottom="1276" w:left="1701" w:header="425" w:footer="8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49" w:rsidRDefault="00862F49" w:rsidP="00887304">
      <w:pPr>
        <w:spacing w:after="0" w:line="240" w:lineRule="auto"/>
      </w:pPr>
      <w:r>
        <w:separator/>
      </w:r>
    </w:p>
  </w:endnote>
  <w:endnote w:type="continuationSeparator" w:id="0">
    <w:p w:rsidR="00862F49" w:rsidRDefault="00862F49" w:rsidP="0088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49" w:rsidRPr="00532FF3" w:rsidRDefault="00862F49" w:rsidP="003342F2">
    <w:pPr>
      <w:pStyle w:val="Rodap"/>
      <w:jc w:val="center"/>
      <w:rPr>
        <w:rFonts w:ascii="Times New Roman" w:hAnsi="Times New Roman" w:cs="Times New Roman"/>
      </w:rPr>
    </w:pPr>
    <w:r>
      <w:rPr>
        <w:noProof/>
      </w:rPr>
      <w:drawing>
        <wp:anchor distT="0" distB="0" distL="114300" distR="114300" simplePos="0" relativeHeight="251658752" behindDoc="0" locked="0" layoutInCell="1" allowOverlap="1" wp14:anchorId="7D05C387" wp14:editId="612B05CE">
          <wp:simplePos x="0" y="0"/>
          <wp:positionH relativeFrom="column">
            <wp:posOffset>494030</wp:posOffset>
          </wp:positionH>
          <wp:positionV relativeFrom="paragraph">
            <wp:posOffset>-189865</wp:posOffset>
          </wp:positionV>
          <wp:extent cx="4607560" cy="504825"/>
          <wp:effectExtent l="0" t="0" r="2540" b="9525"/>
          <wp:wrapSquare wrapText="bothSides"/>
          <wp:docPr id="2"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F49" w:rsidRPr="00557623" w:rsidRDefault="00862F49" w:rsidP="00BD6D5E">
    <w:pPr>
      <w:pStyle w:val="Rodap"/>
      <w:ind w:right="360"/>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49" w:rsidRPr="00532FF3" w:rsidRDefault="00862F49" w:rsidP="003342F2">
    <w:pPr>
      <w:pStyle w:val="Rodap"/>
      <w:jc w:val="center"/>
      <w:rPr>
        <w:rFonts w:ascii="Times New Roman" w:hAnsi="Times New Roman" w:cs="Times New Roman"/>
      </w:rPr>
    </w:pPr>
    <w:r>
      <w:rPr>
        <w:noProof/>
      </w:rPr>
      <w:drawing>
        <wp:anchor distT="0" distB="0" distL="114300" distR="114300" simplePos="0" relativeHeight="251667968" behindDoc="0" locked="0" layoutInCell="1" allowOverlap="1" wp14:anchorId="4B3C6D80" wp14:editId="6841A66F">
          <wp:simplePos x="0" y="0"/>
          <wp:positionH relativeFrom="column">
            <wp:posOffset>494030</wp:posOffset>
          </wp:positionH>
          <wp:positionV relativeFrom="paragraph">
            <wp:posOffset>-189865</wp:posOffset>
          </wp:positionV>
          <wp:extent cx="4607560" cy="504825"/>
          <wp:effectExtent l="0" t="0" r="2540" b="9525"/>
          <wp:wrapSquare wrapText="bothSides"/>
          <wp:docPr id="39"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F49" w:rsidRPr="00557623" w:rsidRDefault="00862F49" w:rsidP="00BD6D5E">
    <w:pPr>
      <w:pStyle w:val="Rodap"/>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49" w:rsidRDefault="00862F49" w:rsidP="00887304">
      <w:pPr>
        <w:spacing w:after="0" w:line="240" w:lineRule="auto"/>
      </w:pPr>
      <w:r>
        <w:separator/>
      </w:r>
    </w:p>
  </w:footnote>
  <w:footnote w:type="continuationSeparator" w:id="0">
    <w:p w:rsidR="00862F49" w:rsidRDefault="00862F49" w:rsidP="0088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49" w:rsidRDefault="00862F49" w:rsidP="00AE7818">
    <w:pPr>
      <w:spacing w:after="0" w:line="240" w:lineRule="auto"/>
      <w:ind w:left="-709"/>
      <w:jc w:val="center"/>
      <w:rPr>
        <w:b/>
      </w:rPr>
    </w:pPr>
    <w:r>
      <w:rPr>
        <w:b/>
        <w:noProof/>
      </w:rPr>
      <mc:AlternateContent>
        <mc:Choice Requires="wpg">
          <w:drawing>
            <wp:anchor distT="0" distB="0" distL="114300" distR="114300" simplePos="0" relativeHeight="251662848" behindDoc="0" locked="0" layoutInCell="1" allowOverlap="1" wp14:anchorId="6BEC9D21" wp14:editId="6F54E6CF">
              <wp:simplePos x="0" y="0"/>
              <wp:positionH relativeFrom="column">
                <wp:posOffset>5029200</wp:posOffset>
              </wp:positionH>
              <wp:positionV relativeFrom="paragraph">
                <wp:posOffset>39370</wp:posOffset>
              </wp:positionV>
              <wp:extent cx="1240155" cy="1021715"/>
              <wp:effectExtent l="0" t="0" r="0" b="26035"/>
              <wp:wrapNone/>
              <wp:docPr id="14" name="Grupo 14"/>
              <wp:cNvGraphicFramePr/>
              <a:graphic xmlns:a="http://schemas.openxmlformats.org/drawingml/2006/main">
                <a:graphicData uri="http://schemas.microsoft.com/office/word/2010/wordprocessingGroup">
                  <wpg:wgp>
                    <wpg:cNvGrpSpPr/>
                    <wpg:grpSpPr>
                      <a:xfrm>
                        <a:off x="0" y="0"/>
                        <a:ext cx="1240155" cy="1021715"/>
                        <a:chOff x="0" y="0"/>
                        <a:chExt cx="1240155" cy="1022096"/>
                      </a:xfrm>
                    </wpg:grpSpPr>
                    <wps:wsp>
                      <wps:cNvPr id="9" name="WordArt 21"/>
                      <wps:cNvSpPr txBox="1">
                        <a:spLocks noChangeArrowheads="1" noChangeShapeType="1" noTextEdit="1"/>
                      </wps:cNvSpPr>
                      <wps:spPr bwMode="auto">
                        <a:xfrm>
                          <a:off x="0" y="0"/>
                          <a:ext cx="1240155" cy="993775"/>
                        </a:xfrm>
                        <a:prstGeom prst="rect">
                          <a:avLst/>
                        </a:prstGeom>
                        <a:extLst>
                          <a:ext uri="{AF507438-7753-43E0-B8FC-AC1667EBCBE1}">
                            <a14:hiddenEffects xmlns:a14="http://schemas.microsoft.com/office/drawing/2010/main">
                              <a:effectLst/>
                            </a14:hiddenEffects>
                          </a:ext>
                        </a:extLst>
                      </wps:spPr>
                      <wps:txbx>
                        <w:txbxContent>
                          <w:p w:rsidR="00862F49" w:rsidRPr="00B00874" w:rsidRDefault="00862F49"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wps:txbx>
                      <wps:bodyPr spcFirstLastPara="1" wrap="square" numCol="1" fromWordArt="1">
                        <a:prstTxWarp prst="textArchUp">
                          <a:avLst>
                            <a:gd name="adj" fmla="val 11705065"/>
                          </a:avLst>
                        </a:prstTxWarp>
                        <a:noAutofit/>
                      </wps:bodyPr>
                    </wps:wsp>
                    <wps:wsp>
                      <wps:cNvPr id="10" name="Caixa de Texto 2"/>
                      <wps:cNvSpPr txBox="1">
                        <a:spLocks noChangeArrowheads="1"/>
                      </wps:cNvSpPr>
                      <wps:spPr bwMode="auto">
                        <a:xfrm>
                          <a:off x="87782" y="409651"/>
                          <a:ext cx="99695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49" w:rsidRPr="008A7699" w:rsidRDefault="00862F49"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862F49" w:rsidRPr="008A7699" w:rsidRDefault="00862F49"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862F49" w:rsidRPr="008A7699" w:rsidRDefault="00862F49" w:rsidP="006E4B2C">
                            <w:pPr>
                              <w:jc w:val="center"/>
                              <w:rPr>
                                <w:rFonts w:ascii="Arial" w:hAnsi="Arial" w:cs="Arial"/>
                                <w:b/>
                                <w:sz w:val="14"/>
                                <w:szCs w:val="16"/>
                                <w:lang w:val="en-US"/>
                              </w:rPr>
                            </w:pPr>
                          </w:p>
                          <w:p w:rsidR="00862F49" w:rsidRPr="008A7699" w:rsidRDefault="00862F49" w:rsidP="006E4B2C">
                            <w:pPr>
                              <w:jc w:val="center"/>
                              <w:rPr>
                                <w:rFonts w:ascii="Arial" w:hAnsi="Arial" w:cs="Arial"/>
                                <w:sz w:val="14"/>
                                <w:szCs w:val="16"/>
                                <w:lang w:val="en-US"/>
                              </w:rPr>
                            </w:pPr>
                          </w:p>
                          <w:p w:rsidR="00862F49" w:rsidRPr="008A7699" w:rsidRDefault="00862F49"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wps:txbx>
                      <wps:bodyPr rot="0" vert="horz" wrap="square" lIns="91440" tIns="45720" rIns="91440" bIns="45720" anchor="t" anchorCtr="0" upright="1">
                        <a:noAutofit/>
                      </wps:bodyPr>
                    </wps:wsp>
                    <wps:wsp>
                      <wps:cNvPr id="12" name="Oval 20"/>
                      <wps:cNvSpPr>
                        <a:spLocks noChangeArrowheads="1"/>
                      </wps:cNvSpPr>
                      <wps:spPr bwMode="auto">
                        <a:xfrm>
                          <a:off x="87782" y="36576"/>
                          <a:ext cx="1043940" cy="9855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14" o:spid="_x0000_s1028" style="position:absolute;left:0;text-align:left;margin-left:396pt;margin-top:3.1pt;width:97.65pt;height:80.45pt;z-index:251662848" coordsize="1240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">
              <v:shapetype id="_x0000_t202" coordsize="21600,21600" o:spt="202" path="m,l,21600r21600,l21600,xe">
                <v:stroke joinstyle="miter"/>
                <v:path gradientshapeok="t" o:connecttype="rect"/>
              </v:shapetype>
              <v:shape id="WordArt 21" o:spid="_x0000_s1029" type="#_x0000_t202" style="position:absolute;width:12401;height: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text="t" shapetype="t"/>
                <v:textbox>
                  <w:txbxContent>
                    <w:p w:rsidR="0094637D" w:rsidRPr="00B00874" w:rsidRDefault="0094637D"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v:textbox>
              </v:shape>
              <v:shape id="Caixa de Texto 2" o:spid="_x0000_s1030" type="#_x0000_t202" style="position:absolute;left:877;top:4096;width:9970;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4637D" w:rsidRPr="008A7699" w:rsidRDefault="0094637D"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94637D" w:rsidRPr="008A7699" w:rsidRDefault="0094637D"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94637D" w:rsidRPr="008A7699" w:rsidRDefault="0094637D" w:rsidP="006E4B2C">
                      <w:pPr>
                        <w:jc w:val="center"/>
                        <w:rPr>
                          <w:rFonts w:ascii="Arial" w:hAnsi="Arial" w:cs="Arial"/>
                          <w:b/>
                          <w:sz w:val="14"/>
                          <w:szCs w:val="16"/>
                          <w:lang w:val="en-US"/>
                        </w:rPr>
                      </w:pPr>
                    </w:p>
                    <w:p w:rsidR="0094637D" w:rsidRPr="008A7699" w:rsidRDefault="0094637D" w:rsidP="006E4B2C">
                      <w:pPr>
                        <w:jc w:val="center"/>
                        <w:rPr>
                          <w:rFonts w:ascii="Arial" w:hAnsi="Arial" w:cs="Arial"/>
                          <w:sz w:val="14"/>
                          <w:szCs w:val="16"/>
                          <w:lang w:val="en-US"/>
                        </w:rPr>
                      </w:pPr>
                    </w:p>
                    <w:p w:rsidR="0094637D" w:rsidRPr="008A7699" w:rsidRDefault="0094637D"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v:textbox>
              </v:shape>
              <v:oval id="Oval 20" o:spid="_x0000_s1031" style="position:absolute;left:877;top:365;width:10440;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r>
      <w:rPr>
        <w:b/>
        <w:noProof/>
      </w:rPr>
      <w:drawing>
        <wp:anchor distT="0" distB="0" distL="114300" distR="114300" simplePos="0" relativeHeight="251656704" behindDoc="0" locked="0" layoutInCell="1" allowOverlap="1" wp14:anchorId="30C25108" wp14:editId="29AB7E2B">
          <wp:simplePos x="0" y="0"/>
          <wp:positionH relativeFrom="column">
            <wp:posOffset>1024890</wp:posOffset>
          </wp:positionH>
          <wp:positionV relativeFrom="paragraph">
            <wp:posOffset>45085</wp:posOffset>
          </wp:positionV>
          <wp:extent cx="3505200" cy="847725"/>
          <wp:effectExtent l="0" t="0" r="0" b="9525"/>
          <wp:wrapSquare wrapText="bothSides"/>
          <wp:docPr id="1"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49" w:rsidRDefault="00862F49" w:rsidP="00AE7818">
    <w:pPr>
      <w:spacing w:after="0" w:line="240" w:lineRule="auto"/>
      <w:ind w:left="-709"/>
      <w:jc w:val="center"/>
      <w:rPr>
        <w:b/>
      </w:rPr>
    </w:pPr>
    <w:r>
      <w:rPr>
        <w:b/>
        <w:noProof/>
      </w:rPr>
      <mc:AlternateContent>
        <mc:Choice Requires="wpg">
          <w:drawing>
            <wp:anchor distT="0" distB="0" distL="114300" distR="114300" simplePos="0" relativeHeight="251665920" behindDoc="0" locked="0" layoutInCell="1" allowOverlap="1" wp14:anchorId="22254351" wp14:editId="0A94413D">
              <wp:simplePos x="0" y="0"/>
              <wp:positionH relativeFrom="column">
                <wp:posOffset>5029200</wp:posOffset>
              </wp:positionH>
              <wp:positionV relativeFrom="paragraph">
                <wp:posOffset>39370</wp:posOffset>
              </wp:positionV>
              <wp:extent cx="1240155" cy="1021715"/>
              <wp:effectExtent l="0" t="0" r="0" b="26035"/>
              <wp:wrapNone/>
              <wp:docPr id="26" name="Grupo 26"/>
              <wp:cNvGraphicFramePr/>
              <a:graphic xmlns:a="http://schemas.openxmlformats.org/drawingml/2006/main">
                <a:graphicData uri="http://schemas.microsoft.com/office/word/2010/wordprocessingGroup">
                  <wpg:wgp>
                    <wpg:cNvGrpSpPr/>
                    <wpg:grpSpPr>
                      <a:xfrm>
                        <a:off x="0" y="0"/>
                        <a:ext cx="1240155" cy="1021715"/>
                        <a:chOff x="0" y="0"/>
                        <a:chExt cx="1240155" cy="1022096"/>
                      </a:xfrm>
                    </wpg:grpSpPr>
                    <wps:wsp>
                      <wps:cNvPr id="27" name="WordArt 21"/>
                      <wps:cNvSpPr txBox="1">
                        <a:spLocks noChangeArrowheads="1" noChangeShapeType="1" noTextEdit="1"/>
                      </wps:cNvSpPr>
                      <wps:spPr bwMode="auto">
                        <a:xfrm>
                          <a:off x="0" y="0"/>
                          <a:ext cx="1240155" cy="993775"/>
                        </a:xfrm>
                        <a:prstGeom prst="rect">
                          <a:avLst/>
                        </a:prstGeom>
                        <a:extLst>
                          <a:ext uri="{AF507438-7753-43E0-B8FC-AC1667EBCBE1}">
                            <a14:hiddenEffects xmlns:a14="http://schemas.microsoft.com/office/drawing/2010/main">
                              <a:effectLst/>
                            </a14:hiddenEffects>
                          </a:ext>
                        </a:extLst>
                      </wps:spPr>
                      <wps:txbx>
                        <w:txbxContent>
                          <w:p w:rsidR="00862F49" w:rsidRPr="00B00874" w:rsidRDefault="00862F49"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wps:txbx>
                      <wps:bodyPr spcFirstLastPara="1" wrap="square" numCol="1" fromWordArt="1">
                        <a:prstTxWarp prst="textArchUp">
                          <a:avLst>
                            <a:gd name="adj" fmla="val 11705065"/>
                          </a:avLst>
                        </a:prstTxWarp>
                        <a:noAutofit/>
                      </wps:bodyPr>
                    </wps:wsp>
                    <wps:wsp>
                      <wps:cNvPr id="28" name="Caixa de Texto 2"/>
                      <wps:cNvSpPr txBox="1">
                        <a:spLocks noChangeArrowheads="1"/>
                      </wps:cNvSpPr>
                      <wps:spPr bwMode="auto">
                        <a:xfrm>
                          <a:off x="87782" y="409651"/>
                          <a:ext cx="99695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49" w:rsidRPr="008A7699" w:rsidRDefault="00862F49"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862F49" w:rsidRPr="008A7699" w:rsidRDefault="00862F49"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862F49" w:rsidRPr="008A7699" w:rsidRDefault="00862F49" w:rsidP="006E4B2C">
                            <w:pPr>
                              <w:jc w:val="center"/>
                              <w:rPr>
                                <w:rFonts w:ascii="Arial" w:hAnsi="Arial" w:cs="Arial"/>
                                <w:b/>
                                <w:sz w:val="14"/>
                                <w:szCs w:val="16"/>
                                <w:lang w:val="en-US"/>
                              </w:rPr>
                            </w:pPr>
                          </w:p>
                          <w:p w:rsidR="00862F49" w:rsidRPr="008A7699" w:rsidRDefault="00862F49" w:rsidP="006E4B2C">
                            <w:pPr>
                              <w:jc w:val="center"/>
                              <w:rPr>
                                <w:rFonts w:ascii="Arial" w:hAnsi="Arial" w:cs="Arial"/>
                                <w:sz w:val="14"/>
                                <w:szCs w:val="16"/>
                                <w:lang w:val="en-US"/>
                              </w:rPr>
                            </w:pPr>
                          </w:p>
                          <w:p w:rsidR="00862F49" w:rsidRPr="008A7699" w:rsidRDefault="00862F49"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wps:txbx>
                      <wps:bodyPr rot="0" vert="horz" wrap="square" lIns="91440" tIns="45720" rIns="91440" bIns="45720" anchor="t" anchorCtr="0" upright="1">
                        <a:noAutofit/>
                      </wps:bodyPr>
                    </wps:wsp>
                    <wps:wsp>
                      <wps:cNvPr id="29" name="Oval 20"/>
                      <wps:cNvSpPr>
                        <a:spLocks noChangeArrowheads="1"/>
                      </wps:cNvSpPr>
                      <wps:spPr bwMode="auto">
                        <a:xfrm>
                          <a:off x="87782" y="36576"/>
                          <a:ext cx="1043940" cy="9855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26" o:spid="_x0000_s1032" style="position:absolute;left:0;text-align:left;margin-left:396pt;margin-top:3.1pt;width:97.65pt;height:80.45pt;z-index:251665920" coordsize="1240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">
              <v:shapetype id="_x0000_t202" coordsize="21600,21600" o:spt="202" path="m,l,21600r21600,l21600,xe">
                <v:stroke joinstyle="miter"/>
                <v:path gradientshapeok="t" o:connecttype="rect"/>
              </v:shapetype>
              <v:shape id="WordArt 21" o:spid="_x0000_s1033" type="#_x0000_t202" style="position:absolute;width:12401;height: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text="t" shapetype="t"/>
                <v:textbox>
                  <w:txbxContent>
                    <w:p w:rsidR="00A85A49" w:rsidRPr="00B00874" w:rsidRDefault="00A85A49"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v:textbox>
              </v:shape>
              <v:shape id="Caixa de Texto 2" o:spid="_x0000_s1034" type="#_x0000_t202" style="position:absolute;left:877;top:4096;width:9970;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A85A49" w:rsidRPr="008A7699" w:rsidRDefault="00A85A49"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A85A49" w:rsidRPr="008A7699" w:rsidRDefault="00A85A49"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A85A49" w:rsidRPr="008A7699" w:rsidRDefault="00A85A49" w:rsidP="006E4B2C">
                      <w:pPr>
                        <w:jc w:val="center"/>
                        <w:rPr>
                          <w:rFonts w:ascii="Arial" w:hAnsi="Arial" w:cs="Arial"/>
                          <w:b/>
                          <w:sz w:val="14"/>
                          <w:szCs w:val="16"/>
                          <w:lang w:val="en-US"/>
                        </w:rPr>
                      </w:pPr>
                    </w:p>
                    <w:p w:rsidR="00A85A49" w:rsidRPr="008A7699" w:rsidRDefault="00A85A49" w:rsidP="006E4B2C">
                      <w:pPr>
                        <w:jc w:val="center"/>
                        <w:rPr>
                          <w:rFonts w:ascii="Arial" w:hAnsi="Arial" w:cs="Arial"/>
                          <w:sz w:val="14"/>
                          <w:szCs w:val="16"/>
                          <w:lang w:val="en-US"/>
                        </w:rPr>
                      </w:pPr>
                    </w:p>
                    <w:p w:rsidR="00A85A49" w:rsidRPr="008A7699" w:rsidRDefault="00A85A49"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v:textbox>
              </v:shape>
              <v:oval id="Oval 20" o:spid="_x0000_s1035" style="position:absolute;left:877;top:365;width:10440;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6rcYA&#10;AADbAAAADwAAAGRycy9kb3ducmV2LnhtbESPT2vCQBTE70K/w/IKXqRutCA2zSqlWLQHBU0p9PbM&#10;vvzR7Ns0u2r67d2C4HGYmd8wybwztThT6yrLCkbDCARxZnXFhYKv9ONpCsJ5ZI21ZVLwRw7ms4de&#10;grG2F97SeecLESDsYlRQet/EUrqsJINuaBvi4OW2NeiDbAupW7wEuKnlOIom0mDFYaHEht5Lyo67&#10;k1HwY/aH73Q5WS+e91lOvzQoPpcbpfqP3dsrCE+dv4dv7ZVWMH6B/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Y6rcYAAADbAAAADwAAAAAAAAAAAAAAAACYAgAAZHJz&#10;L2Rvd25yZXYueG1sUEsFBgAAAAAEAAQA9QAAAIsDAAAAAA==&#10;" filled="f" strokeweight="1pt"/>
            </v:group>
          </w:pict>
        </mc:Fallback>
      </mc:AlternateContent>
    </w:r>
    <w:r>
      <w:rPr>
        <w:b/>
        <w:noProof/>
      </w:rPr>
      <w:drawing>
        <wp:anchor distT="0" distB="0" distL="114300" distR="114300" simplePos="0" relativeHeight="251664896" behindDoc="0" locked="0" layoutInCell="1" allowOverlap="1" wp14:anchorId="74976739" wp14:editId="6F5FDA09">
          <wp:simplePos x="0" y="0"/>
          <wp:positionH relativeFrom="column">
            <wp:posOffset>1024890</wp:posOffset>
          </wp:positionH>
          <wp:positionV relativeFrom="paragraph">
            <wp:posOffset>45085</wp:posOffset>
          </wp:positionV>
          <wp:extent cx="3505200" cy="847725"/>
          <wp:effectExtent l="0" t="0" r="0" b="9525"/>
          <wp:wrapSquare wrapText="bothSides"/>
          <wp:docPr id="38"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6B4"/>
    <w:multiLevelType w:val="hybridMultilevel"/>
    <w:tmpl w:val="E74E49E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nsid w:val="04C65F06"/>
    <w:multiLevelType w:val="multilevel"/>
    <w:tmpl w:val="13BC596C"/>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a.%2.%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2">
    <w:nsid w:val="06BE498B"/>
    <w:multiLevelType w:val="multilevel"/>
    <w:tmpl w:val="D7AC5CA2"/>
    <w:lvl w:ilvl="0">
      <w:start w:val="9"/>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14:shadow w14:blurRad="0" w14:dist="0" w14:dir="0" w14:sx="0" w14:sy="0" w14:kx="0" w14:ky="0" w14:algn="none">
          <w14:srgbClr w14:val="000000"/>
        </w14:shadow>
      </w:rPr>
    </w:lvl>
    <w:lvl w:ilvl="2">
      <w:start w:val="1"/>
      <w:numFmt w:val="decimal"/>
      <w:lvlText w:val="%1.%2.%3."/>
      <w:lvlJc w:val="left"/>
      <w:pPr>
        <w:ind w:left="720" w:hanging="720"/>
      </w:pPr>
      <w:rPr>
        <w:rFonts w:ascii="Times New Roman" w:hAnsi="Times New Roman" w:cs="Times New Roman" w:hint="default"/>
        <w:b w:val="0"/>
        <w14:shadow w14:blurRad="0" w14:dist="0" w14:dir="0" w14:sx="0" w14:sy="0" w14:kx="0" w14:ky="0" w14:algn="none">
          <w14:srgbClr w14:val="000000"/>
        </w14:shadow>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8972FD7"/>
    <w:multiLevelType w:val="multilevel"/>
    <w:tmpl w:val="068206B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D65DE9"/>
    <w:multiLevelType w:val="multilevel"/>
    <w:tmpl w:val="F63AA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2F0312F"/>
    <w:multiLevelType w:val="multilevel"/>
    <w:tmpl w:val="40D2134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13B83C9C"/>
    <w:multiLevelType w:val="multilevel"/>
    <w:tmpl w:val="A14EA0B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78341C4"/>
    <w:multiLevelType w:val="multilevel"/>
    <w:tmpl w:val="93E8A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1B357DD9"/>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562E66"/>
    <w:multiLevelType w:val="multilevel"/>
    <w:tmpl w:val="9392B9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828B6"/>
    <w:multiLevelType w:val="hybridMultilevel"/>
    <w:tmpl w:val="F2BCC9D6"/>
    <w:lvl w:ilvl="0" w:tplc="04160017">
      <w:start w:val="1"/>
      <w:numFmt w:val="lowerLetter"/>
      <w:lvlText w:val="%1)"/>
      <w:lvlJc w:val="left"/>
      <w:pPr>
        <w:ind w:left="1140" w:hanging="360"/>
      </w:pPr>
    </w:lvl>
    <w:lvl w:ilvl="1" w:tplc="04160019">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2">
    <w:nsid w:val="2657036F"/>
    <w:multiLevelType w:val="hybridMultilevel"/>
    <w:tmpl w:val="B934A69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nsid w:val="26C4688C"/>
    <w:multiLevelType w:val="multilevel"/>
    <w:tmpl w:val="050AAFF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034629"/>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1E6AF8"/>
    <w:multiLevelType w:val="multilevel"/>
    <w:tmpl w:val="13BC596C"/>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a.%2.%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16">
    <w:nsid w:val="28C84B08"/>
    <w:multiLevelType w:val="multilevel"/>
    <w:tmpl w:val="19F89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EB5878"/>
    <w:multiLevelType w:val="hybridMultilevel"/>
    <w:tmpl w:val="91CE0A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ABE6A49"/>
    <w:multiLevelType w:val="multilevel"/>
    <w:tmpl w:val="5BE84DF8"/>
    <w:lvl w:ilvl="0">
      <w:start w:val="1"/>
      <w:numFmt w:val="decimal"/>
      <w:lvlText w:val="%1"/>
      <w:lvlJc w:val="left"/>
      <w:pPr>
        <w:ind w:left="360" w:hanging="360"/>
      </w:pPr>
      <w:rPr>
        <w:rFonts w:hint="default"/>
        <w:b/>
        <w:sz w:val="20"/>
        <w:szCs w:val="22"/>
      </w:rPr>
    </w:lvl>
    <w:lvl w:ilvl="1">
      <w:start w:val="1"/>
      <w:numFmt w:val="decimal"/>
      <w:lvlText w:val="%1.%2"/>
      <w:lvlJc w:val="left"/>
      <w:pPr>
        <w:ind w:left="720" w:hanging="360"/>
      </w:pPr>
      <w:rPr>
        <w:rFonts w:hint="default"/>
        <w:b w:val="0"/>
        <w:color w:val="auto"/>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C21229C"/>
    <w:multiLevelType w:val="multilevel"/>
    <w:tmpl w:val="ECAAF46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127678D"/>
    <w:multiLevelType w:val="multilevel"/>
    <w:tmpl w:val="D72EB1E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21">
    <w:nsid w:val="313E60F8"/>
    <w:multiLevelType w:val="multilevel"/>
    <w:tmpl w:val="C8F6226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b/>
        <w:color w:val="auto"/>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nsid w:val="3973266F"/>
    <w:multiLevelType w:val="multilevel"/>
    <w:tmpl w:val="736A37C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30E2276"/>
    <w:multiLevelType w:val="multilevel"/>
    <w:tmpl w:val="CE6EE5F6"/>
    <w:lvl w:ilvl="0">
      <w:start w:val="1"/>
      <w:numFmt w:val="none"/>
      <w:lvlText w:val="b)"/>
      <w:lvlJc w:val="left"/>
      <w:pPr>
        <w:ind w:left="360" w:hanging="360"/>
      </w:pPr>
      <w:rPr>
        <w:rFonts w:hint="default"/>
      </w:rPr>
    </w:lvl>
    <w:lvl w:ilvl="1">
      <w:start w:val="1"/>
      <w:numFmt w:val="decimal"/>
      <w:lvlText w:val="%1b.%2)"/>
      <w:lvlJc w:val="left"/>
      <w:pPr>
        <w:ind w:left="792" w:hanging="432"/>
      </w:pPr>
      <w:rPr>
        <w:rFonts w:hint="default"/>
      </w:rPr>
    </w:lvl>
    <w:lvl w:ilvl="2">
      <w:start w:val="1"/>
      <w:numFmt w:val="decimal"/>
      <w:lvlText w:val="%1b.%2.%3)"/>
      <w:lvlJc w:val="left"/>
      <w:pPr>
        <w:ind w:left="1224" w:hanging="504"/>
      </w:pPr>
      <w:rPr>
        <w:rFonts w:hint="default"/>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b.%2.%3.%4.%5.%6)"/>
      <w:lvlJc w:val="left"/>
      <w:pPr>
        <w:ind w:left="2736" w:hanging="936"/>
      </w:pPr>
      <w:rPr>
        <w:rFonts w:hint="default"/>
      </w:rPr>
    </w:lvl>
    <w:lvl w:ilvl="6">
      <w:start w:val="1"/>
      <w:numFmt w:val="decimal"/>
      <w:lvlText w:val="%1b.%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320560"/>
    <w:multiLevelType w:val="multilevel"/>
    <w:tmpl w:val="C85C1EFA"/>
    <w:lvl w:ilvl="0">
      <w:start w:val="1"/>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4A646EC"/>
    <w:multiLevelType w:val="hybridMultilevel"/>
    <w:tmpl w:val="25EE73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F54303"/>
    <w:multiLevelType w:val="multilevel"/>
    <w:tmpl w:val="F168C19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nsid w:val="487A2490"/>
    <w:multiLevelType w:val="multilevel"/>
    <w:tmpl w:val="A86EE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3C76FF"/>
    <w:multiLevelType w:val="hybridMultilevel"/>
    <w:tmpl w:val="E256B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9">
    <w:nsid w:val="4FB05979"/>
    <w:multiLevelType w:val="multilevel"/>
    <w:tmpl w:val="0A46712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0">
    <w:nsid w:val="4FB4602B"/>
    <w:multiLevelType w:val="multilevel"/>
    <w:tmpl w:val="50704FD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727568"/>
    <w:multiLevelType w:val="hybridMultilevel"/>
    <w:tmpl w:val="3AA8C4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5061EF2"/>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1C3E8B"/>
    <w:multiLevelType w:val="multilevel"/>
    <w:tmpl w:val="488EF5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A303D"/>
    <w:multiLevelType w:val="multilevel"/>
    <w:tmpl w:val="D158B25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B83133"/>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59A0873"/>
    <w:multiLevelType w:val="multilevel"/>
    <w:tmpl w:val="BA10B1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B33F07"/>
    <w:multiLevelType w:val="hybridMultilevel"/>
    <w:tmpl w:val="57F4B3D6"/>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8">
    <w:nsid w:val="66F4655B"/>
    <w:multiLevelType w:val="multilevel"/>
    <w:tmpl w:val="4602323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FD147A"/>
    <w:multiLevelType w:val="multilevel"/>
    <w:tmpl w:val="C59693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9C85B0E"/>
    <w:multiLevelType w:val="multilevel"/>
    <w:tmpl w:val="5FF23B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331C7E"/>
    <w:multiLevelType w:val="multilevel"/>
    <w:tmpl w:val="84CC2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0A3708"/>
    <w:multiLevelType w:val="multilevel"/>
    <w:tmpl w:val="F52E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1D176B"/>
    <w:multiLevelType w:val="hybridMultilevel"/>
    <w:tmpl w:val="0F92AE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AEC7603"/>
    <w:multiLevelType w:val="hybridMultilevel"/>
    <w:tmpl w:val="5EA4276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5">
    <w:nsid w:val="7C1B6D84"/>
    <w:multiLevelType w:val="hybridMultilevel"/>
    <w:tmpl w:val="7B8C48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DDA6251"/>
    <w:multiLevelType w:val="multilevel"/>
    <w:tmpl w:val="EC3E8C0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94481F"/>
    <w:multiLevelType w:val="hybridMultilevel"/>
    <w:tmpl w:val="23ECA22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24"/>
  </w:num>
  <w:num w:numId="2">
    <w:abstractNumId w:val="5"/>
  </w:num>
  <w:num w:numId="3">
    <w:abstractNumId w:val="42"/>
  </w:num>
  <w:num w:numId="4">
    <w:abstractNumId w:val="40"/>
  </w:num>
  <w:num w:numId="5">
    <w:abstractNumId w:val="27"/>
  </w:num>
  <w:num w:numId="6">
    <w:abstractNumId w:val="41"/>
  </w:num>
  <w:num w:numId="7">
    <w:abstractNumId w:val="34"/>
  </w:num>
  <w:num w:numId="8">
    <w:abstractNumId w:val="10"/>
  </w:num>
  <w:num w:numId="9">
    <w:abstractNumId w:val="30"/>
  </w:num>
  <w:num w:numId="10">
    <w:abstractNumId w:val="38"/>
  </w:num>
  <w:num w:numId="11">
    <w:abstractNumId w:val="46"/>
  </w:num>
  <w:num w:numId="12">
    <w:abstractNumId w:val="22"/>
  </w:num>
  <w:num w:numId="13">
    <w:abstractNumId w:val="4"/>
  </w:num>
  <w:num w:numId="14">
    <w:abstractNumId w:val="35"/>
  </w:num>
  <w:num w:numId="15">
    <w:abstractNumId w:val="13"/>
  </w:num>
  <w:num w:numId="16">
    <w:abstractNumId w:val="39"/>
  </w:num>
  <w:num w:numId="17">
    <w:abstractNumId w:val="19"/>
  </w:num>
  <w:num w:numId="18">
    <w:abstractNumId w:val="43"/>
  </w:num>
  <w:num w:numId="19">
    <w:abstractNumId w:val="21"/>
  </w:num>
  <w:num w:numId="20">
    <w:abstractNumId w:val="8"/>
  </w:num>
  <w:num w:numId="21">
    <w:abstractNumId w:val="25"/>
  </w:num>
  <w:num w:numId="22">
    <w:abstractNumId w:val="11"/>
  </w:num>
  <w:num w:numId="23">
    <w:abstractNumId w:val="23"/>
  </w:num>
  <w:num w:numId="24">
    <w:abstractNumId w:val="15"/>
  </w:num>
  <w:num w:numId="25">
    <w:abstractNumId w:val="20"/>
  </w:num>
  <w:num w:numId="26">
    <w:abstractNumId w:val="45"/>
  </w:num>
  <w:num w:numId="27">
    <w:abstractNumId w:val="31"/>
  </w:num>
  <w:num w:numId="28">
    <w:abstractNumId w:val="16"/>
  </w:num>
  <w:num w:numId="29">
    <w:abstractNumId w:val="1"/>
  </w:num>
  <w:num w:numId="30">
    <w:abstractNumId w:val="36"/>
  </w:num>
  <w:num w:numId="31">
    <w:abstractNumId w:val="33"/>
  </w:num>
  <w:num w:numId="32">
    <w:abstractNumId w:val="9"/>
  </w:num>
  <w:num w:numId="33">
    <w:abstractNumId w:val="2"/>
  </w:num>
  <w:num w:numId="34">
    <w:abstractNumId w:val="14"/>
  </w:num>
  <w:num w:numId="35">
    <w:abstractNumId w:val="32"/>
  </w:num>
  <w:num w:numId="36">
    <w:abstractNumId w:val="47"/>
  </w:num>
  <w:num w:numId="37">
    <w:abstractNumId w:val="12"/>
  </w:num>
  <w:num w:numId="38">
    <w:abstractNumId w:val="0"/>
  </w:num>
  <w:num w:numId="39">
    <w:abstractNumId w:val="28"/>
  </w:num>
  <w:num w:numId="40">
    <w:abstractNumId w:val="44"/>
  </w:num>
  <w:num w:numId="41">
    <w:abstractNumId w:val="17"/>
  </w:num>
  <w:num w:numId="42">
    <w:abstractNumId w:val="3"/>
  </w:num>
  <w:num w:numId="43">
    <w:abstractNumId w:val="7"/>
  </w:num>
  <w:num w:numId="44">
    <w:abstractNumId w:val="26"/>
  </w:num>
  <w:num w:numId="45">
    <w:abstractNumId w:val="37"/>
  </w:num>
  <w:num w:numId="46">
    <w:abstractNumId w:val="29"/>
  </w:num>
  <w:num w:numId="47">
    <w:abstractNumId w:val="18"/>
  </w:num>
  <w:num w:numId="4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revisionView w:markup="0"/>
  <w:trackRevisions/>
  <w:documentProtection w:formatting="1" w:enforcement="0"/>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B"/>
    <w:rsid w:val="00000FB7"/>
    <w:rsid w:val="00001FDA"/>
    <w:rsid w:val="00002F35"/>
    <w:rsid w:val="00005763"/>
    <w:rsid w:val="0000746E"/>
    <w:rsid w:val="00007B92"/>
    <w:rsid w:val="00010E7E"/>
    <w:rsid w:val="00011B0B"/>
    <w:rsid w:val="00012AF0"/>
    <w:rsid w:val="0001693D"/>
    <w:rsid w:val="0002068E"/>
    <w:rsid w:val="00021AD6"/>
    <w:rsid w:val="00023153"/>
    <w:rsid w:val="00026BEF"/>
    <w:rsid w:val="00026C0F"/>
    <w:rsid w:val="00031D55"/>
    <w:rsid w:val="000327AE"/>
    <w:rsid w:val="000335FA"/>
    <w:rsid w:val="00033779"/>
    <w:rsid w:val="00033C1C"/>
    <w:rsid w:val="00034218"/>
    <w:rsid w:val="00035339"/>
    <w:rsid w:val="000371F8"/>
    <w:rsid w:val="0003752B"/>
    <w:rsid w:val="00040332"/>
    <w:rsid w:val="0004159B"/>
    <w:rsid w:val="000419C4"/>
    <w:rsid w:val="00042333"/>
    <w:rsid w:val="00042D3A"/>
    <w:rsid w:val="00043B71"/>
    <w:rsid w:val="00043EF5"/>
    <w:rsid w:val="00044FAB"/>
    <w:rsid w:val="0005189E"/>
    <w:rsid w:val="000519DE"/>
    <w:rsid w:val="00052CE1"/>
    <w:rsid w:val="00052EBC"/>
    <w:rsid w:val="00053B51"/>
    <w:rsid w:val="000562F9"/>
    <w:rsid w:val="00056391"/>
    <w:rsid w:val="00062EBA"/>
    <w:rsid w:val="000637C0"/>
    <w:rsid w:val="00066F57"/>
    <w:rsid w:val="0006734E"/>
    <w:rsid w:val="00067F20"/>
    <w:rsid w:val="00071367"/>
    <w:rsid w:val="00073BD3"/>
    <w:rsid w:val="00074258"/>
    <w:rsid w:val="00074C2D"/>
    <w:rsid w:val="00074C87"/>
    <w:rsid w:val="00076102"/>
    <w:rsid w:val="000773D5"/>
    <w:rsid w:val="00077D25"/>
    <w:rsid w:val="0008178F"/>
    <w:rsid w:val="000850E2"/>
    <w:rsid w:val="000868AE"/>
    <w:rsid w:val="00087234"/>
    <w:rsid w:val="00087766"/>
    <w:rsid w:val="00087E13"/>
    <w:rsid w:val="000905CC"/>
    <w:rsid w:val="000910F4"/>
    <w:rsid w:val="00091946"/>
    <w:rsid w:val="0009340E"/>
    <w:rsid w:val="0009367B"/>
    <w:rsid w:val="00095252"/>
    <w:rsid w:val="000958E8"/>
    <w:rsid w:val="00096B88"/>
    <w:rsid w:val="000975C8"/>
    <w:rsid w:val="000A1CBA"/>
    <w:rsid w:val="000A1F91"/>
    <w:rsid w:val="000A2348"/>
    <w:rsid w:val="000A2880"/>
    <w:rsid w:val="000A3358"/>
    <w:rsid w:val="000A5C5F"/>
    <w:rsid w:val="000A69D7"/>
    <w:rsid w:val="000A7768"/>
    <w:rsid w:val="000A7A25"/>
    <w:rsid w:val="000B047C"/>
    <w:rsid w:val="000B3632"/>
    <w:rsid w:val="000B3ED4"/>
    <w:rsid w:val="000B4056"/>
    <w:rsid w:val="000B4F82"/>
    <w:rsid w:val="000B62B9"/>
    <w:rsid w:val="000B7506"/>
    <w:rsid w:val="000B7B02"/>
    <w:rsid w:val="000C0BB2"/>
    <w:rsid w:val="000C2123"/>
    <w:rsid w:val="000C5B9C"/>
    <w:rsid w:val="000C67B2"/>
    <w:rsid w:val="000C72A6"/>
    <w:rsid w:val="000D0386"/>
    <w:rsid w:val="000D0EF0"/>
    <w:rsid w:val="000D11B6"/>
    <w:rsid w:val="000D1C1A"/>
    <w:rsid w:val="000D3FAF"/>
    <w:rsid w:val="000D5D76"/>
    <w:rsid w:val="000D70F9"/>
    <w:rsid w:val="000D73BD"/>
    <w:rsid w:val="000E009C"/>
    <w:rsid w:val="000E07F5"/>
    <w:rsid w:val="000E137E"/>
    <w:rsid w:val="000E62D4"/>
    <w:rsid w:val="000E6957"/>
    <w:rsid w:val="000E77B2"/>
    <w:rsid w:val="000F0327"/>
    <w:rsid w:val="000F0990"/>
    <w:rsid w:val="000F1D6E"/>
    <w:rsid w:val="000F22C7"/>
    <w:rsid w:val="000F3FBD"/>
    <w:rsid w:val="000F61A6"/>
    <w:rsid w:val="000F6C41"/>
    <w:rsid w:val="000F7047"/>
    <w:rsid w:val="000F794B"/>
    <w:rsid w:val="001005FE"/>
    <w:rsid w:val="00100EB5"/>
    <w:rsid w:val="00100F53"/>
    <w:rsid w:val="00101212"/>
    <w:rsid w:val="001041E6"/>
    <w:rsid w:val="001055BE"/>
    <w:rsid w:val="00105D89"/>
    <w:rsid w:val="0010730E"/>
    <w:rsid w:val="001073E2"/>
    <w:rsid w:val="0010742F"/>
    <w:rsid w:val="00107F72"/>
    <w:rsid w:val="001100F5"/>
    <w:rsid w:val="001106E0"/>
    <w:rsid w:val="00110D02"/>
    <w:rsid w:val="0011109F"/>
    <w:rsid w:val="00112A56"/>
    <w:rsid w:val="001142F0"/>
    <w:rsid w:val="0011479A"/>
    <w:rsid w:val="00115458"/>
    <w:rsid w:val="00115964"/>
    <w:rsid w:val="00116A15"/>
    <w:rsid w:val="001208FB"/>
    <w:rsid w:val="001209F2"/>
    <w:rsid w:val="00120FD2"/>
    <w:rsid w:val="00121860"/>
    <w:rsid w:val="00122412"/>
    <w:rsid w:val="001252D1"/>
    <w:rsid w:val="001273B0"/>
    <w:rsid w:val="00130761"/>
    <w:rsid w:val="00130A7A"/>
    <w:rsid w:val="00131B56"/>
    <w:rsid w:val="00131FBE"/>
    <w:rsid w:val="001327E0"/>
    <w:rsid w:val="00133620"/>
    <w:rsid w:val="001351F7"/>
    <w:rsid w:val="00136B33"/>
    <w:rsid w:val="00137027"/>
    <w:rsid w:val="00137C21"/>
    <w:rsid w:val="00137C42"/>
    <w:rsid w:val="001417BF"/>
    <w:rsid w:val="001455D1"/>
    <w:rsid w:val="00145FFC"/>
    <w:rsid w:val="00146BE4"/>
    <w:rsid w:val="00147961"/>
    <w:rsid w:val="001508C4"/>
    <w:rsid w:val="001515FD"/>
    <w:rsid w:val="0015317F"/>
    <w:rsid w:val="0015470F"/>
    <w:rsid w:val="00155478"/>
    <w:rsid w:val="001566B6"/>
    <w:rsid w:val="00161800"/>
    <w:rsid w:val="00161AEA"/>
    <w:rsid w:val="00161DCA"/>
    <w:rsid w:val="00162A72"/>
    <w:rsid w:val="00164191"/>
    <w:rsid w:val="00164350"/>
    <w:rsid w:val="00165905"/>
    <w:rsid w:val="0017011B"/>
    <w:rsid w:val="00171024"/>
    <w:rsid w:val="00171E6A"/>
    <w:rsid w:val="00172C30"/>
    <w:rsid w:val="00173490"/>
    <w:rsid w:val="00176462"/>
    <w:rsid w:val="00176A65"/>
    <w:rsid w:val="001807EF"/>
    <w:rsid w:val="00180E65"/>
    <w:rsid w:val="00181441"/>
    <w:rsid w:val="00181E6C"/>
    <w:rsid w:val="001833DF"/>
    <w:rsid w:val="00184921"/>
    <w:rsid w:val="00191022"/>
    <w:rsid w:val="001951C9"/>
    <w:rsid w:val="001A0FF8"/>
    <w:rsid w:val="001A1DBC"/>
    <w:rsid w:val="001A3C7B"/>
    <w:rsid w:val="001A4161"/>
    <w:rsid w:val="001A575D"/>
    <w:rsid w:val="001A5B39"/>
    <w:rsid w:val="001A6129"/>
    <w:rsid w:val="001A625C"/>
    <w:rsid w:val="001A65E5"/>
    <w:rsid w:val="001A6B7D"/>
    <w:rsid w:val="001A7964"/>
    <w:rsid w:val="001A7CB2"/>
    <w:rsid w:val="001B0F66"/>
    <w:rsid w:val="001B163C"/>
    <w:rsid w:val="001B1F8A"/>
    <w:rsid w:val="001B3916"/>
    <w:rsid w:val="001C0C55"/>
    <w:rsid w:val="001C2187"/>
    <w:rsid w:val="001C2270"/>
    <w:rsid w:val="001C3483"/>
    <w:rsid w:val="001C3580"/>
    <w:rsid w:val="001C4C1E"/>
    <w:rsid w:val="001C51F5"/>
    <w:rsid w:val="001C5D04"/>
    <w:rsid w:val="001C5D5E"/>
    <w:rsid w:val="001C664C"/>
    <w:rsid w:val="001C66EB"/>
    <w:rsid w:val="001D03C1"/>
    <w:rsid w:val="001D2681"/>
    <w:rsid w:val="001D2DF0"/>
    <w:rsid w:val="001D4240"/>
    <w:rsid w:val="001D4D12"/>
    <w:rsid w:val="001D5B80"/>
    <w:rsid w:val="001D6EB1"/>
    <w:rsid w:val="001E0F7C"/>
    <w:rsid w:val="001E284F"/>
    <w:rsid w:val="001E35D2"/>
    <w:rsid w:val="001E3732"/>
    <w:rsid w:val="001E54F9"/>
    <w:rsid w:val="001E5B95"/>
    <w:rsid w:val="001E6493"/>
    <w:rsid w:val="001E6A37"/>
    <w:rsid w:val="001E6C68"/>
    <w:rsid w:val="001F14BB"/>
    <w:rsid w:val="001F21ED"/>
    <w:rsid w:val="001F2221"/>
    <w:rsid w:val="001F2B65"/>
    <w:rsid w:val="001F2E5C"/>
    <w:rsid w:val="001F4061"/>
    <w:rsid w:val="001F46CD"/>
    <w:rsid w:val="001F4C2E"/>
    <w:rsid w:val="001F55DA"/>
    <w:rsid w:val="001F6EAF"/>
    <w:rsid w:val="001F738C"/>
    <w:rsid w:val="0020007B"/>
    <w:rsid w:val="002008C6"/>
    <w:rsid w:val="002010A4"/>
    <w:rsid w:val="00201856"/>
    <w:rsid w:val="002023FA"/>
    <w:rsid w:val="002029FC"/>
    <w:rsid w:val="002048C3"/>
    <w:rsid w:val="00207535"/>
    <w:rsid w:val="00207C5B"/>
    <w:rsid w:val="002102C4"/>
    <w:rsid w:val="00210D43"/>
    <w:rsid w:val="0021177C"/>
    <w:rsid w:val="00212490"/>
    <w:rsid w:val="002149D0"/>
    <w:rsid w:val="0021627E"/>
    <w:rsid w:val="00216E95"/>
    <w:rsid w:val="00217440"/>
    <w:rsid w:val="00220390"/>
    <w:rsid w:val="00220D46"/>
    <w:rsid w:val="00222FC9"/>
    <w:rsid w:val="00226226"/>
    <w:rsid w:val="00226454"/>
    <w:rsid w:val="002304CE"/>
    <w:rsid w:val="00230BF0"/>
    <w:rsid w:val="0023224C"/>
    <w:rsid w:val="0023271C"/>
    <w:rsid w:val="00234C62"/>
    <w:rsid w:val="00240CEF"/>
    <w:rsid w:val="0024108D"/>
    <w:rsid w:val="002430F8"/>
    <w:rsid w:val="00243BC2"/>
    <w:rsid w:val="00250FB3"/>
    <w:rsid w:val="00252140"/>
    <w:rsid w:val="00252715"/>
    <w:rsid w:val="002539D9"/>
    <w:rsid w:val="0025470F"/>
    <w:rsid w:val="0025557D"/>
    <w:rsid w:val="002555AC"/>
    <w:rsid w:val="00256529"/>
    <w:rsid w:val="002577DD"/>
    <w:rsid w:val="002578E2"/>
    <w:rsid w:val="00260BAF"/>
    <w:rsid w:val="002615A7"/>
    <w:rsid w:val="00262E58"/>
    <w:rsid w:val="0026305C"/>
    <w:rsid w:val="00263A31"/>
    <w:rsid w:val="0026671F"/>
    <w:rsid w:val="002676E4"/>
    <w:rsid w:val="0027029A"/>
    <w:rsid w:val="00270E62"/>
    <w:rsid w:val="00271399"/>
    <w:rsid w:val="00272399"/>
    <w:rsid w:val="00272555"/>
    <w:rsid w:val="00274124"/>
    <w:rsid w:val="00274D2D"/>
    <w:rsid w:val="00274DF9"/>
    <w:rsid w:val="00277569"/>
    <w:rsid w:val="0028146F"/>
    <w:rsid w:val="00282DE4"/>
    <w:rsid w:val="00283346"/>
    <w:rsid w:val="00283528"/>
    <w:rsid w:val="002846EB"/>
    <w:rsid w:val="00285D88"/>
    <w:rsid w:val="00286017"/>
    <w:rsid w:val="00286616"/>
    <w:rsid w:val="00290AB8"/>
    <w:rsid w:val="00290B78"/>
    <w:rsid w:val="002911DF"/>
    <w:rsid w:val="00291396"/>
    <w:rsid w:val="002913C1"/>
    <w:rsid w:val="00291798"/>
    <w:rsid w:val="002926F2"/>
    <w:rsid w:val="00292734"/>
    <w:rsid w:val="002937FB"/>
    <w:rsid w:val="00294334"/>
    <w:rsid w:val="002974FB"/>
    <w:rsid w:val="0029759A"/>
    <w:rsid w:val="002A1A83"/>
    <w:rsid w:val="002A1ED6"/>
    <w:rsid w:val="002A3F3B"/>
    <w:rsid w:val="002A494A"/>
    <w:rsid w:val="002A70CE"/>
    <w:rsid w:val="002A75EB"/>
    <w:rsid w:val="002A7E84"/>
    <w:rsid w:val="002B0AD8"/>
    <w:rsid w:val="002B2B71"/>
    <w:rsid w:val="002B325C"/>
    <w:rsid w:val="002B4C17"/>
    <w:rsid w:val="002B5502"/>
    <w:rsid w:val="002B5B4C"/>
    <w:rsid w:val="002B6FF1"/>
    <w:rsid w:val="002B7235"/>
    <w:rsid w:val="002C1083"/>
    <w:rsid w:val="002C19F8"/>
    <w:rsid w:val="002C1F6D"/>
    <w:rsid w:val="002C3530"/>
    <w:rsid w:val="002C367D"/>
    <w:rsid w:val="002C480F"/>
    <w:rsid w:val="002C5102"/>
    <w:rsid w:val="002C57D9"/>
    <w:rsid w:val="002C75CB"/>
    <w:rsid w:val="002D1AE0"/>
    <w:rsid w:val="002D221E"/>
    <w:rsid w:val="002D282D"/>
    <w:rsid w:val="002D526E"/>
    <w:rsid w:val="002D627A"/>
    <w:rsid w:val="002D71FD"/>
    <w:rsid w:val="002D765D"/>
    <w:rsid w:val="002E21E0"/>
    <w:rsid w:val="002E3506"/>
    <w:rsid w:val="002E3C74"/>
    <w:rsid w:val="002E4156"/>
    <w:rsid w:val="002E444A"/>
    <w:rsid w:val="002E4CD0"/>
    <w:rsid w:val="002E4DA5"/>
    <w:rsid w:val="002E54F8"/>
    <w:rsid w:val="002E5DF5"/>
    <w:rsid w:val="002E6D18"/>
    <w:rsid w:val="002E7057"/>
    <w:rsid w:val="002E77D0"/>
    <w:rsid w:val="002F2314"/>
    <w:rsid w:val="002F2564"/>
    <w:rsid w:val="002F3546"/>
    <w:rsid w:val="002F3E65"/>
    <w:rsid w:val="002F4759"/>
    <w:rsid w:val="002F4CD4"/>
    <w:rsid w:val="002F5A07"/>
    <w:rsid w:val="002F651A"/>
    <w:rsid w:val="003011A4"/>
    <w:rsid w:val="0030205D"/>
    <w:rsid w:val="00304763"/>
    <w:rsid w:val="0030545D"/>
    <w:rsid w:val="0030672E"/>
    <w:rsid w:val="00307E8C"/>
    <w:rsid w:val="00312B27"/>
    <w:rsid w:val="00313672"/>
    <w:rsid w:val="00313BA6"/>
    <w:rsid w:val="003155F5"/>
    <w:rsid w:val="00315EC4"/>
    <w:rsid w:val="00317056"/>
    <w:rsid w:val="00323789"/>
    <w:rsid w:val="00324903"/>
    <w:rsid w:val="003256F0"/>
    <w:rsid w:val="00326351"/>
    <w:rsid w:val="003273F2"/>
    <w:rsid w:val="00327835"/>
    <w:rsid w:val="003307CC"/>
    <w:rsid w:val="00330A12"/>
    <w:rsid w:val="00333988"/>
    <w:rsid w:val="003342F2"/>
    <w:rsid w:val="0033658D"/>
    <w:rsid w:val="0033788E"/>
    <w:rsid w:val="00337C82"/>
    <w:rsid w:val="00341B51"/>
    <w:rsid w:val="0034229F"/>
    <w:rsid w:val="00342752"/>
    <w:rsid w:val="00344C87"/>
    <w:rsid w:val="003459AF"/>
    <w:rsid w:val="00345D07"/>
    <w:rsid w:val="00346C4D"/>
    <w:rsid w:val="003471E7"/>
    <w:rsid w:val="00347429"/>
    <w:rsid w:val="003507A8"/>
    <w:rsid w:val="00351D89"/>
    <w:rsid w:val="0035241C"/>
    <w:rsid w:val="00352D94"/>
    <w:rsid w:val="003533A3"/>
    <w:rsid w:val="00353B5D"/>
    <w:rsid w:val="00354042"/>
    <w:rsid w:val="0035435B"/>
    <w:rsid w:val="00354C1D"/>
    <w:rsid w:val="00357CB8"/>
    <w:rsid w:val="00360D5F"/>
    <w:rsid w:val="00361D11"/>
    <w:rsid w:val="0036255A"/>
    <w:rsid w:val="0036303A"/>
    <w:rsid w:val="00365035"/>
    <w:rsid w:val="00366E75"/>
    <w:rsid w:val="00367E95"/>
    <w:rsid w:val="003711C6"/>
    <w:rsid w:val="0037286F"/>
    <w:rsid w:val="00373218"/>
    <w:rsid w:val="003738BB"/>
    <w:rsid w:val="00374A61"/>
    <w:rsid w:val="003759A3"/>
    <w:rsid w:val="00380002"/>
    <w:rsid w:val="00381380"/>
    <w:rsid w:val="00381C10"/>
    <w:rsid w:val="00381E07"/>
    <w:rsid w:val="00381EFE"/>
    <w:rsid w:val="00382228"/>
    <w:rsid w:val="0038228B"/>
    <w:rsid w:val="003828BE"/>
    <w:rsid w:val="00383442"/>
    <w:rsid w:val="00386A6B"/>
    <w:rsid w:val="00386ABB"/>
    <w:rsid w:val="00390C33"/>
    <w:rsid w:val="0039344F"/>
    <w:rsid w:val="00393F5B"/>
    <w:rsid w:val="00395165"/>
    <w:rsid w:val="00395BD8"/>
    <w:rsid w:val="003964BB"/>
    <w:rsid w:val="003A0873"/>
    <w:rsid w:val="003A2487"/>
    <w:rsid w:val="003A2EA5"/>
    <w:rsid w:val="003A450B"/>
    <w:rsid w:val="003A595E"/>
    <w:rsid w:val="003A6332"/>
    <w:rsid w:val="003A7264"/>
    <w:rsid w:val="003B02CD"/>
    <w:rsid w:val="003B0C01"/>
    <w:rsid w:val="003B1937"/>
    <w:rsid w:val="003B1DDB"/>
    <w:rsid w:val="003B4B50"/>
    <w:rsid w:val="003B4BF3"/>
    <w:rsid w:val="003B50B9"/>
    <w:rsid w:val="003B56A8"/>
    <w:rsid w:val="003B5C1A"/>
    <w:rsid w:val="003B5DE1"/>
    <w:rsid w:val="003B5E91"/>
    <w:rsid w:val="003B7F5D"/>
    <w:rsid w:val="003C2E94"/>
    <w:rsid w:val="003C2EB2"/>
    <w:rsid w:val="003C39AF"/>
    <w:rsid w:val="003C4E73"/>
    <w:rsid w:val="003C5769"/>
    <w:rsid w:val="003C6715"/>
    <w:rsid w:val="003C6C06"/>
    <w:rsid w:val="003D0649"/>
    <w:rsid w:val="003D263D"/>
    <w:rsid w:val="003D2AB4"/>
    <w:rsid w:val="003D2B6A"/>
    <w:rsid w:val="003D3DDC"/>
    <w:rsid w:val="003D4723"/>
    <w:rsid w:val="003D572F"/>
    <w:rsid w:val="003D59D5"/>
    <w:rsid w:val="003E1E00"/>
    <w:rsid w:val="003E2129"/>
    <w:rsid w:val="003E2BD3"/>
    <w:rsid w:val="003E3817"/>
    <w:rsid w:val="003F0249"/>
    <w:rsid w:val="003F0264"/>
    <w:rsid w:val="003F0D9C"/>
    <w:rsid w:val="003F2970"/>
    <w:rsid w:val="003F3ED3"/>
    <w:rsid w:val="003F4D71"/>
    <w:rsid w:val="003F613C"/>
    <w:rsid w:val="003F61ED"/>
    <w:rsid w:val="003F6CB9"/>
    <w:rsid w:val="003F7300"/>
    <w:rsid w:val="003F7A1B"/>
    <w:rsid w:val="0040065A"/>
    <w:rsid w:val="00402FA9"/>
    <w:rsid w:val="004044FE"/>
    <w:rsid w:val="00412CCF"/>
    <w:rsid w:val="00413137"/>
    <w:rsid w:val="00413187"/>
    <w:rsid w:val="004134D8"/>
    <w:rsid w:val="00414F1A"/>
    <w:rsid w:val="00415190"/>
    <w:rsid w:val="00416CE0"/>
    <w:rsid w:val="00417B28"/>
    <w:rsid w:val="00420CCA"/>
    <w:rsid w:val="00421D4B"/>
    <w:rsid w:val="0042408A"/>
    <w:rsid w:val="00424652"/>
    <w:rsid w:val="00425E59"/>
    <w:rsid w:val="00425ECB"/>
    <w:rsid w:val="004274A2"/>
    <w:rsid w:val="0043015A"/>
    <w:rsid w:val="00431A41"/>
    <w:rsid w:val="00434042"/>
    <w:rsid w:val="00434758"/>
    <w:rsid w:val="004347E0"/>
    <w:rsid w:val="00435407"/>
    <w:rsid w:val="00436877"/>
    <w:rsid w:val="0043738D"/>
    <w:rsid w:val="00441786"/>
    <w:rsid w:val="00441C36"/>
    <w:rsid w:val="00443DD8"/>
    <w:rsid w:val="004468F4"/>
    <w:rsid w:val="00453735"/>
    <w:rsid w:val="004542C3"/>
    <w:rsid w:val="004551C3"/>
    <w:rsid w:val="00456064"/>
    <w:rsid w:val="00456C3B"/>
    <w:rsid w:val="0045737C"/>
    <w:rsid w:val="00457BBA"/>
    <w:rsid w:val="004608D6"/>
    <w:rsid w:val="00460E14"/>
    <w:rsid w:val="00462771"/>
    <w:rsid w:val="004636B8"/>
    <w:rsid w:val="00464B0D"/>
    <w:rsid w:val="00466DD5"/>
    <w:rsid w:val="00466F08"/>
    <w:rsid w:val="00467550"/>
    <w:rsid w:val="0046792C"/>
    <w:rsid w:val="00467A75"/>
    <w:rsid w:val="004700E6"/>
    <w:rsid w:val="00470452"/>
    <w:rsid w:val="0047065A"/>
    <w:rsid w:val="0047072A"/>
    <w:rsid w:val="00472AF5"/>
    <w:rsid w:val="00474087"/>
    <w:rsid w:val="004746D6"/>
    <w:rsid w:val="00474A6E"/>
    <w:rsid w:val="004756D0"/>
    <w:rsid w:val="00475B81"/>
    <w:rsid w:val="00475DF6"/>
    <w:rsid w:val="00476ACD"/>
    <w:rsid w:val="00480773"/>
    <w:rsid w:val="00480A02"/>
    <w:rsid w:val="00482373"/>
    <w:rsid w:val="00482D2B"/>
    <w:rsid w:val="00484787"/>
    <w:rsid w:val="00484C94"/>
    <w:rsid w:val="00487EE3"/>
    <w:rsid w:val="0049111B"/>
    <w:rsid w:val="004915D1"/>
    <w:rsid w:val="00491974"/>
    <w:rsid w:val="0049262B"/>
    <w:rsid w:val="00492730"/>
    <w:rsid w:val="00492C26"/>
    <w:rsid w:val="004931E7"/>
    <w:rsid w:val="004935C5"/>
    <w:rsid w:val="00493FC8"/>
    <w:rsid w:val="00494514"/>
    <w:rsid w:val="00494B3D"/>
    <w:rsid w:val="00495B0F"/>
    <w:rsid w:val="00495FAD"/>
    <w:rsid w:val="00496CBA"/>
    <w:rsid w:val="004A051C"/>
    <w:rsid w:val="004A0C41"/>
    <w:rsid w:val="004A0EDA"/>
    <w:rsid w:val="004A1916"/>
    <w:rsid w:val="004A23C3"/>
    <w:rsid w:val="004A24A1"/>
    <w:rsid w:val="004A6B89"/>
    <w:rsid w:val="004A7725"/>
    <w:rsid w:val="004B36FE"/>
    <w:rsid w:val="004B3728"/>
    <w:rsid w:val="004B3BAF"/>
    <w:rsid w:val="004B6C97"/>
    <w:rsid w:val="004C01F7"/>
    <w:rsid w:val="004C04B4"/>
    <w:rsid w:val="004C1920"/>
    <w:rsid w:val="004C2684"/>
    <w:rsid w:val="004C5D9C"/>
    <w:rsid w:val="004C6801"/>
    <w:rsid w:val="004C7332"/>
    <w:rsid w:val="004C7595"/>
    <w:rsid w:val="004D1398"/>
    <w:rsid w:val="004D1E98"/>
    <w:rsid w:val="004D3A8D"/>
    <w:rsid w:val="004D4063"/>
    <w:rsid w:val="004D5492"/>
    <w:rsid w:val="004D57D2"/>
    <w:rsid w:val="004D6BF7"/>
    <w:rsid w:val="004D724E"/>
    <w:rsid w:val="004D7379"/>
    <w:rsid w:val="004E0956"/>
    <w:rsid w:val="004E0E40"/>
    <w:rsid w:val="004E1F70"/>
    <w:rsid w:val="004E319D"/>
    <w:rsid w:val="004E6701"/>
    <w:rsid w:val="004F0649"/>
    <w:rsid w:val="004F1F9E"/>
    <w:rsid w:val="004F239E"/>
    <w:rsid w:val="004F2A4B"/>
    <w:rsid w:val="004F39B3"/>
    <w:rsid w:val="004F4360"/>
    <w:rsid w:val="004F782A"/>
    <w:rsid w:val="00501149"/>
    <w:rsid w:val="005013B6"/>
    <w:rsid w:val="0050180F"/>
    <w:rsid w:val="00502182"/>
    <w:rsid w:val="005026E1"/>
    <w:rsid w:val="00506F8D"/>
    <w:rsid w:val="00510903"/>
    <w:rsid w:val="00510FA4"/>
    <w:rsid w:val="0051560C"/>
    <w:rsid w:val="0051582A"/>
    <w:rsid w:val="00515C13"/>
    <w:rsid w:val="00516E4E"/>
    <w:rsid w:val="00517FE8"/>
    <w:rsid w:val="0052234A"/>
    <w:rsid w:val="00523016"/>
    <w:rsid w:val="005230E3"/>
    <w:rsid w:val="0052329A"/>
    <w:rsid w:val="00524C3D"/>
    <w:rsid w:val="00526777"/>
    <w:rsid w:val="00526A92"/>
    <w:rsid w:val="00526EA6"/>
    <w:rsid w:val="00527803"/>
    <w:rsid w:val="0052796B"/>
    <w:rsid w:val="00527ACA"/>
    <w:rsid w:val="00527E90"/>
    <w:rsid w:val="0053256E"/>
    <w:rsid w:val="00533A12"/>
    <w:rsid w:val="00534A7C"/>
    <w:rsid w:val="00534BA0"/>
    <w:rsid w:val="00537135"/>
    <w:rsid w:val="00541F32"/>
    <w:rsid w:val="00543039"/>
    <w:rsid w:val="00543650"/>
    <w:rsid w:val="00544152"/>
    <w:rsid w:val="00544E20"/>
    <w:rsid w:val="005474B1"/>
    <w:rsid w:val="00550128"/>
    <w:rsid w:val="0055013A"/>
    <w:rsid w:val="005503E1"/>
    <w:rsid w:val="005511FF"/>
    <w:rsid w:val="00551382"/>
    <w:rsid w:val="00552004"/>
    <w:rsid w:val="005537A2"/>
    <w:rsid w:val="00554660"/>
    <w:rsid w:val="00557623"/>
    <w:rsid w:val="00560186"/>
    <w:rsid w:val="005608D2"/>
    <w:rsid w:val="00561B9C"/>
    <w:rsid w:val="00561E9B"/>
    <w:rsid w:val="00562344"/>
    <w:rsid w:val="0056284D"/>
    <w:rsid w:val="00562BF5"/>
    <w:rsid w:val="0056352F"/>
    <w:rsid w:val="00565C93"/>
    <w:rsid w:val="0056750D"/>
    <w:rsid w:val="00570812"/>
    <w:rsid w:val="00570B33"/>
    <w:rsid w:val="00570FC0"/>
    <w:rsid w:val="00572A95"/>
    <w:rsid w:val="00574942"/>
    <w:rsid w:val="005753B3"/>
    <w:rsid w:val="0057656E"/>
    <w:rsid w:val="00577C5D"/>
    <w:rsid w:val="00577FE3"/>
    <w:rsid w:val="005808AA"/>
    <w:rsid w:val="00580C13"/>
    <w:rsid w:val="00580F55"/>
    <w:rsid w:val="00582517"/>
    <w:rsid w:val="005825EB"/>
    <w:rsid w:val="005826C6"/>
    <w:rsid w:val="00583CC6"/>
    <w:rsid w:val="00584768"/>
    <w:rsid w:val="005858DD"/>
    <w:rsid w:val="00585A67"/>
    <w:rsid w:val="005860F2"/>
    <w:rsid w:val="0059000D"/>
    <w:rsid w:val="0059006D"/>
    <w:rsid w:val="0059083F"/>
    <w:rsid w:val="00591CDF"/>
    <w:rsid w:val="0059286B"/>
    <w:rsid w:val="00596D93"/>
    <w:rsid w:val="00596F80"/>
    <w:rsid w:val="005A0009"/>
    <w:rsid w:val="005A02F9"/>
    <w:rsid w:val="005A037D"/>
    <w:rsid w:val="005A24C3"/>
    <w:rsid w:val="005A3EED"/>
    <w:rsid w:val="005A413F"/>
    <w:rsid w:val="005A5A48"/>
    <w:rsid w:val="005B00D2"/>
    <w:rsid w:val="005B160C"/>
    <w:rsid w:val="005B24D9"/>
    <w:rsid w:val="005B4A6B"/>
    <w:rsid w:val="005B5831"/>
    <w:rsid w:val="005B6724"/>
    <w:rsid w:val="005B690D"/>
    <w:rsid w:val="005B70F3"/>
    <w:rsid w:val="005B77FA"/>
    <w:rsid w:val="005C0B93"/>
    <w:rsid w:val="005C1667"/>
    <w:rsid w:val="005C19BE"/>
    <w:rsid w:val="005C1AD2"/>
    <w:rsid w:val="005C3BEC"/>
    <w:rsid w:val="005C4801"/>
    <w:rsid w:val="005C51AD"/>
    <w:rsid w:val="005C5F72"/>
    <w:rsid w:val="005C675A"/>
    <w:rsid w:val="005C6FCC"/>
    <w:rsid w:val="005C723C"/>
    <w:rsid w:val="005D0CCD"/>
    <w:rsid w:val="005D119B"/>
    <w:rsid w:val="005D2D81"/>
    <w:rsid w:val="005D3825"/>
    <w:rsid w:val="005D5809"/>
    <w:rsid w:val="005D5D08"/>
    <w:rsid w:val="005D7754"/>
    <w:rsid w:val="005E397E"/>
    <w:rsid w:val="005E4238"/>
    <w:rsid w:val="005E49E4"/>
    <w:rsid w:val="005E5489"/>
    <w:rsid w:val="005E5D4F"/>
    <w:rsid w:val="005E6D8A"/>
    <w:rsid w:val="005F086D"/>
    <w:rsid w:val="005F0DFF"/>
    <w:rsid w:val="005F1797"/>
    <w:rsid w:val="005F17B6"/>
    <w:rsid w:val="005F1AA1"/>
    <w:rsid w:val="005F1CF4"/>
    <w:rsid w:val="005F2404"/>
    <w:rsid w:val="005F2972"/>
    <w:rsid w:val="005F41DF"/>
    <w:rsid w:val="005F72C3"/>
    <w:rsid w:val="006009BA"/>
    <w:rsid w:val="006011BD"/>
    <w:rsid w:val="00601836"/>
    <w:rsid w:val="00602E83"/>
    <w:rsid w:val="00603761"/>
    <w:rsid w:val="00603B15"/>
    <w:rsid w:val="00604752"/>
    <w:rsid w:val="006050F5"/>
    <w:rsid w:val="00607808"/>
    <w:rsid w:val="006104D8"/>
    <w:rsid w:val="00611444"/>
    <w:rsid w:val="0061373C"/>
    <w:rsid w:val="00613E02"/>
    <w:rsid w:val="00616108"/>
    <w:rsid w:val="00616E53"/>
    <w:rsid w:val="006179ED"/>
    <w:rsid w:val="00617B1F"/>
    <w:rsid w:val="006201BE"/>
    <w:rsid w:val="00621860"/>
    <w:rsid w:val="00622431"/>
    <w:rsid w:val="00625699"/>
    <w:rsid w:val="00627124"/>
    <w:rsid w:val="00633914"/>
    <w:rsid w:val="00633E0F"/>
    <w:rsid w:val="006358B6"/>
    <w:rsid w:val="006359A0"/>
    <w:rsid w:val="00635F71"/>
    <w:rsid w:val="00637F3E"/>
    <w:rsid w:val="0064136F"/>
    <w:rsid w:val="006425B5"/>
    <w:rsid w:val="00643C66"/>
    <w:rsid w:val="00647DFC"/>
    <w:rsid w:val="00654BF9"/>
    <w:rsid w:val="006552E8"/>
    <w:rsid w:val="00657A98"/>
    <w:rsid w:val="006602D1"/>
    <w:rsid w:val="0066047B"/>
    <w:rsid w:val="00661616"/>
    <w:rsid w:val="00661EB8"/>
    <w:rsid w:val="0066307B"/>
    <w:rsid w:val="00670996"/>
    <w:rsid w:val="00672AFB"/>
    <w:rsid w:val="00673166"/>
    <w:rsid w:val="006734CC"/>
    <w:rsid w:val="00673C47"/>
    <w:rsid w:val="00673DE5"/>
    <w:rsid w:val="00674E0A"/>
    <w:rsid w:val="0067757E"/>
    <w:rsid w:val="00681283"/>
    <w:rsid w:val="006825B1"/>
    <w:rsid w:val="00682739"/>
    <w:rsid w:val="006835A3"/>
    <w:rsid w:val="00684364"/>
    <w:rsid w:val="00685706"/>
    <w:rsid w:val="00692E08"/>
    <w:rsid w:val="00693B4C"/>
    <w:rsid w:val="0069446F"/>
    <w:rsid w:val="00695073"/>
    <w:rsid w:val="00696037"/>
    <w:rsid w:val="00696528"/>
    <w:rsid w:val="00696AE5"/>
    <w:rsid w:val="00696E05"/>
    <w:rsid w:val="006975E4"/>
    <w:rsid w:val="006A0FF6"/>
    <w:rsid w:val="006A1901"/>
    <w:rsid w:val="006A30F7"/>
    <w:rsid w:val="006A50A0"/>
    <w:rsid w:val="006A6062"/>
    <w:rsid w:val="006A7585"/>
    <w:rsid w:val="006B1B4C"/>
    <w:rsid w:val="006B21D0"/>
    <w:rsid w:val="006B4722"/>
    <w:rsid w:val="006B5E31"/>
    <w:rsid w:val="006B6244"/>
    <w:rsid w:val="006B77E5"/>
    <w:rsid w:val="006B788D"/>
    <w:rsid w:val="006C0A81"/>
    <w:rsid w:val="006C44BA"/>
    <w:rsid w:val="006C50E3"/>
    <w:rsid w:val="006C5E30"/>
    <w:rsid w:val="006D002F"/>
    <w:rsid w:val="006D05D6"/>
    <w:rsid w:val="006D19E6"/>
    <w:rsid w:val="006D1D12"/>
    <w:rsid w:val="006D1D16"/>
    <w:rsid w:val="006D2F5F"/>
    <w:rsid w:val="006D3EE5"/>
    <w:rsid w:val="006D6DFB"/>
    <w:rsid w:val="006D790C"/>
    <w:rsid w:val="006E18AD"/>
    <w:rsid w:val="006E1EC0"/>
    <w:rsid w:val="006E2286"/>
    <w:rsid w:val="006E28E5"/>
    <w:rsid w:val="006E3051"/>
    <w:rsid w:val="006E30F1"/>
    <w:rsid w:val="006E444F"/>
    <w:rsid w:val="006E4B2C"/>
    <w:rsid w:val="006E518D"/>
    <w:rsid w:val="006E6D96"/>
    <w:rsid w:val="006E70E3"/>
    <w:rsid w:val="006F231F"/>
    <w:rsid w:val="006F325E"/>
    <w:rsid w:val="006F45F7"/>
    <w:rsid w:val="006F519B"/>
    <w:rsid w:val="006F52E4"/>
    <w:rsid w:val="006F69A5"/>
    <w:rsid w:val="006F6C30"/>
    <w:rsid w:val="006F72E6"/>
    <w:rsid w:val="007005BA"/>
    <w:rsid w:val="00700F32"/>
    <w:rsid w:val="007012E8"/>
    <w:rsid w:val="007025C1"/>
    <w:rsid w:val="00702E90"/>
    <w:rsid w:val="0070565B"/>
    <w:rsid w:val="007060E7"/>
    <w:rsid w:val="00706463"/>
    <w:rsid w:val="00713DC0"/>
    <w:rsid w:val="00714D1A"/>
    <w:rsid w:val="00716381"/>
    <w:rsid w:val="00716F47"/>
    <w:rsid w:val="0072024C"/>
    <w:rsid w:val="0072112C"/>
    <w:rsid w:val="00721D4A"/>
    <w:rsid w:val="00721EDB"/>
    <w:rsid w:val="007220DA"/>
    <w:rsid w:val="00722850"/>
    <w:rsid w:val="00722A22"/>
    <w:rsid w:val="0072430B"/>
    <w:rsid w:val="00725683"/>
    <w:rsid w:val="00725CEE"/>
    <w:rsid w:val="007263D6"/>
    <w:rsid w:val="007266B0"/>
    <w:rsid w:val="00726F17"/>
    <w:rsid w:val="00727ACE"/>
    <w:rsid w:val="00730569"/>
    <w:rsid w:val="00730B18"/>
    <w:rsid w:val="0073160C"/>
    <w:rsid w:val="007321C8"/>
    <w:rsid w:val="00732814"/>
    <w:rsid w:val="00733345"/>
    <w:rsid w:val="00733E27"/>
    <w:rsid w:val="00734446"/>
    <w:rsid w:val="0073534D"/>
    <w:rsid w:val="0074177D"/>
    <w:rsid w:val="0074184C"/>
    <w:rsid w:val="007422E4"/>
    <w:rsid w:val="007437E2"/>
    <w:rsid w:val="00744372"/>
    <w:rsid w:val="00745484"/>
    <w:rsid w:val="007468BE"/>
    <w:rsid w:val="00746B7D"/>
    <w:rsid w:val="00751A2D"/>
    <w:rsid w:val="007547C9"/>
    <w:rsid w:val="00755129"/>
    <w:rsid w:val="00755547"/>
    <w:rsid w:val="00757254"/>
    <w:rsid w:val="00757C87"/>
    <w:rsid w:val="00761D98"/>
    <w:rsid w:val="00764386"/>
    <w:rsid w:val="00764CDF"/>
    <w:rsid w:val="007730DE"/>
    <w:rsid w:val="00776D93"/>
    <w:rsid w:val="00777A1D"/>
    <w:rsid w:val="00777C07"/>
    <w:rsid w:val="00777DC6"/>
    <w:rsid w:val="00780691"/>
    <w:rsid w:val="00782D8E"/>
    <w:rsid w:val="00783239"/>
    <w:rsid w:val="0079138E"/>
    <w:rsid w:val="007919F1"/>
    <w:rsid w:val="00791A76"/>
    <w:rsid w:val="00792FB2"/>
    <w:rsid w:val="00795276"/>
    <w:rsid w:val="00796A24"/>
    <w:rsid w:val="007973A4"/>
    <w:rsid w:val="00797542"/>
    <w:rsid w:val="007A0347"/>
    <w:rsid w:val="007A1BF2"/>
    <w:rsid w:val="007A5561"/>
    <w:rsid w:val="007A70A4"/>
    <w:rsid w:val="007B36E9"/>
    <w:rsid w:val="007B40C9"/>
    <w:rsid w:val="007B48D8"/>
    <w:rsid w:val="007B5226"/>
    <w:rsid w:val="007B5B32"/>
    <w:rsid w:val="007C0AD2"/>
    <w:rsid w:val="007C0AEC"/>
    <w:rsid w:val="007C1336"/>
    <w:rsid w:val="007C2EB7"/>
    <w:rsid w:val="007C489D"/>
    <w:rsid w:val="007C4F95"/>
    <w:rsid w:val="007C6553"/>
    <w:rsid w:val="007D11F0"/>
    <w:rsid w:val="007D3B77"/>
    <w:rsid w:val="007D41C8"/>
    <w:rsid w:val="007D5299"/>
    <w:rsid w:val="007E14C2"/>
    <w:rsid w:val="007E1808"/>
    <w:rsid w:val="007E277D"/>
    <w:rsid w:val="007E301A"/>
    <w:rsid w:val="007E4A68"/>
    <w:rsid w:val="007E4B31"/>
    <w:rsid w:val="007E53E4"/>
    <w:rsid w:val="007E7161"/>
    <w:rsid w:val="007F0CEE"/>
    <w:rsid w:val="007F1055"/>
    <w:rsid w:val="007F15FF"/>
    <w:rsid w:val="007F2001"/>
    <w:rsid w:val="007F3EE5"/>
    <w:rsid w:val="007F43DB"/>
    <w:rsid w:val="007F55D9"/>
    <w:rsid w:val="007F6600"/>
    <w:rsid w:val="008014A1"/>
    <w:rsid w:val="00802AD7"/>
    <w:rsid w:val="00803510"/>
    <w:rsid w:val="00805FD9"/>
    <w:rsid w:val="00806869"/>
    <w:rsid w:val="00807E6B"/>
    <w:rsid w:val="00807ED3"/>
    <w:rsid w:val="00810ADB"/>
    <w:rsid w:val="00812251"/>
    <w:rsid w:val="00814699"/>
    <w:rsid w:val="00815919"/>
    <w:rsid w:val="00816C3E"/>
    <w:rsid w:val="00817875"/>
    <w:rsid w:val="00817C54"/>
    <w:rsid w:val="00822F99"/>
    <w:rsid w:val="0082301D"/>
    <w:rsid w:val="00823D26"/>
    <w:rsid w:val="008245C5"/>
    <w:rsid w:val="00825734"/>
    <w:rsid w:val="00825E47"/>
    <w:rsid w:val="00827C6B"/>
    <w:rsid w:val="00827C70"/>
    <w:rsid w:val="00832B70"/>
    <w:rsid w:val="00832D12"/>
    <w:rsid w:val="00833031"/>
    <w:rsid w:val="00833C99"/>
    <w:rsid w:val="008374DC"/>
    <w:rsid w:val="00842D29"/>
    <w:rsid w:val="00843DD6"/>
    <w:rsid w:val="00844139"/>
    <w:rsid w:val="00844BC1"/>
    <w:rsid w:val="008467BD"/>
    <w:rsid w:val="00846CF2"/>
    <w:rsid w:val="00847E91"/>
    <w:rsid w:val="00850E96"/>
    <w:rsid w:val="00852193"/>
    <w:rsid w:val="0085702C"/>
    <w:rsid w:val="008574C4"/>
    <w:rsid w:val="008575C1"/>
    <w:rsid w:val="00860A27"/>
    <w:rsid w:val="00860F8F"/>
    <w:rsid w:val="00862B62"/>
    <w:rsid w:val="00862F49"/>
    <w:rsid w:val="008655C4"/>
    <w:rsid w:val="0086624B"/>
    <w:rsid w:val="00866934"/>
    <w:rsid w:val="008700B4"/>
    <w:rsid w:val="00870FD6"/>
    <w:rsid w:val="008724AF"/>
    <w:rsid w:val="00873008"/>
    <w:rsid w:val="00874F32"/>
    <w:rsid w:val="0087567A"/>
    <w:rsid w:val="0088419F"/>
    <w:rsid w:val="008841B9"/>
    <w:rsid w:val="00884AA5"/>
    <w:rsid w:val="00885C59"/>
    <w:rsid w:val="00887304"/>
    <w:rsid w:val="00887826"/>
    <w:rsid w:val="00890FC7"/>
    <w:rsid w:val="0089337A"/>
    <w:rsid w:val="008937CD"/>
    <w:rsid w:val="00893B5E"/>
    <w:rsid w:val="0089452C"/>
    <w:rsid w:val="00895735"/>
    <w:rsid w:val="008A014C"/>
    <w:rsid w:val="008A0785"/>
    <w:rsid w:val="008A1008"/>
    <w:rsid w:val="008A1155"/>
    <w:rsid w:val="008A21C1"/>
    <w:rsid w:val="008A220A"/>
    <w:rsid w:val="008A2FEF"/>
    <w:rsid w:val="008A4DFD"/>
    <w:rsid w:val="008A4F30"/>
    <w:rsid w:val="008A5064"/>
    <w:rsid w:val="008A7699"/>
    <w:rsid w:val="008B0998"/>
    <w:rsid w:val="008B38BD"/>
    <w:rsid w:val="008B3A57"/>
    <w:rsid w:val="008B4EA9"/>
    <w:rsid w:val="008B552F"/>
    <w:rsid w:val="008B63FD"/>
    <w:rsid w:val="008B73AB"/>
    <w:rsid w:val="008C4B2D"/>
    <w:rsid w:val="008C6014"/>
    <w:rsid w:val="008C6410"/>
    <w:rsid w:val="008C7028"/>
    <w:rsid w:val="008C7AE0"/>
    <w:rsid w:val="008D16F1"/>
    <w:rsid w:val="008D3A05"/>
    <w:rsid w:val="008D3CF3"/>
    <w:rsid w:val="008D47F8"/>
    <w:rsid w:val="008D6302"/>
    <w:rsid w:val="008D7AC4"/>
    <w:rsid w:val="008E0C23"/>
    <w:rsid w:val="008E29C2"/>
    <w:rsid w:val="008E3896"/>
    <w:rsid w:val="008E4C85"/>
    <w:rsid w:val="008E5DF4"/>
    <w:rsid w:val="008F0F06"/>
    <w:rsid w:val="008F14DF"/>
    <w:rsid w:val="008F26AC"/>
    <w:rsid w:val="008F4E23"/>
    <w:rsid w:val="008F6B51"/>
    <w:rsid w:val="00900184"/>
    <w:rsid w:val="00900748"/>
    <w:rsid w:val="00901FA1"/>
    <w:rsid w:val="00903F9C"/>
    <w:rsid w:val="00905187"/>
    <w:rsid w:val="00906BDA"/>
    <w:rsid w:val="00906D0E"/>
    <w:rsid w:val="00912674"/>
    <w:rsid w:val="00914298"/>
    <w:rsid w:val="009150AD"/>
    <w:rsid w:val="009154FF"/>
    <w:rsid w:val="009165DF"/>
    <w:rsid w:val="00916F42"/>
    <w:rsid w:val="009222A0"/>
    <w:rsid w:val="00923AFE"/>
    <w:rsid w:val="00923F22"/>
    <w:rsid w:val="009252C5"/>
    <w:rsid w:val="0092576B"/>
    <w:rsid w:val="009257BF"/>
    <w:rsid w:val="00926FF0"/>
    <w:rsid w:val="00927D3C"/>
    <w:rsid w:val="009335C5"/>
    <w:rsid w:val="00933F99"/>
    <w:rsid w:val="0093426B"/>
    <w:rsid w:val="00934375"/>
    <w:rsid w:val="00935824"/>
    <w:rsid w:val="00937455"/>
    <w:rsid w:val="00937DD6"/>
    <w:rsid w:val="009416CC"/>
    <w:rsid w:val="009418F9"/>
    <w:rsid w:val="00943CC7"/>
    <w:rsid w:val="00944C02"/>
    <w:rsid w:val="009459F6"/>
    <w:rsid w:val="0094637D"/>
    <w:rsid w:val="00946944"/>
    <w:rsid w:val="0094729A"/>
    <w:rsid w:val="00947EFD"/>
    <w:rsid w:val="009501F1"/>
    <w:rsid w:val="009515EE"/>
    <w:rsid w:val="0095186C"/>
    <w:rsid w:val="00952A5E"/>
    <w:rsid w:val="0095386E"/>
    <w:rsid w:val="00953E04"/>
    <w:rsid w:val="00954DDB"/>
    <w:rsid w:val="0095633E"/>
    <w:rsid w:val="00956B18"/>
    <w:rsid w:val="00956F71"/>
    <w:rsid w:val="00957EAE"/>
    <w:rsid w:val="00961D4C"/>
    <w:rsid w:val="00962ABB"/>
    <w:rsid w:val="00962E54"/>
    <w:rsid w:val="00963FA9"/>
    <w:rsid w:val="00964021"/>
    <w:rsid w:val="009644B7"/>
    <w:rsid w:val="009655C5"/>
    <w:rsid w:val="00965CCE"/>
    <w:rsid w:val="00965D6B"/>
    <w:rsid w:val="009664F3"/>
    <w:rsid w:val="009665BD"/>
    <w:rsid w:val="009672AB"/>
    <w:rsid w:val="0097182D"/>
    <w:rsid w:val="0097214A"/>
    <w:rsid w:val="009739FB"/>
    <w:rsid w:val="00976CD7"/>
    <w:rsid w:val="00980345"/>
    <w:rsid w:val="0098135F"/>
    <w:rsid w:val="00982C2E"/>
    <w:rsid w:val="009873CE"/>
    <w:rsid w:val="00987F80"/>
    <w:rsid w:val="00990247"/>
    <w:rsid w:val="0099111D"/>
    <w:rsid w:val="0099192D"/>
    <w:rsid w:val="00992530"/>
    <w:rsid w:val="00993C05"/>
    <w:rsid w:val="00995576"/>
    <w:rsid w:val="00995870"/>
    <w:rsid w:val="00996EB6"/>
    <w:rsid w:val="009A1C77"/>
    <w:rsid w:val="009A22D2"/>
    <w:rsid w:val="009A44B4"/>
    <w:rsid w:val="009A4AE2"/>
    <w:rsid w:val="009A63DC"/>
    <w:rsid w:val="009B0788"/>
    <w:rsid w:val="009B16E4"/>
    <w:rsid w:val="009B4BAD"/>
    <w:rsid w:val="009C00BE"/>
    <w:rsid w:val="009C087B"/>
    <w:rsid w:val="009C16D6"/>
    <w:rsid w:val="009C1795"/>
    <w:rsid w:val="009C1C86"/>
    <w:rsid w:val="009C2895"/>
    <w:rsid w:val="009C2A10"/>
    <w:rsid w:val="009C668F"/>
    <w:rsid w:val="009D06CD"/>
    <w:rsid w:val="009D0DC8"/>
    <w:rsid w:val="009D1C51"/>
    <w:rsid w:val="009D2113"/>
    <w:rsid w:val="009D5024"/>
    <w:rsid w:val="009D53BC"/>
    <w:rsid w:val="009D5DD7"/>
    <w:rsid w:val="009E0582"/>
    <w:rsid w:val="009E42A7"/>
    <w:rsid w:val="009E7003"/>
    <w:rsid w:val="009E72F1"/>
    <w:rsid w:val="009F0011"/>
    <w:rsid w:val="009F03C6"/>
    <w:rsid w:val="009F0925"/>
    <w:rsid w:val="009F0D5A"/>
    <w:rsid w:val="009F13CD"/>
    <w:rsid w:val="009F24D7"/>
    <w:rsid w:val="009F2E70"/>
    <w:rsid w:val="009F4076"/>
    <w:rsid w:val="009F501F"/>
    <w:rsid w:val="009F54F0"/>
    <w:rsid w:val="009F6EF5"/>
    <w:rsid w:val="00A01F76"/>
    <w:rsid w:val="00A0306A"/>
    <w:rsid w:val="00A04165"/>
    <w:rsid w:val="00A07376"/>
    <w:rsid w:val="00A07A79"/>
    <w:rsid w:val="00A07D89"/>
    <w:rsid w:val="00A11B89"/>
    <w:rsid w:val="00A15FFA"/>
    <w:rsid w:val="00A16F1C"/>
    <w:rsid w:val="00A23934"/>
    <w:rsid w:val="00A244F6"/>
    <w:rsid w:val="00A2710C"/>
    <w:rsid w:val="00A2798A"/>
    <w:rsid w:val="00A31030"/>
    <w:rsid w:val="00A31457"/>
    <w:rsid w:val="00A3187B"/>
    <w:rsid w:val="00A31FCC"/>
    <w:rsid w:val="00A32F17"/>
    <w:rsid w:val="00A32FFC"/>
    <w:rsid w:val="00A34E8E"/>
    <w:rsid w:val="00A3565A"/>
    <w:rsid w:val="00A368E8"/>
    <w:rsid w:val="00A369FA"/>
    <w:rsid w:val="00A36C57"/>
    <w:rsid w:val="00A40EAE"/>
    <w:rsid w:val="00A415FF"/>
    <w:rsid w:val="00A42307"/>
    <w:rsid w:val="00A42831"/>
    <w:rsid w:val="00A42ED8"/>
    <w:rsid w:val="00A449BC"/>
    <w:rsid w:val="00A46156"/>
    <w:rsid w:val="00A468A4"/>
    <w:rsid w:val="00A46ABC"/>
    <w:rsid w:val="00A511B5"/>
    <w:rsid w:val="00A54EBC"/>
    <w:rsid w:val="00A54FC5"/>
    <w:rsid w:val="00A577C7"/>
    <w:rsid w:val="00A618E4"/>
    <w:rsid w:val="00A6294F"/>
    <w:rsid w:val="00A6412A"/>
    <w:rsid w:val="00A65E31"/>
    <w:rsid w:val="00A6798B"/>
    <w:rsid w:val="00A7192A"/>
    <w:rsid w:val="00A71F9F"/>
    <w:rsid w:val="00A740DC"/>
    <w:rsid w:val="00A74200"/>
    <w:rsid w:val="00A7473C"/>
    <w:rsid w:val="00A7534E"/>
    <w:rsid w:val="00A75D95"/>
    <w:rsid w:val="00A765CD"/>
    <w:rsid w:val="00A769EE"/>
    <w:rsid w:val="00A7773E"/>
    <w:rsid w:val="00A80B73"/>
    <w:rsid w:val="00A80C4F"/>
    <w:rsid w:val="00A817C5"/>
    <w:rsid w:val="00A81DDD"/>
    <w:rsid w:val="00A81E4B"/>
    <w:rsid w:val="00A830EA"/>
    <w:rsid w:val="00A846B6"/>
    <w:rsid w:val="00A85A49"/>
    <w:rsid w:val="00A9042F"/>
    <w:rsid w:val="00A92BDC"/>
    <w:rsid w:val="00A944A0"/>
    <w:rsid w:val="00A95D7F"/>
    <w:rsid w:val="00A97EF9"/>
    <w:rsid w:val="00AA0211"/>
    <w:rsid w:val="00AA2249"/>
    <w:rsid w:val="00AA25FA"/>
    <w:rsid w:val="00AA2903"/>
    <w:rsid w:val="00AA320E"/>
    <w:rsid w:val="00AA34AA"/>
    <w:rsid w:val="00AB22B9"/>
    <w:rsid w:val="00AB25A5"/>
    <w:rsid w:val="00AB55D6"/>
    <w:rsid w:val="00AB5795"/>
    <w:rsid w:val="00AB5D74"/>
    <w:rsid w:val="00AC11D5"/>
    <w:rsid w:val="00AC1CBC"/>
    <w:rsid w:val="00AC6074"/>
    <w:rsid w:val="00AC60F2"/>
    <w:rsid w:val="00AC7B47"/>
    <w:rsid w:val="00AC7CDF"/>
    <w:rsid w:val="00AD011D"/>
    <w:rsid w:val="00AD398A"/>
    <w:rsid w:val="00AD3EFC"/>
    <w:rsid w:val="00AD4585"/>
    <w:rsid w:val="00AD59E6"/>
    <w:rsid w:val="00AD699C"/>
    <w:rsid w:val="00AD7CF2"/>
    <w:rsid w:val="00AD7DB0"/>
    <w:rsid w:val="00AE0654"/>
    <w:rsid w:val="00AE117C"/>
    <w:rsid w:val="00AE147A"/>
    <w:rsid w:val="00AE163D"/>
    <w:rsid w:val="00AE2717"/>
    <w:rsid w:val="00AE33CC"/>
    <w:rsid w:val="00AE35E5"/>
    <w:rsid w:val="00AE47FC"/>
    <w:rsid w:val="00AE659A"/>
    <w:rsid w:val="00AE6DC8"/>
    <w:rsid w:val="00AE7818"/>
    <w:rsid w:val="00AE7A33"/>
    <w:rsid w:val="00AE7A6C"/>
    <w:rsid w:val="00AE7DE4"/>
    <w:rsid w:val="00AF03BD"/>
    <w:rsid w:val="00AF05B5"/>
    <w:rsid w:val="00AF2819"/>
    <w:rsid w:val="00AF2D5F"/>
    <w:rsid w:val="00AF39B2"/>
    <w:rsid w:val="00AF46C2"/>
    <w:rsid w:val="00AF4F84"/>
    <w:rsid w:val="00AF5A9D"/>
    <w:rsid w:val="00AF5BF7"/>
    <w:rsid w:val="00B00874"/>
    <w:rsid w:val="00B02A81"/>
    <w:rsid w:val="00B03027"/>
    <w:rsid w:val="00B04A6F"/>
    <w:rsid w:val="00B05286"/>
    <w:rsid w:val="00B05A5F"/>
    <w:rsid w:val="00B07BC0"/>
    <w:rsid w:val="00B10545"/>
    <w:rsid w:val="00B110CB"/>
    <w:rsid w:val="00B1154B"/>
    <w:rsid w:val="00B1188A"/>
    <w:rsid w:val="00B13506"/>
    <w:rsid w:val="00B13A17"/>
    <w:rsid w:val="00B150B7"/>
    <w:rsid w:val="00B16AC1"/>
    <w:rsid w:val="00B21225"/>
    <w:rsid w:val="00B21D18"/>
    <w:rsid w:val="00B25138"/>
    <w:rsid w:val="00B25169"/>
    <w:rsid w:val="00B25E39"/>
    <w:rsid w:val="00B2679B"/>
    <w:rsid w:val="00B27F7E"/>
    <w:rsid w:val="00B30022"/>
    <w:rsid w:val="00B30090"/>
    <w:rsid w:val="00B30557"/>
    <w:rsid w:val="00B30870"/>
    <w:rsid w:val="00B33DAC"/>
    <w:rsid w:val="00B364B4"/>
    <w:rsid w:val="00B40AB5"/>
    <w:rsid w:val="00B40CB9"/>
    <w:rsid w:val="00B41258"/>
    <w:rsid w:val="00B417DE"/>
    <w:rsid w:val="00B41D0F"/>
    <w:rsid w:val="00B424AB"/>
    <w:rsid w:val="00B42768"/>
    <w:rsid w:val="00B433F9"/>
    <w:rsid w:val="00B4482A"/>
    <w:rsid w:val="00B455C2"/>
    <w:rsid w:val="00B469E8"/>
    <w:rsid w:val="00B46A67"/>
    <w:rsid w:val="00B46C2A"/>
    <w:rsid w:val="00B46D5D"/>
    <w:rsid w:val="00B4751C"/>
    <w:rsid w:val="00B51F62"/>
    <w:rsid w:val="00B52C16"/>
    <w:rsid w:val="00B53045"/>
    <w:rsid w:val="00B53782"/>
    <w:rsid w:val="00B53899"/>
    <w:rsid w:val="00B538AA"/>
    <w:rsid w:val="00B54129"/>
    <w:rsid w:val="00B550AE"/>
    <w:rsid w:val="00B5532E"/>
    <w:rsid w:val="00B60AFF"/>
    <w:rsid w:val="00B62106"/>
    <w:rsid w:val="00B63F46"/>
    <w:rsid w:val="00B65488"/>
    <w:rsid w:val="00B65D01"/>
    <w:rsid w:val="00B6661D"/>
    <w:rsid w:val="00B66C04"/>
    <w:rsid w:val="00B70544"/>
    <w:rsid w:val="00B73D17"/>
    <w:rsid w:val="00B750C0"/>
    <w:rsid w:val="00B75521"/>
    <w:rsid w:val="00B756D9"/>
    <w:rsid w:val="00B759BE"/>
    <w:rsid w:val="00B80548"/>
    <w:rsid w:val="00B809C8"/>
    <w:rsid w:val="00B8167E"/>
    <w:rsid w:val="00B81BC7"/>
    <w:rsid w:val="00B81C5F"/>
    <w:rsid w:val="00B8238F"/>
    <w:rsid w:val="00B83023"/>
    <w:rsid w:val="00B83331"/>
    <w:rsid w:val="00B8489C"/>
    <w:rsid w:val="00B90DDD"/>
    <w:rsid w:val="00B93C45"/>
    <w:rsid w:val="00B948D5"/>
    <w:rsid w:val="00B96643"/>
    <w:rsid w:val="00B967A3"/>
    <w:rsid w:val="00B96EB3"/>
    <w:rsid w:val="00B97BB3"/>
    <w:rsid w:val="00BA10DC"/>
    <w:rsid w:val="00BA29DC"/>
    <w:rsid w:val="00BA4EC5"/>
    <w:rsid w:val="00BA7188"/>
    <w:rsid w:val="00BA77B9"/>
    <w:rsid w:val="00BB0185"/>
    <w:rsid w:val="00BB07C3"/>
    <w:rsid w:val="00BB1A87"/>
    <w:rsid w:val="00BB1CE3"/>
    <w:rsid w:val="00BB3343"/>
    <w:rsid w:val="00BB3620"/>
    <w:rsid w:val="00BB3EE2"/>
    <w:rsid w:val="00BB5170"/>
    <w:rsid w:val="00BB54B0"/>
    <w:rsid w:val="00BB676F"/>
    <w:rsid w:val="00BB7878"/>
    <w:rsid w:val="00BB7D8C"/>
    <w:rsid w:val="00BC1F64"/>
    <w:rsid w:val="00BC41AF"/>
    <w:rsid w:val="00BC6DC5"/>
    <w:rsid w:val="00BC715D"/>
    <w:rsid w:val="00BD01C6"/>
    <w:rsid w:val="00BD028E"/>
    <w:rsid w:val="00BD15C9"/>
    <w:rsid w:val="00BD1EA0"/>
    <w:rsid w:val="00BD2C07"/>
    <w:rsid w:val="00BD409C"/>
    <w:rsid w:val="00BD6D5E"/>
    <w:rsid w:val="00BD6DFF"/>
    <w:rsid w:val="00BD6EC2"/>
    <w:rsid w:val="00BD70DC"/>
    <w:rsid w:val="00BD7B0B"/>
    <w:rsid w:val="00BD7C1C"/>
    <w:rsid w:val="00BE06F6"/>
    <w:rsid w:val="00BE5BC5"/>
    <w:rsid w:val="00BE6C01"/>
    <w:rsid w:val="00BF00EF"/>
    <w:rsid w:val="00BF0411"/>
    <w:rsid w:val="00BF08D9"/>
    <w:rsid w:val="00BF1456"/>
    <w:rsid w:val="00BF1816"/>
    <w:rsid w:val="00BF3133"/>
    <w:rsid w:val="00BF4548"/>
    <w:rsid w:val="00BF4845"/>
    <w:rsid w:val="00BF49BA"/>
    <w:rsid w:val="00BF4CE1"/>
    <w:rsid w:val="00BF506A"/>
    <w:rsid w:val="00BF66BD"/>
    <w:rsid w:val="00C008CB"/>
    <w:rsid w:val="00C00A82"/>
    <w:rsid w:val="00C021BE"/>
    <w:rsid w:val="00C03189"/>
    <w:rsid w:val="00C032CE"/>
    <w:rsid w:val="00C035DD"/>
    <w:rsid w:val="00C03AFA"/>
    <w:rsid w:val="00C075F5"/>
    <w:rsid w:val="00C10E67"/>
    <w:rsid w:val="00C1106F"/>
    <w:rsid w:val="00C1276B"/>
    <w:rsid w:val="00C12838"/>
    <w:rsid w:val="00C16DAF"/>
    <w:rsid w:val="00C16E67"/>
    <w:rsid w:val="00C178BC"/>
    <w:rsid w:val="00C2317A"/>
    <w:rsid w:val="00C233EB"/>
    <w:rsid w:val="00C242E8"/>
    <w:rsid w:val="00C25551"/>
    <w:rsid w:val="00C2640E"/>
    <w:rsid w:val="00C30EA5"/>
    <w:rsid w:val="00C36886"/>
    <w:rsid w:val="00C44277"/>
    <w:rsid w:val="00C44F4A"/>
    <w:rsid w:val="00C46FD2"/>
    <w:rsid w:val="00C476C7"/>
    <w:rsid w:val="00C47966"/>
    <w:rsid w:val="00C502C0"/>
    <w:rsid w:val="00C5033B"/>
    <w:rsid w:val="00C51853"/>
    <w:rsid w:val="00C555C9"/>
    <w:rsid w:val="00C601C6"/>
    <w:rsid w:val="00C63F0D"/>
    <w:rsid w:val="00C649A5"/>
    <w:rsid w:val="00C673C4"/>
    <w:rsid w:val="00C67933"/>
    <w:rsid w:val="00C67DC6"/>
    <w:rsid w:val="00C70630"/>
    <w:rsid w:val="00C71C65"/>
    <w:rsid w:val="00C73A87"/>
    <w:rsid w:val="00C74242"/>
    <w:rsid w:val="00C75A37"/>
    <w:rsid w:val="00C76D05"/>
    <w:rsid w:val="00C7716D"/>
    <w:rsid w:val="00C774A5"/>
    <w:rsid w:val="00C77A86"/>
    <w:rsid w:val="00C825B7"/>
    <w:rsid w:val="00C8268C"/>
    <w:rsid w:val="00C82A30"/>
    <w:rsid w:val="00C83244"/>
    <w:rsid w:val="00C84D8B"/>
    <w:rsid w:val="00C8512E"/>
    <w:rsid w:val="00C854A9"/>
    <w:rsid w:val="00C868CD"/>
    <w:rsid w:val="00C87357"/>
    <w:rsid w:val="00C90F74"/>
    <w:rsid w:val="00C93294"/>
    <w:rsid w:val="00C93E12"/>
    <w:rsid w:val="00C93FAB"/>
    <w:rsid w:val="00C94C85"/>
    <w:rsid w:val="00C94D98"/>
    <w:rsid w:val="00C95BAA"/>
    <w:rsid w:val="00C95ED1"/>
    <w:rsid w:val="00C9616F"/>
    <w:rsid w:val="00C97A48"/>
    <w:rsid w:val="00CA06E5"/>
    <w:rsid w:val="00CA222F"/>
    <w:rsid w:val="00CA3795"/>
    <w:rsid w:val="00CA4639"/>
    <w:rsid w:val="00CA4FC0"/>
    <w:rsid w:val="00CA5C58"/>
    <w:rsid w:val="00CA7C63"/>
    <w:rsid w:val="00CA7F98"/>
    <w:rsid w:val="00CB1DD0"/>
    <w:rsid w:val="00CB283B"/>
    <w:rsid w:val="00CB2914"/>
    <w:rsid w:val="00CB2D6F"/>
    <w:rsid w:val="00CB35C3"/>
    <w:rsid w:val="00CB43E0"/>
    <w:rsid w:val="00CB5120"/>
    <w:rsid w:val="00CB595D"/>
    <w:rsid w:val="00CB789F"/>
    <w:rsid w:val="00CB7B71"/>
    <w:rsid w:val="00CB7F10"/>
    <w:rsid w:val="00CC0314"/>
    <w:rsid w:val="00CC067C"/>
    <w:rsid w:val="00CC1037"/>
    <w:rsid w:val="00CC6196"/>
    <w:rsid w:val="00CC65C5"/>
    <w:rsid w:val="00CC6993"/>
    <w:rsid w:val="00CD4A5B"/>
    <w:rsid w:val="00CD4BEA"/>
    <w:rsid w:val="00CD4D79"/>
    <w:rsid w:val="00CD78AA"/>
    <w:rsid w:val="00CE0480"/>
    <w:rsid w:val="00CE18EA"/>
    <w:rsid w:val="00CE2421"/>
    <w:rsid w:val="00CE6B2B"/>
    <w:rsid w:val="00CE6D8F"/>
    <w:rsid w:val="00CF05E5"/>
    <w:rsid w:val="00CF0BFE"/>
    <w:rsid w:val="00CF1DAF"/>
    <w:rsid w:val="00CF2456"/>
    <w:rsid w:val="00CF3C98"/>
    <w:rsid w:val="00CF40DF"/>
    <w:rsid w:val="00CF4314"/>
    <w:rsid w:val="00CF4C5A"/>
    <w:rsid w:val="00CF6182"/>
    <w:rsid w:val="00CF65C6"/>
    <w:rsid w:val="00CF6CBC"/>
    <w:rsid w:val="00D01F05"/>
    <w:rsid w:val="00D02105"/>
    <w:rsid w:val="00D0295C"/>
    <w:rsid w:val="00D02977"/>
    <w:rsid w:val="00D0326B"/>
    <w:rsid w:val="00D03956"/>
    <w:rsid w:val="00D04A3E"/>
    <w:rsid w:val="00D05572"/>
    <w:rsid w:val="00D062F4"/>
    <w:rsid w:val="00D06AE7"/>
    <w:rsid w:val="00D06B41"/>
    <w:rsid w:val="00D06C8A"/>
    <w:rsid w:val="00D0765E"/>
    <w:rsid w:val="00D12B77"/>
    <w:rsid w:val="00D12CF0"/>
    <w:rsid w:val="00D14331"/>
    <w:rsid w:val="00D14644"/>
    <w:rsid w:val="00D1692E"/>
    <w:rsid w:val="00D2094B"/>
    <w:rsid w:val="00D22C71"/>
    <w:rsid w:val="00D24722"/>
    <w:rsid w:val="00D251ED"/>
    <w:rsid w:val="00D26FED"/>
    <w:rsid w:val="00D273AA"/>
    <w:rsid w:val="00D278BF"/>
    <w:rsid w:val="00D307FA"/>
    <w:rsid w:val="00D30B68"/>
    <w:rsid w:val="00D32A0E"/>
    <w:rsid w:val="00D32A5F"/>
    <w:rsid w:val="00D330AD"/>
    <w:rsid w:val="00D34154"/>
    <w:rsid w:val="00D35D18"/>
    <w:rsid w:val="00D35E55"/>
    <w:rsid w:val="00D40C78"/>
    <w:rsid w:val="00D413C4"/>
    <w:rsid w:val="00D416FB"/>
    <w:rsid w:val="00D41948"/>
    <w:rsid w:val="00D42C03"/>
    <w:rsid w:val="00D44537"/>
    <w:rsid w:val="00D45049"/>
    <w:rsid w:val="00D4527C"/>
    <w:rsid w:val="00D463CD"/>
    <w:rsid w:val="00D50806"/>
    <w:rsid w:val="00D50952"/>
    <w:rsid w:val="00D52E49"/>
    <w:rsid w:val="00D52F67"/>
    <w:rsid w:val="00D541D8"/>
    <w:rsid w:val="00D55C92"/>
    <w:rsid w:val="00D5630B"/>
    <w:rsid w:val="00D6036A"/>
    <w:rsid w:val="00D603D9"/>
    <w:rsid w:val="00D616EE"/>
    <w:rsid w:val="00D624D5"/>
    <w:rsid w:val="00D62FA5"/>
    <w:rsid w:val="00D63141"/>
    <w:rsid w:val="00D6322C"/>
    <w:rsid w:val="00D63E0C"/>
    <w:rsid w:val="00D64DD9"/>
    <w:rsid w:val="00D65304"/>
    <w:rsid w:val="00D65A01"/>
    <w:rsid w:val="00D668E6"/>
    <w:rsid w:val="00D66C3C"/>
    <w:rsid w:val="00D67047"/>
    <w:rsid w:val="00D67538"/>
    <w:rsid w:val="00D701EB"/>
    <w:rsid w:val="00D7165F"/>
    <w:rsid w:val="00D722E2"/>
    <w:rsid w:val="00D73FEE"/>
    <w:rsid w:val="00D7411E"/>
    <w:rsid w:val="00D74670"/>
    <w:rsid w:val="00D75FBA"/>
    <w:rsid w:val="00D7615E"/>
    <w:rsid w:val="00D761F2"/>
    <w:rsid w:val="00D76D39"/>
    <w:rsid w:val="00D7778E"/>
    <w:rsid w:val="00D81763"/>
    <w:rsid w:val="00D82146"/>
    <w:rsid w:val="00D8296D"/>
    <w:rsid w:val="00D83EC1"/>
    <w:rsid w:val="00D85237"/>
    <w:rsid w:val="00D8544A"/>
    <w:rsid w:val="00D85962"/>
    <w:rsid w:val="00D868EF"/>
    <w:rsid w:val="00D87E89"/>
    <w:rsid w:val="00D9329D"/>
    <w:rsid w:val="00D93514"/>
    <w:rsid w:val="00D93DE5"/>
    <w:rsid w:val="00D951BC"/>
    <w:rsid w:val="00D96BCB"/>
    <w:rsid w:val="00D9729E"/>
    <w:rsid w:val="00DA07F9"/>
    <w:rsid w:val="00DA17BA"/>
    <w:rsid w:val="00DA1B38"/>
    <w:rsid w:val="00DA1D74"/>
    <w:rsid w:val="00DA1E26"/>
    <w:rsid w:val="00DA2A34"/>
    <w:rsid w:val="00DA36C7"/>
    <w:rsid w:val="00DA36F3"/>
    <w:rsid w:val="00DA6133"/>
    <w:rsid w:val="00DA67F1"/>
    <w:rsid w:val="00DB12C3"/>
    <w:rsid w:val="00DB3582"/>
    <w:rsid w:val="00DB6022"/>
    <w:rsid w:val="00DB6EAC"/>
    <w:rsid w:val="00DB6EED"/>
    <w:rsid w:val="00DB7A53"/>
    <w:rsid w:val="00DC1223"/>
    <w:rsid w:val="00DC1A4C"/>
    <w:rsid w:val="00DC24AB"/>
    <w:rsid w:val="00DC2DC8"/>
    <w:rsid w:val="00DC4610"/>
    <w:rsid w:val="00DC5BD7"/>
    <w:rsid w:val="00DC72DF"/>
    <w:rsid w:val="00DC7C3B"/>
    <w:rsid w:val="00DC7F5E"/>
    <w:rsid w:val="00DD3531"/>
    <w:rsid w:val="00DD62DF"/>
    <w:rsid w:val="00DD647C"/>
    <w:rsid w:val="00DD6847"/>
    <w:rsid w:val="00DE0062"/>
    <w:rsid w:val="00DE01D9"/>
    <w:rsid w:val="00DE3405"/>
    <w:rsid w:val="00DE3699"/>
    <w:rsid w:val="00DE3E93"/>
    <w:rsid w:val="00DE6C1B"/>
    <w:rsid w:val="00DF0401"/>
    <w:rsid w:val="00DF1260"/>
    <w:rsid w:val="00DF13DD"/>
    <w:rsid w:val="00DF3A94"/>
    <w:rsid w:val="00DF6D8D"/>
    <w:rsid w:val="00DF77E0"/>
    <w:rsid w:val="00DF7A81"/>
    <w:rsid w:val="00E002AF"/>
    <w:rsid w:val="00E00805"/>
    <w:rsid w:val="00E0262B"/>
    <w:rsid w:val="00E03DC5"/>
    <w:rsid w:val="00E048C7"/>
    <w:rsid w:val="00E0599F"/>
    <w:rsid w:val="00E062E0"/>
    <w:rsid w:val="00E06659"/>
    <w:rsid w:val="00E07119"/>
    <w:rsid w:val="00E07E91"/>
    <w:rsid w:val="00E07FA5"/>
    <w:rsid w:val="00E1036C"/>
    <w:rsid w:val="00E13FE9"/>
    <w:rsid w:val="00E13FEA"/>
    <w:rsid w:val="00E1466F"/>
    <w:rsid w:val="00E1589C"/>
    <w:rsid w:val="00E15A17"/>
    <w:rsid w:val="00E162EC"/>
    <w:rsid w:val="00E16352"/>
    <w:rsid w:val="00E167A6"/>
    <w:rsid w:val="00E17A21"/>
    <w:rsid w:val="00E200E9"/>
    <w:rsid w:val="00E20A7B"/>
    <w:rsid w:val="00E21AB8"/>
    <w:rsid w:val="00E21DEA"/>
    <w:rsid w:val="00E21E9C"/>
    <w:rsid w:val="00E22516"/>
    <w:rsid w:val="00E22A09"/>
    <w:rsid w:val="00E23AF1"/>
    <w:rsid w:val="00E24FD6"/>
    <w:rsid w:val="00E25EE7"/>
    <w:rsid w:val="00E266B5"/>
    <w:rsid w:val="00E27DC6"/>
    <w:rsid w:val="00E305C1"/>
    <w:rsid w:val="00E30B50"/>
    <w:rsid w:val="00E3187E"/>
    <w:rsid w:val="00E32918"/>
    <w:rsid w:val="00E330EC"/>
    <w:rsid w:val="00E34BF8"/>
    <w:rsid w:val="00E351F5"/>
    <w:rsid w:val="00E35FB0"/>
    <w:rsid w:val="00E36DAE"/>
    <w:rsid w:val="00E36EDD"/>
    <w:rsid w:val="00E4145F"/>
    <w:rsid w:val="00E435BA"/>
    <w:rsid w:val="00E438B9"/>
    <w:rsid w:val="00E444EF"/>
    <w:rsid w:val="00E457B4"/>
    <w:rsid w:val="00E45CC3"/>
    <w:rsid w:val="00E46DDA"/>
    <w:rsid w:val="00E5095C"/>
    <w:rsid w:val="00E51526"/>
    <w:rsid w:val="00E51576"/>
    <w:rsid w:val="00E52DC5"/>
    <w:rsid w:val="00E52EFC"/>
    <w:rsid w:val="00E5376D"/>
    <w:rsid w:val="00E53935"/>
    <w:rsid w:val="00E6075B"/>
    <w:rsid w:val="00E61539"/>
    <w:rsid w:val="00E616E2"/>
    <w:rsid w:val="00E631F2"/>
    <w:rsid w:val="00E640D7"/>
    <w:rsid w:val="00E643C7"/>
    <w:rsid w:val="00E64A1F"/>
    <w:rsid w:val="00E64F77"/>
    <w:rsid w:val="00E67678"/>
    <w:rsid w:val="00E677AA"/>
    <w:rsid w:val="00E679AE"/>
    <w:rsid w:val="00E71654"/>
    <w:rsid w:val="00E71D2C"/>
    <w:rsid w:val="00E741DD"/>
    <w:rsid w:val="00E74CB8"/>
    <w:rsid w:val="00E76756"/>
    <w:rsid w:val="00E76A95"/>
    <w:rsid w:val="00E7797B"/>
    <w:rsid w:val="00E81803"/>
    <w:rsid w:val="00E818BE"/>
    <w:rsid w:val="00E818D8"/>
    <w:rsid w:val="00E84D2B"/>
    <w:rsid w:val="00E851AA"/>
    <w:rsid w:val="00E858E2"/>
    <w:rsid w:val="00E86B85"/>
    <w:rsid w:val="00E86EF1"/>
    <w:rsid w:val="00E90396"/>
    <w:rsid w:val="00E91BCB"/>
    <w:rsid w:val="00E91C10"/>
    <w:rsid w:val="00E9245B"/>
    <w:rsid w:val="00E925B5"/>
    <w:rsid w:val="00E92630"/>
    <w:rsid w:val="00E94A06"/>
    <w:rsid w:val="00E97DC0"/>
    <w:rsid w:val="00EA0F60"/>
    <w:rsid w:val="00EA204C"/>
    <w:rsid w:val="00EA2470"/>
    <w:rsid w:val="00EA330A"/>
    <w:rsid w:val="00EA370A"/>
    <w:rsid w:val="00EA4648"/>
    <w:rsid w:val="00EA4E1D"/>
    <w:rsid w:val="00EA5306"/>
    <w:rsid w:val="00EA6240"/>
    <w:rsid w:val="00EA645A"/>
    <w:rsid w:val="00EA6D03"/>
    <w:rsid w:val="00EA7AEB"/>
    <w:rsid w:val="00EB0AD0"/>
    <w:rsid w:val="00EB17D4"/>
    <w:rsid w:val="00EB1CAA"/>
    <w:rsid w:val="00EB2B31"/>
    <w:rsid w:val="00EB406B"/>
    <w:rsid w:val="00EB5DD9"/>
    <w:rsid w:val="00EB66A0"/>
    <w:rsid w:val="00EB6799"/>
    <w:rsid w:val="00EC0FB9"/>
    <w:rsid w:val="00EC1383"/>
    <w:rsid w:val="00EC240A"/>
    <w:rsid w:val="00EC2BE8"/>
    <w:rsid w:val="00EC324D"/>
    <w:rsid w:val="00EC478E"/>
    <w:rsid w:val="00EC48B4"/>
    <w:rsid w:val="00EC4C70"/>
    <w:rsid w:val="00EC55C7"/>
    <w:rsid w:val="00ED1AD5"/>
    <w:rsid w:val="00ED2406"/>
    <w:rsid w:val="00ED2408"/>
    <w:rsid w:val="00ED299E"/>
    <w:rsid w:val="00ED2A2A"/>
    <w:rsid w:val="00ED2AAC"/>
    <w:rsid w:val="00ED535D"/>
    <w:rsid w:val="00ED60B0"/>
    <w:rsid w:val="00ED742B"/>
    <w:rsid w:val="00EE22F5"/>
    <w:rsid w:val="00EE4DA2"/>
    <w:rsid w:val="00EE71B2"/>
    <w:rsid w:val="00EE721F"/>
    <w:rsid w:val="00EF15F1"/>
    <w:rsid w:val="00EF44B5"/>
    <w:rsid w:val="00EF514C"/>
    <w:rsid w:val="00EF63BC"/>
    <w:rsid w:val="00EF6A74"/>
    <w:rsid w:val="00EF6D2F"/>
    <w:rsid w:val="00EF7CA5"/>
    <w:rsid w:val="00F00E4A"/>
    <w:rsid w:val="00F0146A"/>
    <w:rsid w:val="00F029FA"/>
    <w:rsid w:val="00F03636"/>
    <w:rsid w:val="00F0499E"/>
    <w:rsid w:val="00F0632A"/>
    <w:rsid w:val="00F07159"/>
    <w:rsid w:val="00F071CC"/>
    <w:rsid w:val="00F07BFD"/>
    <w:rsid w:val="00F1053C"/>
    <w:rsid w:val="00F11739"/>
    <w:rsid w:val="00F12B20"/>
    <w:rsid w:val="00F137FB"/>
    <w:rsid w:val="00F14786"/>
    <w:rsid w:val="00F148B1"/>
    <w:rsid w:val="00F1574F"/>
    <w:rsid w:val="00F2412A"/>
    <w:rsid w:val="00F25C01"/>
    <w:rsid w:val="00F27AC6"/>
    <w:rsid w:val="00F315B4"/>
    <w:rsid w:val="00F32187"/>
    <w:rsid w:val="00F32966"/>
    <w:rsid w:val="00F366D8"/>
    <w:rsid w:val="00F36AB4"/>
    <w:rsid w:val="00F400FF"/>
    <w:rsid w:val="00F422EC"/>
    <w:rsid w:val="00F42706"/>
    <w:rsid w:val="00F42A64"/>
    <w:rsid w:val="00F43C2F"/>
    <w:rsid w:val="00F43C57"/>
    <w:rsid w:val="00F443A4"/>
    <w:rsid w:val="00F45E07"/>
    <w:rsid w:val="00F501CA"/>
    <w:rsid w:val="00F52358"/>
    <w:rsid w:val="00F52EE6"/>
    <w:rsid w:val="00F55F50"/>
    <w:rsid w:val="00F57DE1"/>
    <w:rsid w:val="00F60DC1"/>
    <w:rsid w:val="00F61B54"/>
    <w:rsid w:val="00F61C00"/>
    <w:rsid w:val="00F62029"/>
    <w:rsid w:val="00F6208C"/>
    <w:rsid w:val="00F629C9"/>
    <w:rsid w:val="00F64549"/>
    <w:rsid w:val="00F65F83"/>
    <w:rsid w:val="00F669E6"/>
    <w:rsid w:val="00F676CC"/>
    <w:rsid w:val="00F70978"/>
    <w:rsid w:val="00F70FBF"/>
    <w:rsid w:val="00F71176"/>
    <w:rsid w:val="00F74E4D"/>
    <w:rsid w:val="00F74FA1"/>
    <w:rsid w:val="00F75316"/>
    <w:rsid w:val="00F75658"/>
    <w:rsid w:val="00F7579D"/>
    <w:rsid w:val="00F75807"/>
    <w:rsid w:val="00F76289"/>
    <w:rsid w:val="00F76D09"/>
    <w:rsid w:val="00F7781C"/>
    <w:rsid w:val="00F80214"/>
    <w:rsid w:val="00F819A0"/>
    <w:rsid w:val="00F82777"/>
    <w:rsid w:val="00F864B3"/>
    <w:rsid w:val="00F9047D"/>
    <w:rsid w:val="00F91780"/>
    <w:rsid w:val="00F9274B"/>
    <w:rsid w:val="00F95E79"/>
    <w:rsid w:val="00F95F19"/>
    <w:rsid w:val="00F9723E"/>
    <w:rsid w:val="00F9745A"/>
    <w:rsid w:val="00FA0233"/>
    <w:rsid w:val="00FA223A"/>
    <w:rsid w:val="00FA2EDF"/>
    <w:rsid w:val="00FA353E"/>
    <w:rsid w:val="00FA3786"/>
    <w:rsid w:val="00FA4936"/>
    <w:rsid w:val="00FA63F9"/>
    <w:rsid w:val="00FA64E2"/>
    <w:rsid w:val="00FA6BD4"/>
    <w:rsid w:val="00FA77E5"/>
    <w:rsid w:val="00FA79BD"/>
    <w:rsid w:val="00FB084B"/>
    <w:rsid w:val="00FB2BAD"/>
    <w:rsid w:val="00FB2D71"/>
    <w:rsid w:val="00FB3670"/>
    <w:rsid w:val="00FB468A"/>
    <w:rsid w:val="00FB4B3A"/>
    <w:rsid w:val="00FB5DEA"/>
    <w:rsid w:val="00FB6CF4"/>
    <w:rsid w:val="00FC0423"/>
    <w:rsid w:val="00FC09A5"/>
    <w:rsid w:val="00FC1E55"/>
    <w:rsid w:val="00FC2008"/>
    <w:rsid w:val="00FC224A"/>
    <w:rsid w:val="00FC2CF3"/>
    <w:rsid w:val="00FC2FE9"/>
    <w:rsid w:val="00FC38D8"/>
    <w:rsid w:val="00FC4586"/>
    <w:rsid w:val="00FC4F35"/>
    <w:rsid w:val="00FC5163"/>
    <w:rsid w:val="00FC5D8A"/>
    <w:rsid w:val="00FC79DD"/>
    <w:rsid w:val="00FD02FF"/>
    <w:rsid w:val="00FD1482"/>
    <w:rsid w:val="00FD1586"/>
    <w:rsid w:val="00FD2A1D"/>
    <w:rsid w:val="00FD5CDA"/>
    <w:rsid w:val="00FD5EA9"/>
    <w:rsid w:val="00FD7772"/>
    <w:rsid w:val="00FD7D8D"/>
    <w:rsid w:val="00FE0522"/>
    <w:rsid w:val="00FE0780"/>
    <w:rsid w:val="00FE11FE"/>
    <w:rsid w:val="00FE3437"/>
    <w:rsid w:val="00FE49B7"/>
    <w:rsid w:val="00FE5200"/>
    <w:rsid w:val="00FE60D5"/>
    <w:rsid w:val="00FE6D26"/>
    <w:rsid w:val="00FE7106"/>
    <w:rsid w:val="00FF2567"/>
    <w:rsid w:val="00FF3262"/>
    <w:rsid w:val="00FF43F2"/>
    <w:rsid w:val="00FF5835"/>
    <w:rsid w:val="00FF5AA0"/>
    <w:rsid w:val="00FF620F"/>
    <w:rsid w:val="00FF6973"/>
    <w:rsid w:val="00FF6CC2"/>
    <w:rsid w:val="00FF6F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4">
    <w:name w:val="heading 4"/>
    <w:basedOn w:val="Normal"/>
    <w:next w:val="Normal"/>
    <w:link w:val="Ttulo4Char"/>
    <w:unhideWhenUsed/>
    <w:qFormat/>
    <w:locked/>
    <w:rsid w:val="002D282D"/>
    <w:pPr>
      <w:keepNext/>
      <w:autoSpaceDE w:val="0"/>
      <w:autoSpaceDN w:val="0"/>
      <w:adjustRightInd w:val="0"/>
      <w:spacing w:after="160"/>
      <w:jc w:val="center"/>
      <w:outlineLvl w:val="3"/>
    </w:pPr>
    <w:rPr>
      <w:rFonts w:ascii="Arial" w:hAnsi="Arial" w:cs="Arial"/>
      <w:b/>
      <w:bCs/>
      <w:color w:val="FF0000"/>
      <w:u w:val="single"/>
    </w:rPr>
  </w:style>
  <w:style w:type="paragraph" w:styleId="Ttulo5">
    <w:name w:val="heading 5"/>
    <w:basedOn w:val="Normal"/>
    <w:next w:val="Normal"/>
    <w:link w:val="Ttulo5Char"/>
    <w:unhideWhenUsed/>
    <w:qFormat/>
    <w:locked/>
    <w:rsid w:val="00F76289"/>
    <w:pPr>
      <w:keepNext/>
      <w:spacing w:after="0" w:line="240" w:lineRule="auto"/>
      <w:jc w:val="center"/>
      <w:outlineLvl w:val="4"/>
    </w:pPr>
    <w:rPr>
      <w:rFonts w:ascii="Arial" w:hAnsi="Arial" w:cs="Arial"/>
      <w:b/>
      <w:bCs/>
      <w:color w:val="FF0000"/>
      <w:sz w:val="18"/>
      <w:szCs w:val="20"/>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paragraph" w:styleId="Ttulo7">
    <w:name w:val="heading 7"/>
    <w:basedOn w:val="Normal"/>
    <w:next w:val="Normal"/>
    <w:link w:val="Ttulo7Char"/>
    <w:unhideWhenUsed/>
    <w:qFormat/>
    <w:locked/>
    <w:rsid w:val="00D7165F"/>
    <w:pPr>
      <w:keepNext/>
      <w:spacing w:before="120" w:after="120"/>
      <w:ind w:right="-81"/>
      <w:jc w:val="both"/>
      <w:outlineLvl w:val="6"/>
    </w:pPr>
    <w:rPr>
      <w:rFonts w:ascii="Arial" w:hAnsi="Arial" w:cs="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uiPriority w:val="59"/>
    <w:locked/>
    <w:rsid w:val="006D2F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pPr>
      <w:spacing w:line="240" w:lineRule="auto"/>
    </w:pPr>
    <w:rPr>
      <w:sz w:val="20"/>
      <w:szCs w:val="20"/>
    </w:rPr>
  </w:style>
  <w:style w:type="character" w:customStyle="1" w:styleId="TextodecomentrioChar">
    <w:name w:val="Texto de comentário Char"/>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Corpodetexto2">
    <w:name w:val="Body Text 2"/>
    <w:basedOn w:val="Normal"/>
    <w:link w:val="Corpodetexto2Char"/>
    <w:uiPriority w:val="99"/>
    <w:unhideWhenUsed/>
    <w:rsid w:val="00995576"/>
    <w:pPr>
      <w:spacing w:before="120" w:after="120"/>
      <w:ind w:right="-81"/>
      <w:jc w:val="both"/>
    </w:pPr>
    <w:rPr>
      <w:rFonts w:ascii="Arial" w:hAnsi="Arial" w:cs="Arial"/>
    </w:rPr>
  </w:style>
  <w:style w:type="character" w:customStyle="1" w:styleId="Corpodetexto2Char">
    <w:name w:val="Corpo de texto 2 Char"/>
    <w:basedOn w:val="Fontepargpadro"/>
    <w:link w:val="Corpodetexto2"/>
    <w:uiPriority w:val="99"/>
    <w:rsid w:val="00995576"/>
    <w:rPr>
      <w:rFonts w:ascii="Arial" w:hAnsi="Arial" w:cs="Arial"/>
      <w:sz w:val="22"/>
      <w:szCs w:val="22"/>
    </w:rPr>
  </w:style>
  <w:style w:type="paragraph" w:styleId="Sumrio9">
    <w:name w:val="toc 9"/>
    <w:basedOn w:val="Normal"/>
    <w:next w:val="Normal"/>
    <w:autoRedefine/>
    <w:locked/>
    <w:rsid w:val="00077D25"/>
    <w:pPr>
      <w:spacing w:after="100"/>
      <w:ind w:left="1760"/>
    </w:pPr>
  </w:style>
  <w:style w:type="paragraph" w:styleId="Corpodetexto3">
    <w:name w:val="Body Text 3"/>
    <w:basedOn w:val="Normal"/>
    <w:link w:val="Corpodetexto3Char"/>
    <w:uiPriority w:val="99"/>
    <w:unhideWhenUsed/>
    <w:rsid w:val="00933F99"/>
    <w:pPr>
      <w:spacing w:before="120" w:after="120"/>
      <w:ind w:right="-81"/>
      <w:jc w:val="both"/>
    </w:pPr>
    <w:rPr>
      <w:rFonts w:ascii="Arial" w:hAnsi="Arial" w:cs="Arial"/>
      <w:color w:val="FF0000"/>
    </w:rPr>
  </w:style>
  <w:style w:type="character" w:customStyle="1" w:styleId="Corpodetexto3Char">
    <w:name w:val="Corpo de texto 3 Char"/>
    <w:basedOn w:val="Fontepargpadro"/>
    <w:link w:val="Corpodetexto3"/>
    <w:uiPriority w:val="99"/>
    <w:rsid w:val="00933F99"/>
    <w:rPr>
      <w:rFonts w:ascii="Arial" w:hAnsi="Arial" w:cs="Arial"/>
      <w:color w:val="FF0000"/>
      <w:sz w:val="22"/>
      <w:szCs w:val="22"/>
    </w:rPr>
  </w:style>
  <w:style w:type="character" w:customStyle="1" w:styleId="Ttulo4Char">
    <w:name w:val="Título 4 Char"/>
    <w:basedOn w:val="Fontepargpadro"/>
    <w:link w:val="Ttulo4"/>
    <w:rsid w:val="002D282D"/>
    <w:rPr>
      <w:rFonts w:ascii="Arial" w:hAnsi="Arial" w:cs="Arial"/>
      <w:b/>
      <w:bCs/>
      <w:color w:val="FF0000"/>
      <w:sz w:val="22"/>
      <w:szCs w:val="22"/>
      <w:u w:val="single"/>
    </w:rPr>
  </w:style>
  <w:style w:type="character" w:customStyle="1" w:styleId="Ttulo5Char">
    <w:name w:val="Título 5 Char"/>
    <w:basedOn w:val="Fontepargpadro"/>
    <w:link w:val="Ttulo5"/>
    <w:rsid w:val="00F76289"/>
    <w:rPr>
      <w:rFonts w:ascii="Arial" w:hAnsi="Arial" w:cs="Arial"/>
      <w:b/>
      <w:bCs/>
      <w:color w:val="FF0000"/>
      <w:sz w:val="18"/>
    </w:rPr>
  </w:style>
  <w:style w:type="character" w:customStyle="1" w:styleId="Ttulo7Char">
    <w:name w:val="Título 7 Char"/>
    <w:basedOn w:val="Fontepargpadro"/>
    <w:link w:val="Ttulo7"/>
    <w:rsid w:val="00D7165F"/>
    <w:rPr>
      <w:rFonts w:ascii="Arial" w:hAnsi="Arial" w:cs="Arial"/>
      <w:b/>
      <w:color w:val="FF0000"/>
      <w:sz w:val="22"/>
      <w:szCs w:val="22"/>
    </w:rPr>
  </w:style>
  <w:style w:type="character" w:styleId="HiperlinkVisitado">
    <w:name w:val="FollowedHyperlink"/>
    <w:basedOn w:val="Fontepargpadro"/>
    <w:uiPriority w:val="99"/>
    <w:semiHidden/>
    <w:unhideWhenUsed/>
    <w:rsid w:val="005E5D4F"/>
    <w:rPr>
      <w:color w:val="800080" w:themeColor="followedHyperlink"/>
      <w:u w:val="single"/>
    </w:rPr>
  </w:style>
  <w:style w:type="paragraph" w:styleId="Reviso">
    <w:name w:val="Revision"/>
    <w:hidden/>
    <w:uiPriority w:val="99"/>
    <w:semiHidden/>
    <w:rsid w:val="006425B5"/>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4">
    <w:name w:val="heading 4"/>
    <w:basedOn w:val="Normal"/>
    <w:next w:val="Normal"/>
    <w:link w:val="Ttulo4Char"/>
    <w:unhideWhenUsed/>
    <w:qFormat/>
    <w:locked/>
    <w:rsid w:val="002D282D"/>
    <w:pPr>
      <w:keepNext/>
      <w:autoSpaceDE w:val="0"/>
      <w:autoSpaceDN w:val="0"/>
      <w:adjustRightInd w:val="0"/>
      <w:spacing w:after="160"/>
      <w:jc w:val="center"/>
      <w:outlineLvl w:val="3"/>
    </w:pPr>
    <w:rPr>
      <w:rFonts w:ascii="Arial" w:hAnsi="Arial" w:cs="Arial"/>
      <w:b/>
      <w:bCs/>
      <w:color w:val="FF0000"/>
      <w:u w:val="single"/>
    </w:rPr>
  </w:style>
  <w:style w:type="paragraph" w:styleId="Ttulo5">
    <w:name w:val="heading 5"/>
    <w:basedOn w:val="Normal"/>
    <w:next w:val="Normal"/>
    <w:link w:val="Ttulo5Char"/>
    <w:unhideWhenUsed/>
    <w:qFormat/>
    <w:locked/>
    <w:rsid w:val="00F76289"/>
    <w:pPr>
      <w:keepNext/>
      <w:spacing w:after="0" w:line="240" w:lineRule="auto"/>
      <w:jc w:val="center"/>
      <w:outlineLvl w:val="4"/>
    </w:pPr>
    <w:rPr>
      <w:rFonts w:ascii="Arial" w:hAnsi="Arial" w:cs="Arial"/>
      <w:b/>
      <w:bCs/>
      <w:color w:val="FF0000"/>
      <w:sz w:val="18"/>
      <w:szCs w:val="20"/>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paragraph" w:styleId="Ttulo7">
    <w:name w:val="heading 7"/>
    <w:basedOn w:val="Normal"/>
    <w:next w:val="Normal"/>
    <w:link w:val="Ttulo7Char"/>
    <w:unhideWhenUsed/>
    <w:qFormat/>
    <w:locked/>
    <w:rsid w:val="00D7165F"/>
    <w:pPr>
      <w:keepNext/>
      <w:spacing w:before="120" w:after="120"/>
      <w:ind w:right="-81"/>
      <w:jc w:val="both"/>
      <w:outlineLvl w:val="6"/>
    </w:pPr>
    <w:rPr>
      <w:rFonts w:ascii="Arial" w:hAnsi="Arial" w:cs="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uiPriority w:val="59"/>
    <w:locked/>
    <w:rsid w:val="006D2F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pPr>
      <w:spacing w:line="240" w:lineRule="auto"/>
    </w:pPr>
    <w:rPr>
      <w:sz w:val="20"/>
      <w:szCs w:val="20"/>
    </w:rPr>
  </w:style>
  <w:style w:type="character" w:customStyle="1" w:styleId="TextodecomentrioChar">
    <w:name w:val="Texto de comentário Char"/>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Corpodetexto2">
    <w:name w:val="Body Text 2"/>
    <w:basedOn w:val="Normal"/>
    <w:link w:val="Corpodetexto2Char"/>
    <w:uiPriority w:val="99"/>
    <w:unhideWhenUsed/>
    <w:rsid w:val="00995576"/>
    <w:pPr>
      <w:spacing w:before="120" w:after="120"/>
      <w:ind w:right="-81"/>
      <w:jc w:val="both"/>
    </w:pPr>
    <w:rPr>
      <w:rFonts w:ascii="Arial" w:hAnsi="Arial" w:cs="Arial"/>
    </w:rPr>
  </w:style>
  <w:style w:type="character" w:customStyle="1" w:styleId="Corpodetexto2Char">
    <w:name w:val="Corpo de texto 2 Char"/>
    <w:basedOn w:val="Fontepargpadro"/>
    <w:link w:val="Corpodetexto2"/>
    <w:uiPriority w:val="99"/>
    <w:rsid w:val="00995576"/>
    <w:rPr>
      <w:rFonts w:ascii="Arial" w:hAnsi="Arial" w:cs="Arial"/>
      <w:sz w:val="22"/>
      <w:szCs w:val="22"/>
    </w:rPr>
  </w:style>
  <w:style w:type="paragraph" w:styleId="Sumrio9">
    <w:name w:val="toc 9"/>
    <w:basedOn w:val="Normal"/>
    <w:next w:val="Normal"/>
    <w:autoRedefine/>
    <w:locked/>
    <w:rsid w:val="00077D25"/>
    <w:pPr>
      <w:spacing w:after="100"/>
      <w:ind w:left="1760"/>
    </w:pPr>
  </w:style>
  <w:style w:type="paragraph" w:styleId="Corpodetexto3">
    <w:name w:val="Body Text 3"/>
    <w:basedOn w:val="Normal"/>
    <w:link w:val="Corpodetexto3Char"/>
    <w:uiPriority w:val="99"/>
    <w:unhideWhenUsed/>
    <w:rsid w:val="00933F99"/>
    <w:pPr>
      <w:spacing w:before="120" w:after="120"/>
      <w:ind w:right="-81"/>
      <w:jc w:val="both"/>
    </w:pPr>
    <w:rPr>
      <w:rFonts w:ascii="Arial" w:hAnsi="Arial" w:cs="Arial"/>
      <w:color w:val="FF0000"/>
    </w:rPr>
  </w:style>
  <w:style w:type="character" w:customStyle="1" w:styleId="Corpodetexto3Char">
    <w:name w:val="Corpo de texto 3 Char"/>
    <w:basedOn w:val="Fontepargpadro"/>
    <w:link w:val="Corpodetexto3"/>
    <w:uiPriority w:val="99"/>
    <w:rsid w:val="00933F99"/>
    <w:rPr>
      <w:rFonts w:ascii="Arial" w:hAnsi="Arial" w:cs="Arial"/>
      <w:color w:val="FF0000"/>
      <w:sz w:val="22"/>
      <w:szCs w:val="22"/>
    </w:rPr>
  </w:style>
  <w:style w:type="character" w:customStyle="1" w:styleId="Ttulo4Char">
    <w:name w:val="Título 4 Char"/>
    <w:basedOn w:val="Fontepargpadro"/>
    <w:link w:val="Ttulo4"/>
    <w:rsid w:val="002D282D"/>
    <w:rPr>
      <w:rFonts w:ascii="Arial" w:hAnsi="Arial" w:cs="Arial"/>
      <w:b/>
      <w:bCs/>
      <w:color w:val="FF0000"/>
      <w:sz w:val="22"/>
      <w:szCs w:val="22"/>
      <w:u w:val="single"/>
    </w:rPr>
  </w:style>
  <w:style w:type="character" w:customStyle="1" w:styleId="Ttulo5Char">
    <w:name w:val="Título 5 Char"/>
    <w:basedOn w:val="Fontepargpadro"/>
    <w:link w:val="Ttulo5"/>
    <w:rsid w:val="00F76289"/>
    <w:rPr>
      <w:rFonts w:ascii="Arial" w:hAnsi="Arial" w:cs="Arial"/>
      <w:b/>
      <w:bCs/>
      <w:color w:val="FF0000"/>
      <w:sz w:val="18"/>
    </w:rPr>
  </w:style>
  <w:style w:type="character" w:customStyle="1" w:styleId="Ttulo7Char">
    <w:name w:val="Título 7 Char"/>
    <w:basedOn w:val="Fontepargpadro"/>
    <w:link w:val="Ttulo7"/>
    <w:rsid w:val="00D7165F"/>
    <w:rPr>
      <w:rFonts w:ascii="Arial" w:hAnsi="Arial" w:cs="Arial"/>
      <w:b/>
      <w:color w:val="FF0000"/>
      <w:sz w:val="22"/>
      <w:szCs w:val="22"/>
    </w:rPr>
  </w:style>
  <w:style w:type="character" w:styleId="HiperlinkVisitado">
    <w:name w:val="FollowedHyperlink"/>
    <w:basedOn w:val="Fontepargpadro"/>
    <w:uiPriority w:val="99"/>
    <w:semiHidden/>
    <w:unhideWhenUsed/>
    <w:rsid w:val="005E5D4F"/>
    <w:rPr>
      <w:color w:val="800080" w:themeColor="followedHyperlink"/>
      <w:u w:val="single"/>
    </w:rPr>
  </w:style>
  <w:style w:type="paragraph" w:styleId="Reviso">
    <w:name w:val="Revision"/>
    <w:hidden/>
    <w:uiPriority w:val="99"/>
    <w:semiHidden/>
    <w:rsid w:val="006425B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3676">
      <w:bodyDiv w:val="1"/>
      <w:marLeft w:val="0"/>
      <w:marRight w:val="0"/>
      <w:marTop w:val="0"/>
      <w:marBottom w:val="0"/>
      <w:divBdr>
        <w:top w:val="none" w:sz="0" w:space="0" w:color="auto"/>
        <w:left w:val="none" w:sz="0" w:space="0" w:color="auto"/>
        <w:bottom w:val="none" w:sz="0" w:space="0" w:color="auto"/>
        <w:right w:val="none" w:sz="0" w:space="0" w:color="auto"/>
      </w:divBdr>
      <w:divsChild>
        <w:div w:id="4325790">
          <w:marLeft w:val="0"/>
          <w:marRight w:val="0"/>
          <w:marTop w:val="0"/>
          <w:marBottom w:val="0"/>
          <w:divBdr>
            <w:top w:val="none" w:sz="0" w:space="0" w:color="auto"/>
            <w:left w:val="none" w:sz="0" w:space="0" w:color="auto"/>
            <w:bottom w:val="none" w:sz="0" w:space="0" w:color="auto"/>
            <w:right w:val="none" w:sz="0" w:space="0" w:color="auto"/>
          </w:divBdr>
        </w:div>
        <w:div w:id="6106509">
          <w:marLeft w:val="0"/>
          <w:marRight w:val="0"/>
          <w:marTop w:val="0"/>
          <w:marBottom w:val="0"/>
          <w:divBdr>
            <w:top w:val="none" w:sz="0" w:space="0" w:color="auto"/>
            <w:left w:val="none" w:sz="0" w:space="0" w:color="auto"/>
            <w:bottom w:val="none" w:sz="0" w:space="0" w:color="auto"/>
            <w:right w:val="none" w:sz="0" w:space="0" w:color="auto"/>
          </w:divBdr>
        </w:div>
        <w:div w:id="7485220">
          <w:marLeft w:val="0"/>
          <w:marRight w:val="0"/>
          <w:marTop w:val="0"/>
          <w:marBottom w:val="0"/>
          <w:divBdr>
            <w:top w:val="none" w:sz="0" w:space="0" w:color="auto"/>
            <w:left w:val="none" w:sz="0" w:space="0" w:color="auto"/>
            <w:bottom w:val="none" w:sz="0" w:space="0" w:color="auto"/>
            <w:right w:val="none" w:sz="0" w:space="0" w:color="auto"/>
          </w:divBdr>
        </w:div>
        <w:div w:id="11958787">
          <w:marLeft w:val="0"/>
          <w:marRight w:val="0"/>
          <w:marTop w:val="0"/>
          <w:marBottom w:val="0"/>
          <w:divBdr>
            <w:top w:val="none" w:sz="0" w:space="0" w:color="auto"/>
            <w:left w:val="none" w:sz="0" w:space="0" w:color="auto"/>
            <w:bottom w:val="none" w:sz="0" w:space="0" w:color="auto"/>
            <w:right w:val="none" w:sz="0" w:space="0" w:color="auto"/>
          </w:divBdr>
        </w:div>
        <w:div w:id="17855908">
          <w:marLeft w:val="0"/>
          <w:marRight w:val="0"/>
          <w:marTop w:val="0"/>
          <w:marBottom w:val="0"/>
          <w:divBdr>
            <w:top w:val="none" w:sz="0" w:space="0" w:color="auto"/>
            <w:left w:val="none" w:sz="0" w:space="0" w:color="auto"/>
            <w:bottom w:val="none" w:sz="0" w:space="0" w:color="auto"/>
            <w:right w:val="none" w:sz="0" w:space="0" w:color="auto"/>
          </w:divBdr>
        </w:div>
        <w:div w:id="21790298">
          <w:marLeft w:val="0"/>
          <w:marRight w:val="0"/>
          <w:marTop w:val="0"/>
          <w:marBottom w:val="0"/>
          <w:divBdr>
            <w:top w:val="none" w:sz="0" w:space="0" w:color="auto"/>
            <w:left w:val="none" w:sz="0" w:space="0" w:color="auto"/>
            <w:bottom w:val="none" w:sz="0" w:space="0" w:color="auto"/>
            <w:right w:val="none" w:sz="0" w:space="0" w:color="auto"/>
          </w:divBdr>
        </w:div>
        <w:div w:id="40567720">
          <w:marLeft w:val="0"/>
          <w:marRight w:val="0"/>
          <w:marTop w:val="0"/>
          <w:marBottom w:val="0"/>
          <w:divBdr>
            <w:top w:val="none" w:sz="0" w:space="0" w:color="auto"/>
            <w:left w:val="none" w:sz="0" w:space="0" w:color="auto"/>
            <w:bottom w:val="none" w:sz="0" w:space="0" w:color="auto"/>
            <w:right w:val="none" w:sz="0" w:space="0" w:color="auto"/>
          </w:divBdr>
        </w:div>
        <w:div w:id="48962224">
          <w:marLeft w:val="0"/>
          <w:marRight w:val="0"/>
          <w:marTop w:val="0"/>
          <w:marBottom w:val="0"/>
          <w:divBdr>
            <w:top w:val="none" w:sz="0" w:space="0" w:color="auto"/>
            <w:left w:val="none" w:sz="0" w:space="0" w:color="auto"/>
            <w:bottom w:val="none" w:sz="0" w:space="0" w:color="auto"/>
            <w:right w:val="none" w:sz="0" w:space="0" w:color="auto"/>
          </w:divBdr>
        </w:div>
        <w:div w:id="65419017">
          <w:marLeft w:val="0"/>
          <w:marRight w:val="0"/>
          <w:marTop w:val="0"/>
          <w:marBottom w:val="0"/>
          <w:divBdr>
            <w:top w:val="none" w:sz="0" w:space="0" w:color="auto"/>
            <w:left w:val="none" w:sz="0" w:space="0" w:color="auto"/>
            <w:bottom w:val="none" w:sz="0" w:space="0" w:color="auto"/>
            <w:right w:val="none" w:sz="0" w:space="0" w:color="auto"/>
          </w:divBdr>
        </w:div>
        <w:div w:id="70391305">
          <w:marLeft w:val="0"/>
          <w:marRight w:val="0"/>
          <w:marTop w:val="0"/>
          <w:marBottom w:val="0"/>
          <w:divBdr>
            <w:top w:val="none" w:sz="0" w:space="0" w:color="auto"/>
            <w:left w:val="none" w:sz="0" w:space="0" w:color="auto"/>
            <w:bottom w:val="none" w:sz="0" w:space="0" w:color="auto"/>
            <w:right w:val="none" w:sz="0" w:space="0" w:color="auto"/>
          </w:divBdr>
        </w:div>
        <w:div w:id="70932045">
          <w:marLeft w:val="0"/>
          <w:marRight w:val="0"/>
          <w:marTop w:val="0"/>
          <w:marBottom w:val="0"/>
          <w:divBdr>
            <w:top w:val="none" w:sz="0" w:space="0" w:color="auto"/>
            <w:left w:val="none" w:sz="0" w:space="0" w:color="auto"/>
            <w:bottom w:val="none" w:sz="0" w:space="0" w:color="auto"/>
            <w:right w:val="none" w:sz="0" w:space="0" w:color="auto"/>
          </w:divBdr>
        </w:div>
        <w:div w:id="72702402">
          <w:marLeft w:val="0"/>
          <w:marRight w:val="0"/>
          <w:marTop w:val="0"/>
          <w:marBottom w:val="0"/>
          <w:divBdr>
            <w:top w:val="none" w:sz="0" w:space="0" w:color="auto"/>
            <w:left w:val="none" w:sz="0" w:space="0" w:color="auto"/>
            <w:bottom w:val="none" w:sz="0" w:space="0" w:color="auto"/>
            <w:right w:val="none" w:sz="0" w:space="0" w:color="auto"/>
          </w:divBdr>
        </w:div>
        <w:div w:id="85661569">
          <w:marLeft w:val="0"/>
          <w:marRight w:val="0"/>
          <w:marTop w:val="0"/>
          <w:marBottom w:val="0"/>
          <w:divBdr>
            <w:top w:val="none" w:sz="0" w:space="0" w:color="auto"/>
            <w:left w:val="none" w:sz="0" w:space="0" w:color="auto"/>
            <w:bottom w:val="none" w:sz="0" w:space="0" w:color="auto"/>
            <w:right w:val="none" w:sz="0" w:space="0" w:color="auto"/>
          </w:divBdr>
        </w:div>
        <w:div w:id="90787855">
          <w:marLeft w:val="0"/>
          <w:marRight w:val="0"/>
          <w:marTop w:val="0"/>
          <w:marBottom w:val="0"/>
          <w:divBdr>
            <w:top w:val="none" w:sz="0" w:space="0" w:color="auto"/>
            <w:left w:val="none" w:sz="0" w:space="0" w:color="auto"/>
            <w:bottom w:val="none" w:sz="0" w:space="0" w:color="auto"/>
            <w:right w:val="none" w:sz="0" w:space="0" w:color="auto"/>
          </w:divBdr>
        </w:div>
        <w:div w:id="97599571">
          <w:marLeft w:val="0"/>
          <w:marRight w:val="0"/>
          <w:marTop w:val="0"/>
          <w:marBottom w:val="0"/>
          <w:divBdr>
            <w:top w:val="none" w:sz="0" w:space="0" w:color="auto"/>
            <w:left w:val="none" w:sz="0" w:space="0" w:color="auto"/>
            <w:bottom w:val="none" w:sz="0" w:space="0" w:color="auto"/>
            <w:right w:val="none" w:sz="0" w:space="0" w:color="auto"/>
          </w:divBdr>
        </w:div>
        <w:div w:id="102651511">
          <w:marLeft w:val="0"/>
          <w:marRight w:val="0"/>
          <w:marTop w:val="0"/>
          <w:marBottom w:val="0"/>
          <w:divBdr>
            <w:top w:val="none" w:sz="0" w:space="0" w:color="auto"/>
            <w:left w:val="none" w:sz="0" w:space="0" w:color="auto"/>
            <w:bottom w:val="none" w:sz="0" w:space="0" w:color="auto"/>
            <w:right w:val="none" w:sz="0" w:space="0" w:color="auto"/>
          </w:divBdr>
        </w:div>
        <w:div w:id="103815473">
          <w:marLeft w:val="0"/>
          <w:marRight w:val="0"/>
          <w:marTop w:val="0"/>
          <w:marBottom w:val="0"/>
          <w:divBdr>
            <w:top w:val="none" w:sz="0" w:space="0" w:color="auto"/>
            <w:left w:val="none" w:sz="0" w:space="0" w:color="auto"/>
            <w:bottom w:val="none" w:sz="0" w:space="0" w:color="auto"/>
            <w:right w:val="none" w:sz="0" w:space="0" w:color="auto"/>
          </w:divBdr>
        </w:div>
        <w:div w:id="104930383">
          <w:marLeft w:val="0"/>
          <w:marRight w:val="0"/>
          <w:marTop w:val="0"/>
          <w:marBottom w:val="0"/>
          <w:divBdr>
            <w:top w:val="none" w:sz="0" w:space="0" w:color="auto"/>
            <w:left w:val="none" w:sz="0" w:space="0" w:color="auto"/>
            <w:bottom w:val="none" w:sz="0" w:space="0" w:color="auto"/>
            <w:right w:val="none" w:sz="0" w:space="0" w:color="auto"/>
          </w:divBdr>
        </w:div>
        <w:div w:id="109862045">
          <w:marLeft w:val="0"/>
          <w:marRight w:val="0"/>
          <w:marTop w:val="0"/>
          <w:marBottom w:val="0"/>
          <w:divBdr>
            <w:top w:val="none" w:sz="0" w:space="0" w:color="auto"/>
            <w:left w:val="none" w:sz="0" w:space="0" w:color="auto"/>
            <w:bottom w:val="none" w:sz="0" w:space="0" w:color="auto"/>
            <w:right w:val="none" w:sz="0" w:space="0" w:color="auto"/>
          </w:divBdr>
        </w:div>
        <w:div w:id="127865482">
          <w:marLeft w:val="0"/>
          <w:marRight w:val="0"/>
          <w:marTop w:val="0"/>
          <w:marBottom w:val="0"/>
          <w:divBdr>
            <w:top w:val="none" w:sz="0" w:space="0" w:color="auto"/>
            <w:left w:val="none" w:sz="0" w:space="0" w:color="auto"/>
            <w:bottom w:val="none" w:sz="0" w:space="0" w:color="auto"/>
            <w:right w:val="none" w:sz="0" w:space="0" w:color="auto"/>
          </w:divBdr>
        </w:div>
        <w:div w:id="128978807">
          <w:marLeft w:val="0"/>
          <w:marRight w:val="0"/>
          <w:marTop w:val="0"/>
          <w:marBottom w:val="0"/>
          <w:divBdr>
            <w:top w:val="none" w:sz="0" w:space="0" w:color="auto"/>
            <w:left w:val="none" w:sz="0" w:space="0" w:color="auto"/>
            <w:bottom w:val="none" w:sz="0" w:space="0" w:color="auto"/>
            <w:right w:val="none" w:sz="0" w:space="0" w:color="auto"/>
          </w:divBdr>
        </w:div>
        <w:div w:id="135925372">
          <w:marLeft w:val="0"/>
          <w:marRight w:val="0"/>
          <w:marTop w:val="0"/>
          <w:marBottom w:val="0"/>
          <w:divBdr>
            <w:top w:val="none" w:sz="0" w:space="0" w:color="auto"/>
            <w:left w:val="none" w:sz="0" w:space="0" w:color="auto"/>
            <w:bottom w:val="none" w:sz="0" w:space="0" w:color="auto"/>
            <w:right w:val="none" w:sz="0" w:space="0" w:color="auto"/>
          </w:divBdr>
        </w:div>
        <w:div w:id="136412134">
          <w:marLeft w:val="0"/>
          <w:marRight w:val="0"/>
          <w:marTop w:val="0"/>
          <w:marBottom w:val="0"/>
          <w:divBdr>
            <w:top w:val="none" w:sz="0" w:space="0" w:color="auto"/>
            <w:left w:val="none" w:sz="0" w:space="0" w:color="auto"/>
            <w:bottom w:val="none" w:sz="0" w:space="0" w:color="auto"/>
            <w:right w:val="none" w:sz="0" w:space="0" w:color="auto"/>
          </w:divBdr>
        </w:div>
        <w:div w:id="141583890">
          <w:marLeft w:val="0"/>
          <w:marRight w:val="0"/>
          <w:marTop w:val="0"/>
          <w:marBottom w:val="0"/>
          <w:divBdr>
            <w:top w:val="none" w:sz="0" w:space="0" w:color="auto"/>
            <w:left w:val="none" w:sz="0" w:space="0" w:color="auto"/>
            <w:bottom w:val="none" w:sz="0" w:space="0" w:color="auto"/>
            <w:right w:val="none" w:sz="0" w:space="0" w:color="auto"/>
          </w:divBdr>
        </w:div>
        <w:div w:id="143859623">
          <w:marLeft w:val="0"/>
          <w:marRight w:val="0"/>
          <w:marTop w:val="0"/>
          <w:marBottom w:val="0"/>
          <w:divBdr>
            <w:top w:val="none" w:sz="0" w:space="0" w:color="auto"/>
            <w:left w:val="none" w:sz="0" w:space="0" w:color="auto"/>
            <w:bottom w:val="none" w:sz="0" w:space="0" w:color="auto"/>
            <w:right w:val="none" w:sz="0" w:space="0" w:color="auto"/>
          </w:divBdr>
        </w:div>
        <w:div w:id="154272868">
          <w:marLeft w:val="0"/>
          <w:marRight w:val="0"/>
          <w:marTop w:val="0"/>
          <w:marBottom w:val="0"/>
          <w:divBdr>
            <w:top w:val="none" w:sz="0" w:space="0" w:color="auto"/>
            <w:left w:val="none" w:sz="0" w:space="0" w:color="auto"/>
            <w:bottom w:val="none" w:sz="0" w:space="0" w:color="auto"/>
            <w:right w:val="none" w:sz="0" w:space="0" w:color="auto"/>
          </w:divBdr>
        </w:div>
        <w:div w:id="156653582">
          <w:marLeft w:val="0"/>
          <w:marRight w:val="0"/>
          <w:marTop w:val="0"/>
          <w:marBottom w:val="0"/>
          <w:divBdr>
            <w:top w:val="none" w:sz="0" w:space="0" w:color="auto"/>
            <w:left w:val="none" w:sz="0" w:space="0" w:color="auto"/>
            <w:bottom w:val="none" w:sz="0" w:space="0" w:color="auto"/>
            <w:right w:val="none" w:sz="0" w:space="0" w:color="auto"/>
          </w:divBdr>
        </w:div>
        <w:div w:id="161435608">
          <w:marLeft w:val="0"/>
          <w:marRight w:val="0"/>
          <w:marTop w:val="0"/>
          <w:marBottom w:val="0"/>
          <w:divBdr>
            <w:top w:val="none" w:sz="0" w:space="0" w:color="auto"/>
            <w:left w:val="none" w:sz="0" w:space="0" w:color="auto"/>
            <w:bottom w:val="none" w:sz="0" w:space="0" w:color="auto"/>
            <w:right w:val="none" w:sz="0" w:space="0" w:color="auto"/>
          </w:divBdr>
        </w:div>
        <w:div w:id="162478950">
          <w:marLeft w:val="0"/>
          <w:marRight w:val="0"/>
          <w:marTop w:val="0"/>
          <w:marBottom w:val="0"/>
          <w:divBdr>
            <w:top w:val="none" w:sz="0" w:space="0" w:color="auto"/>
            <w:left w:val="none" w:sz="0" w:space="0" w:color="auto"/>
            <w:bottom w:val="none" w:sz="0" w:space="0" w:color="auto"/>
            <w:right w:val="none" w:sz="0" w:space="0" w:color="auto"/>
          </w:divBdr>
        </w:div>
        <w:div w:id="169950713">
          <w:marLeft w:val="0"/>
          <w:marRight w:val="0"/>
          <w:marTop w:val="0"/>
          <w:marBottom w:val="0"/>
          <w:divBdr>
            <w:top w:val="none" w:sz="0" w:space="0" w:color="auto"/>
            <w:left w:val="none" w:sz="0" w:space="0" w:color="auto"/>
            <w:bottom w:val="none" w:sz="0" w:space="0" w:color="auto"/>
            <w:right w:val="none" w:sz="0" w:space="0" w:color="auto"/>
          </w:divBdr>
        </w:div>
        <w:div w:id="172914469">
          <w:marLeft w:val="0"/>
          <w:marRight w:val="0"/>
          <w:marTop w:val="0"/>
          <w:marBottom w:val="0"/>
          <w:divBdr>
            <w:top w:val="none" w:sz="0" w:space="0" w:color="auto"/>
            <w:left w:val="none" w:sz="0" w:space="0" w:color="auto"/>
            <w:bottom w:val="none" w:sz="0" w:space="0" w:color="auto"/>
            <w:right w:val="none" w:sz="0" w:space="0" w:color="auto"/>
          </w:divBdr>
        </w:div>
        <w:div w:id="174000642">
          <w:marLeft w:val="0"/>
          <w:marRight w:val="0"/>
          <w:marTop w:val="0"/>
          <w:marBottom w:val="0"/>
          <w:divBdr>
            <w:top w:val="none" w:sz="0" w:space="0" w:color="auto"/>
            <w:left w:val="none" w:sz="0" w:space="0" w:color="auto"/>
            <w:bottom w:val="none" w:sz="0" w:space="0" w:color="auto"/>
            <w:right w:val="none" w:sz="0" w:space="0" w:color="auto"/>
          </w:divBdr>
        </w:div>
        <w:div w:id="175577057">
          <w:marLeft w:val="0"/>
          <w:marRight w:val="0"/>
          <w:marTop w:val="0"/>
          <w:marBottom w:val="0"/>
          <w:divBdr>
            <w:top w:val="none" w:sz="0" w:space="0" w:color="auto"/>
            <w:left w:val="none" w:sz="0" w:space="0" w:color="auto"/>
            <w:bottom w:val="none" w:sz="0" w:space="0" w:color="auto"/>
            <w:right w:val="none" w:sz="0" w:space="0" w:color="auto"/>
          </w:divBdr>
        </w:div>
        <w:div w:id="182282856">
          <w:marLeft w:val="0"/>
          <w:marRight w:val="0"/>
          <w:marTop w:val="0"/>
          <w:marBottom w:val="0"/>
          <w:divBdr>
            <w:top w:val="none" w:sz="0" w:space="0" w:color="auto"/>
            <w:left w:val="none" w:sz="0" w:space="0" w:color="auto"/>
            <w:bottom w:val="none" w:sz="0" w:space="0" w:color="auto"/>
            <w:right w:val="none" w:sz="0" w:space="0" w:color="auto"/>
          </w:divBdr>
        </w:div>
        <w:div w:id="182742448">
          <w:marLeft w:val="0"/>
          <w:marRight w:val="0"/>
          <w:marTop w:val="0"/>
          <w:marBottom w:val="0"/>
          <w:divBdr>
            <w:top w:val="none" w:sz="0" w:space="0" w:color="auto"/>
            <w:left w:val="none" w:sz="0" w:space="0" w:color="auto"/>
            <w:bottom w:val="none" w:sz="0" w:space="0" w:color="auto"/>
            <w:right w:val="none" w:sz="0" w:space="0" w:color="auto"/>
          </w:divBdr>
        </w:div>
        <w:div w:id="183255675">
          <w:marLeft w:val="0"/>
          <w:marRight w:val="0"/>
          <w:marTop w:val="0"/>
          <w:marBottom w:val="0"/>
          <w:divBdr>
            <w:top w:val="none" w:sz="0" w:space="0" w:color="auto"/>
            <w:left w:val="none" w:sz="0" w:space="0" w:color="auto"/>
            <w:bottom w:val="none" w:sz="0" w:space="0" w:color="auto"/>
            <w:right w:val="none" w:sz="0" w:space="0" w:color="auto"/>
          </w:divBdr>
        </w:div>
        <w:div w:id="192960747">
          <w:marLeft w:val="0"/>
          <w:marRight w:val="0"/>
          <w:marTop w:val="0"/>
          <w:marBottom w:val="0"/>
          <w:divBdr>
            <w:top w:val="none" w:sz="0" w:space="0" w:color="auto"/>
            <w:left w:val="none" w:sz="0" w:space="0" w:color="auto"/>
            <w:bottom w:val="none" w:sz="0" w:space="0" w:color="auto"/>
            <w:right w:val="none" w:sz="0" w:space="0" w:color="auto"/>
          </w:divBdr>
        </w:div>
        <w:div w:id="199513439">
          <w:marLeft w:val="0"/>
          <w:marRight w:val="0"/>
          <w:marTop w:val="0"/>
          <w:marBottom w:val="0"/>
          <w:divBdr>
            <w:top w:val="none" w:sz="0" w:space="0" w:color="auto"/>
            <w:left w:val="none" w:sz="0" w:space="0" w:color="auto"/>
            <w:bottom w:val="none" w:sz="0" w:space="0" w:color="auto"/>
            <w:right w:val="none" w:sz="0" w:space="0" w:color="auto"/>
          </w:divBdr>
        </w:div>
        <w:div w:id="203100291">
          <w:marLeft w:val="0"/>
          <w:marRight w:val="0"/>
          <w:marTop w:val="0"/>
          <w:marBottom w:val="0"/>
          <w:divBdr>
            <w:top w:val="none" w:sz="0" w:space="0" w:color="auto"/>
            <w:left w:val="none" w:sz="0" w:space="0" w:color="auto"/>
            <w:bottom w:val="none" w:sz="0" w:space="0" w:color="auto"/>
            <w:right w:val="none" w:sz="0" w:space="0" w:color="auto"/>
          </w:divBdr>
        </w:div>
        <w:div w:id="209995162">
          <w:marLeft w:val="0"/>
          <w:marRight w:val="0"/>
          <w:marTop w:val="0"/>
          <w:marBottom w:val="0"/>
          <w:divBdr>
            <w:top w:val="none" w:sz="0" w:space="0" w:color="auto"/>
            <w:left w:val="none" w:sz="0" w:space="0" w:color="auto"/>
            <w:bottom w:val="none" w:sz="0" w:space="0" w:color="auto"/>
            <w:right w:val="none" w:sz="0" w:space="0" w:color="auto"/>
          </w:divBdr>
        </w:div>
        <w:div w:id="217133349">
          <w:marLeft w:val="0"/>
          <w:marRight w:val="0"/>
          <w:marTop w:val="0"/>
          <w:marBottom w:val="0"/>
          <w:divBdr>
            <w:top w:val="none" w:sz="0" w:space="0" w:color="auto"/>
            <w:left w:val="none" w:sz="0" w:space="0" w:color="auto"/>
            <w:bottom w:val="none" w:sz="0" w:space="0" w:color="auto"/>
            <w:right w:val="none" w:sz="0" w:space="0" w:color="auto"/>
          </w:divBdr>
        </w:div>
        <w:div w:id="220866989">
          <w:marLeft w:val="0"/>
          <w:marRight w:val="0"/>
          <w:marTop w:val="0"/>
          <w:marBottom w:val="0"/>
          <w:divBdr>
            <w:top w:val="none" w:sz="0" w:space="0" w:color="auto"/>
            <w:left w:val="none" w:sz="0" w:space="0" w:color="auto"/>
            <w:bottom w:val="none" w:sz="0" w:space="0" w:color="auto"/>
            <w:right w:val="none" w:sz="0" w:space="0" w:color="auto"/>
          </w:divBdr>
        </w:div>
        <w:div w:id="227158084">
          <w:marLeft w:val="0"/>
          <w:marRight w:val="0"/>
          <w:marTop w:val="0"/>
          <w:marBottom w:val="0"/>
          <w:divBdr>
            <w:top w:val="none" w:sz="0" w:space="0" w:color="auto"/>
            <w:left w:val="none" w:sz="0" w:space="0" w:color="auto"/>
            <w:bottom w:val="none" w:sz="0" w:space="0" w:color="auto"/>
            <w:right w:val="none" w:sz="0" w:space="0" w:color="auto"/>
          </w:divBdr>
        </w:div>
        <w:div w:id="231544257">
          <w:marLeft w:val="0"/>
          <w:marRight w:val="0"/>
          <w:marTop w:val="0"/>
          <w:marBottom w:val="0"/>
          <w:divBdr>
            <w:top w:val="none" w:sz="0" w:space="0" w:color="auto"/>
            <w:left w:val="none" w:sz="0" w:space="0" w:color="auto"/>
            <w:bottom w:val="none" w:sz="0" w:space="0" w:color="auto"/>
            <w:right w:val="none" w:sz="0" w:space="0" w:color="auto"/>
          </w:divBdr>
        </w:div>
        <w:div w:id="233972482">
          <w:marLeft w:val="0"/>
          <w:marRight w:val="0"/>
          <w:marTop w:val="0"/>
          <w:marBottom w:val="0"/>
          <w:divBdr>
            <w:top w:val="none" w:sz="0" w:space="0" w:color="auto"/>
            <w:left w:val="none" w:sz="0" w:space="0" w:color="auto"/>
            <w:bottom w:val="none" w:sz="0" w:space="0" w:color="auto"/>
            <w:right w:val="none" w:sz="0" w:space="0" w:color="auto"/>
          </w:divBdr>
        </w:div>
        <w:div w:id="236718861">
          <w:marLeft w:val="0"/>
          <w:marRight w:val="0"/>
          <w:marTop w:val="0"/>
          <w:marBottom w:val="0"/>
          <w:divBdr>
            <w:top w:val="none" w:sz="0" w:space="0" w:color="auto"/>
            <w:left w:val="none" w:sz="0" w:space="0" w:color="auto"/>
            <w:bottom w:val="none" w:sz="0" w:space="0" w:color="auto"/>
            <w:right w:val="none" w:sz="0" w:space="0" w:color="auto"/>
          </w:divBdr>
        </w:div>
        <w:div w:id="240144357">
          <w:marLeft w:val="0"/>
          <w:marRight w:val="0"/>
          <w:marTop w:val="0"/>
          <w:marBottom w:val="0"/>
          <w:divBdr>
            <w:top w:val="none" w:sz="0" w:space="0" w:color="auto"/>
            <w:left w:val="none" w:sz="0" w:space="0" w:color="auto"/>
            <w:bottom w:val="none" w:sz="0" w:space="0" w:color="auto"/>
            <w:right w:val="none" w:sz="0" w:space="0" w:color="auto"/>
          </w:divBdr>
        </w:div>
        <w:div w:id="251010294">
          <w:marLeft w:val="0"/>
          <w:marRight w:val="0"/>
          <w:marTop w:val="0"/>
          <w:marBottom w:val="0"/>
          <w:divBdr>
            <w:top w:val="none" w:sz="0" w:space="0" w:color="auto"/>
            <w:left w:val="none" w:sz="0" w:space="0" w:color="auto"/>
            <w:bottom w:val="none" w:sz="0" w:space="0" w:color="auto"/>
            <w:right w:val="none" w:sz="0" w:space="0" w:color="auto"/>
          </w:divBdr>
        </w:div>
        <w:div w:id="251622697">
          <w:marLeft w:val="0"/>
          <w:marRight w:val="0"/>
          <w:marTop w:val="0"/>
          <w:marBottom w:val="0"/>
          <w:divBdr>
            <w:top w:val="none" w:sz="0" w:space="0" w:color="auto"/>
            <w:left w:val="none" w:sz="0" w:space="0" w:color="auto"/>
            <w:bottom w:val="none" w:sz="0" w:space="0" w:color="auto"/>
            <w:right w:val="none" w:sz="0" w:space="0" w:color="auto"/>
          </w:divBdr>
        </w:div>
        <w:div w:id="256519756">
          <w:marLeft w:val="0"/>
          <w:marRight w:val="0"/>
          <w:marTop w:val="0"/>
          <w:marBottom w:val="0"/>
          <w:divBdr>
            <w:top w:val="none" w:sz="0" w:space="0" w:color="auto"/>
            <w:left w:val="none" w:sz="0" w:space="0" w:color="auto"/>
            <w:bottom w:val="none" w:sz="0" w:space="0" w:color="auto"/>
            <w:right w:val="none" w:sz="0" w:space="0" w:color="auto"/>
          </w:divBdr>
        </w:div>
        <w:div w:id="256912514">
          <w:marLeft w:val="0"/>
          <w:marRight w:val="0"/>
          <w:marTop w:val="0"/>
          <w:marBottom w:val="0"/>
          <w:divBdr>
            <w:top w:val="none" w:sz="0" w:space="0" w:color="auto"/>
            <w:left w:val="none" w:sz="0" w:space="0" w:color="auto"/>
            <w:bottom w:val="none" w:sz="0" w:space="0" w:color="auto"/>
            <w:right w:val="none" w:sz="0" w:space="0" w:color="auto"/>
          </w:divBdr>
        </w:div>
        <w:div w:id="257912520">
          <w:marLeft w:val="0"/>
          <w:marRight w:val="0"/>
          <w:marTop w:val="0"/>
          <w:marBottom w:val="0"/>
          <w:divBdr>
            <w:top w:val="none" w:sz="0" w:space="0" w:color="auto"/>
            <w:left w:val="none" w:sz="0" w:space="0" w:color="auto"/>
            <w:bottom w:val="none" w:sz="0" w:space="0" w:color="auto"/>
            <w:right w:val="none" w:sz="0" w:space="0" w:color="auto"/>
          </w:divBdr>
        </w:div>
        <w:div w:id="259340000">
          <w:marLeft w:val="0"/>
          <w:marRight w:val="0"/>
          <w:marTop w:val="0"/>
          <w:marBottom w:val="0"/>
          <w:divBdr>
            <w:top w:val="none" w:sz="0" w:space="0" w:color="auto"/>
            <w:left w:val="none" w:sz="0" w:space="0" w:color="auto"/>
            <w:bottom w:val="none" w:sz="0" w:space="0" w:color="auto"/>
            <w:right w:val="none" w:sz="0" w:space="0" w:color="auto"/>
          </w:divBdr>
        </w:div>
        <w:div w:id="259917835">
          <w:marLeft w:val="0"/>
          <w:marRight w:val="0"/>
          <w:marTop w:val="0"/>
          <w:marBottom w:val="0"/>
          <w:divBdr>
            <w:top w:val="none" w:sz="0" w:space="0" w:color="auto"/>
            <w:left w:val="none" w:sz="0" w:space="0" w:color="auto"/>
            <w:bottom w:val="none" w:sz="0" w:space="0" w:color="auto"/>
            <w:right w:val="none" w:sz="0" w:space="0" w:color="auto"/>
          </w:divBdr>
        </w:div>
        <w:div w:id="270475277">
          <w:marLeft w:val="0"/>
          <w:marRight w:val="0"/>
          <w:marTop w:val="0"/>
          <w:marBottom w:val="0"/>
          <w:divBdr>
            <w:top w:val="none" w:sz="0" w:space="0" w:color="auto"/>
            <w:left w:val="none" w:sz="0" w:space="0" w:color="auto"/>
            <w:bottom w:val="none" w:sz="0" w:space="0" w:color="auto"/>
            <w:right w:val="none" w:sz="0" w:space="0" w:color="auto"/>
          </w:divBdr>
        </w:div>
        <w:div w:id="272831556">
          <w:marLeft w:val="0"/>
          <w:marRight w:val="0"/>
          <w:marTop w:val="0"/>
          <w:marBottom w:val="0"/>
          <w:divBdr>
            <w:top w:val="none" w:sz="0" w:space="0" w:color="auto"/>
            <w:left w:val="none" w:sz="0" w:space="0" w:color="auto"/>
            <w:bottom w:val="none" w:sz="0" w:space="0" w:color="auto"/>
            <w:right w:val="none" w:sz="0" w:space="0" w:color="auto"/>
          </w:divBdr>
        </w:div>
        <w:div w:id="278492346">
          <w:marLeft w:val="0"/>
          <w:marRight w:val="0"/>
          <w:marTop w:val="0"/>
          <w:marBottom w:val="0"/>
          <w:divBdr>
            <w:top w:val="none" w:sz="0" w:space="0" w:color="auto"/>
            <w:left w:val="none" w:sz="0" w:space="0" w:color="auto"/>
            <w:bottom w:val="none" w:sz="0" w:space="0" w:color="auto"/>
            <w:right w:val="none" w:sz="0" w:space="0" w:color="auto"/>
          </w:divBdr>
        </w:div>
        <w:div w:id="279919664">
          <w:marLeft w:val="0"/>
          <w:marRight w:val="0"/>
          <w:marTop w:val="0"/>
          <w:marBottom w:val="0"/>
          <w:divBdr>
            <w:top w:val="none" w:sz="0" w:space="0" w:color="auto"/>
            <w:left w:val="none" w:sz="0" w:space="0" w:color="auto"/>
            <w:bottom w:val="none" w:sz="0" w:space="0" w:color="auto"/>
            <w:right w:val="none" w:sz="0" w:space="0" w:color="auto"/>
          </w:divBdr>
        </w:div>
        <w:div w:id="301618483">
          <w:marLeft w:val="0"/>
          <w:marRight w:val="0"/>
          <w:marTop w:val="0"/>
          <w:marBottom w:val="0"/>
          <w:divBdr>
            <w:top w:val="none" w:sz="0" w:space="0" w:color="auto"/>
            <w:left w:val="none" w:sz="0" w:space="0" w:color="auto"/>
            <w:bottom w:val="none" w:sz="0" w:space="0" w:color="auto"/>
            <w:right w:val="none" w:sz="0" w:space="0" w:color="auto"/>
          </w:divBdr>
        </w:div>
        <w:div w:id="304745865">
          <w:marLeft w:val="0"/>
          <w:marRight w:val="0"/>
          <w:marTop w:val="0"/>
          <w:marBottom w:val="0"/>
          <w:divBdr>
            <w:top w:val="none" w:sz="0" w:space="0" w:color="auto"/>
            <w:left w:val="none" w:sz="0" w:space="0" w:color="auto"/>
            <w:bottom w:val="none" w:sz="0" w:space="0" w:color="auto"/>
            <w:right w:val="none" w:sz="0" w:space="0" w:color="auto"/>
          </w:divBdr>
        </w:div>
        <w:div w:id="308479069">
          <w:marLeft w:val="0"/>
          <w:marRight w:val="0"/>
          <w:marTop w:val="0"/>
          <w:marBottom w:val="0"/>
          <w:divBdr>
            <w:top w:val="none" w:sz="0" w:space="0" w:color="auto"/>
            <w:left w:val="none" w:sz="0" w:space="0" w:color="auto"/>
            <w:bottom w:val="none" w:sz="0" w:space="0" w:color="auto"/>
            <w:right w:val="none" w:sz="0" w:space="0" w:color="auto"/>
          </w:divBdr>
        </w:div>
        <w:div w:id="325715128">
          <w:marLeft w:val="0"/>
          <w:marRight w:val="0"/>
          <w:marTop w:val="0"/>
          <w:marBottom w:val="0"/>
          <w:divBdr>
            <w:top w:val="none" w:sz="0" w:space="0" w:color="auto"/>
            <w:left w:val="none" w:sz="0" w:space="0" w:color="auto"/>
            <w:bottom w:val="none" w:sz="0" w:space="0" w:color="auto"/>
            <w:right w:val="none" w:sz="0" w:space="0" w:color="auto"/>
          </w:divBdr>
        </w:div>
        <w:div w:id="328875957">
          <w:marLeft w:val="0"/>
          <w:marRight w:val="0"/>
          <w:marTop w:val="0"/>
          <w:marBottom w:val="0"/>
          <w:divBdr>
            <w:top w:val="none" w:sz="0" w:space="0" w:color="auto"/>
            <w:left w:val="none" w:sz="0" w:space="0" w:color="auto"/>
            <w:bottom w:val="none" w:sz="0" w:space="0" w:color="auto"/>
            <w:right w:val="none" w:sz="0" w:space="0" w:color="auto"/>
          </w:divBdr>
        </w:div>
        <w:div w:id="337657227">
          <w:marLeft w:val="0"/>
          <w:marRight w:val="0"/>
          <w:marTop w:val="0"/>
          <w:marBottom w:val="0"/>
          <w:divBdr>
            <w:top w:val="none" w:sz="0" w:space="0" w:color="auto"/>
            <w:left w:val="none" w:sz="0" w:space="0" w:color="auto"/>
            <w:bottom w:val="none" w:sz="0" w:space="0" w:color="auto"/>
            <w:right w:val="none" w:sz="0" w:space="0" w:color="auto"/>
          </w:divBdr>
        </w:div>
        <w:div w:id="339897084">
          <w:marLeft w:val="0"/>
          <w:marRight w:val="0"/>
          <w:marTop w:val="0"/>
          <w:marBottom w:val="0"/>
          <w:divBdr>
            <w:top w:val="none" w:sz="0" w:space="0" w:color="auto"/>
            <w:left w:val="none" w:sz="0" w:space="0" w:color="auto"/>
            <w:bottom w:val="none" w:sz="0" w:space="0" w:color="auto"/>
            <w:right w:val="none" w:sz="0" w:space="0" w:color="auto"/>
          </w:divBdr>
        </w:div>
        <w:div w:id="348145490">
          <w:marLeft w:val="0"/>
          <w:marRight w:val="0"/>
          <w:marTop w:val="0"/>
          <w:marBottom w:val="0"/>
          <w:divBdr>
            <w:top w:val="none" w:sz="0" w:space="0" w:color="auto"/>
            <w:left w:val="none" w:sz="0" w:space="0" w:color="auto"/>
            <w:bottom w:val="none" w:sz="0" w:space="0" w:color="auto"/>
            <w:right w:val="none" w:sz="0" w:space="0" w:color="auto"/>
          </w:divBdr>
        </w:div>
        <w:div w:id="365982425">
          <w:marLeft w:val="0"/>
          <w:marRight w:val="0"/>
          <w:marTop w:val="0"/>
          <w:marBottom w:val="0"/>
          <w:divBdr>
            <w:top w:val="none" w:sz="0" w:space="0" w:color="auto"/>
            <w:left w:val="none" w:sz="0" w:space="0" w:color="auto"/>
            <w:bottom w:val="none" w:sz="0" w:space="0" w:color="auto"/>
            <w:right w:val="none" w:sz="0" w:space="0" w:color="auto"/>
          </w:divBdr>
        </w:div>
        <w:div w:id="369385307">
          <w:marLeft w:val="0"/>
          <w:marRight w:val="0"/>
          <w:marTop w:val="0"/>
          <w:marBottom w:val="0"/>
          <w:divBdr>
            <w:top w:val="none" w:sz="0" w:space="0" w:color="auto"/>
            <w:left w:val="none" w:sz="0" w:space="0" w:color="auto"/>
            <w:bottom w:val="none" w:sz="0" w:space="0" w:color="auto"/>
            <w:right w:val="none" w:sz="0" w:space="0" w:color="auto"/>
          </w:divBdr>
        </w:div>
        <w:div w:id="372117040">
          <w:marLeft w:val="0"/>
          <w:marRight w:val="0"/>
          <w:marTop w:val="0"/>
          <w:marBottom w:val="0"/>
          <w:divBdr>
            <w:top w:val="none" w:sz="0" w:space="0" w:color="auto"/>
            <w:left w:val="none" w:sz="0" w:space="0" w:color="auto"/>
            <w:bottom w:val="none" w:sz="0" w:space="0" w:color="auto"/>
            <w:right w:val="none" w:sz="0" w:space="0" w:color="auto"/>
          </w:divBdr>
        </w:div>
        <w:div w:id="383023040">
          <w:marLeft w:val="0"/>
          <w:marRight w:val="0"/>
          <w:marTop w:val="0"/>
          <w:marBottom w:val="0"/>
          <w:divBdr>
            <w:top w:val="none" w:sz="0" w:space="0" w:color="auto"/>
            <w:left w:val="none" w:sz="0" w:space="0" w:color="auto"/>
            <w:bottom w:val="none" w:sz="0" w:space="0" w:color="auto"/>
            <w:right w:val="none" w:sz="0" w:space="0" w:color="auto"/>
          </w:divBdr>
        </w:div>
        <w:div w:id="389696522">
          <w:marLeft w:val="0"/>
          <w:marRight w:val="0"/>
          <w:marTop w:val="0"/>
          <w:marBottom w:val="0"/>
          <w:divBdr>
            <w:top w:val="none" w:sz="0" w:space="0" w:color="auto"/>
            <w:left w:val="none" w:sz="0" w:space="0" w:color="auto"/>
            <w:bottom w:val="none" w:sz="0" w:space="0" w:color="auto"/>
            <w:right w:val="none" w:sz="0" w:space="0" w:color="auto"/>
          </w:divBdr>
        </w:div>
        <w:div w:id="394742850">
          <w:marLeft w:val="0"/>
          <w:marRight w:val="0"/>
          <w:marTop w:val="0"/>
          <w:marBottom w:val="0"/>
          <w:divBdr>
            <w:top w:val="none" w:sz="0" w:space="0" w:color="auto"/>
            <w:left w:val="none" w:sz="0" w:space="0" w:color="auto"/>
            <w:bottom w:val="none" w:sz="0" w:space="0" w:color="auto"/>
            <w:right w:val="none" w:sz="0" w:space="0" w:color="auto"/>
          </w:divBdr>
        </w:div>
        <w:div w:id="396831181">
          <w:marLeft w:val="0"/>
          <w:marRight w:val="0"/>
          <w:marTop w:val="0"/>
          <w:marBottom w:val="0"/>
          <w:divBdr>
            <w:top w:val="none" w:sz="0" w:space="0" w:color="auto"/>
            <w:left w:val="none" w:sz="0" w:space="0" w:color="auto"/>
            <w:bottom w:val="none" w:sz="0" w:space="0" w:color="auto"/>
            <w:right w:val="none" w:sz="0" w:space="0" w:color="auto"/>
          </w:divBdr>
        </w:div>
        <w:div w:id="404645669">
          <w:marLeft w:val="0"/>
          <w:marRight w:val="0"/>
          <w:marTop w:val="0"/>
          <w:marBottom w:val="0"/>
          <w:divBdr>
            <w:top w:val="none" w:sz="0" w:space="0" w:color="auto"/>
            <w:left w:val="none" w:sz="0" w:space="0" w:color="auto"/>
            <w:bottom w:val="none" w:sz="0" w:space="0" w:color="auto"/>
            <w:right w:val="none" w:sz="0" w:space="0" w:color="auto"/>
          </w:divBdr>
        </w:div>
        <w:div w:id="410737363">
          <w:marLeft w:val="0"/>
          <w:marRight w:val="0"/>
          <w:marTop w:val="0"/>
          <w:marBottom w:val="0"/>
          <w:divBdr>
            <w:top w:val="none" w:sz="0" w:space="0" w:color="auto"/>
            <w:left w:val="none" w:sz="0" w:space="0" w:color="auto"/>
            <w:bottom w:val="none" w:sz="0" w:space="0" w:color="auto"/>
            <w:right w:val="none" w:sz="0" w:space="0" w:color="auto"/>
          </w:divBdr>
        </w:div>
        <w:div w:id="411052302">
          <w:marLeft w:val="0"/>
          <w:marRight w:val="0"/>
          <w:marTop w:val="0"/>
          <w:marBottom w:val="0"/>
          <w:divBdr>
            <w:top w:val="none" w:sz="0" w:space="0" w:color="auto"/>
            <w:left w:val="none" w:sz="0" w:space="0" w:color="auto"/>
            <w:bottom w:val="none" w:sz="0" w:space="0" w:color="auto"/>
            <w:right w:val="none" w:sz="0" w:space="0" w:color="auto"/>
          </w:divBdr>
        </w:div>
        <w:div w:id="413091321">
          <w:marLeft w:val="0"/>
          <w:marRight w:val="0"/>
          <w:marTop w:val="0"/>
          <w:marBottom w:val="0"/>
          <w:divBdr>
            <w:top w:val="none" w:sz="0" w:space="0" w:color="auto"/>
            <w:left w:val="none" w:sz="0" w:space="0" w:color="auto"/>
            <w:bottom w:val="none" w:sz="0" w:space="0" w:color="auto"/>
            <w:right w:val="none" w:sz="0" w:space="0" w:color="auto"/>
          </w:divBdr>
        </w:div>
        <w:div w:id="418792111">
          <w:marLeft w:val="0"/>
          <w:marRight w:val="0"/>
          <w:marTop w:val="0"/>
          <w:marBottom w:val="0"/>
          <w:divBdr>
            <w:top w:val="none" w:sz="0" w:space="0" w:color="auto"/>
            <w:left w:val="none" w:sz="0" w:space="0" w:color="auto"/>
            <w:bottom w:val="none" w:sz="0" w:space="0" w:color="auto"/>
            <w:right w:val="none" w:sz="0" w:space="0" w:color="auto"/>
          </w:divBdr>
        </w:div>
        <w:div w:id="429934167">
          <w:marLeft w:val="0"/>
          <w:marRight w:val="0"/>
          <w:marTop w:val="0"/>
          <w:marBottom w:val="0"/>
          <w:divBdr>
            <w:top w:val="none" w:sz="0" w:space="0" w:color="auto"/>
            <w:left w:val="none" w:sz="0" w:space="0" w:color="auto"/>
            <w:bottom w:val="none" w:sz="0" w:space="0" w:color="auto"/>
            <w:right w:val="none" w:sz="0" w:space="0" w:color="auto"/>
          </w:divBdr>
        </w:div>
        <w:div w:id="432824216">
          <w:marLeft w:val="0"/>
          <w:marRight w:val="0"/>
          <w:marTop w:val="0"/>
          <w:marBottom w:val="0"/>
          <w:divBdr>
            <w:top w:val="none" w:sz="0" w:space="0" w:color="auto"/>
            <w:left w:val="none" w:sz="0" w:space="0" w:color="auto"/>
            <w:bottom w:val="none" w:sz="0" w:space="0" w:color="auto"/>
            <w:right w:val="none" w:sz="0" w:space="0" w:color="auto"/>
          </w:divBdr>
        </w:div>
        <w:div w:id="432898000">
          <w:marLeft w:val="0"/>
          <w:marRight w:val="0"/>
          <w:marTop w:val="0"/>
          <w:marBottom w:val="0"/>
          <w:divBdr>
            <w:top w:val="none" w:sz="0" w:space="0" w:color="auto"/>
            <w:left w:val="none" w:sz="0" w:space="0" w:color="auto"/>
            <w:bottom w:val="none" w:sz="0" w:space="0" w:color="auto"/>
            <w:right w:val="none" w:sz="0" w:space="0" w:color="auto"/>
          </w:divBdr>
        </w:div>
        <w:div w:id="435367441">
          <w:marLeft w:val="0"/>
          <w:marRight w:val="0"/>
          <w:marTop w:val="0"/>
          <w:marBottom w:val="0"/>
          <w:divBdr>
            <w:top w:val="none" w:sz="0" w:space="0" w:color="auto"/>
            <w:left w:val="none" w:sz="0" w:space="0" w:color="auto"/>
            <w:bottom w:val="none" w:sz="0" w:space="0" w:color="auto"/>
            <w:right w:val="none" w:sz="0" w:space="0" w:color="auto"/>
          </w:divBdr>
        </w:div>
        <w:div w:id="437991517">
          <w:marLeft w:val="0"/>
          <w:marRight w:val="0"/>
          <w:marTop w:val="0"/>
          <w:marBottom w:val="0"/>
          <w:divBdr>
            <w:top w:val="none" w:sz="0" w:space="0" w:color="auto"/>
            <w:left w:val="none" w:sz="0" w:space="0" w:color="auto"/>
            <w:bottom w:val="none" w:sz="0" w:space="0" w:color="auto"/>
            <w:right w:val="none" w:sz="0" w:space="0" w:color="auto"/>
          </w:divBdr>
        </w:div>
        <w:div w:id="441388186">
          <w:marLeft w:val="0"/>
          <w:marRight w:val="0"/>
          <w:marTop w:val="0"/>
          <w:marBottom w:val="0"/>
          <w:divBdr>
            <w:top w:val="none" w:sz="0" w:space="0" w:color="auto"/>
            <w:left w:val="none" w:sz="0" w:space="0" w:color="auto"/>
            <w:bottom w:val="none" w:sz="0" w:space="0" w:color="auto"/>
            <w:right w:val="none" w:sz="0" w:space="0" w:color="auto"/>
          </w:divBdr>
        </w:div>
        <w:div w:id="442311964">
          <w:marLeft w:val="0"/>
          <w:marRight w:val="0"/>
          <w:marTop w:val="0"/>
          <w:marBottom w:val="0"/>
          <w:divBdr>
            <w:top w:val="none" w:sz="0" w:space="0" w:color="auto"/>
            <w:left w:val="none" w:sz="0" w:space="0" w:color="auto"/>
            <w:bottom w:val="none" w:sz="0" w:space="0" w:color="auto"/>
            <w:right w:val="none" w:sz="0" w:space="0" w:color="auto"/>
          </w:divBdr>
        </w:div>
        <w:div w:id="449475511">
          <w:marLeft w:val="0"/>
          <w:marRight w:val="0"/>
          <w:marTop w:val="0"/>
          <w:marBottom w:val="0"/>
          <w:divBdr>
            <w:top w:val="none" w:sz="0" w:space="0" w:color="auto"/>
            <w:left w:val="none" w:sz="0" w:space="0" w:color="auto"/>
            <w:bottom w:val="none" w:sz="0" w:space="0" w:color="auto"/>
            <w:right w:val="none" w:sz="0" w:space="0" w:color="auto"/>
          </w:divBdr>
        </w:div>
        <w:div w:id="450638105">
          <w:marLeft w:val="0"/>
          <w:marRight w:val="0"/>
          <w:marTop w:val="0"/>
          <w:marBottom w:val="0"/>
          <w:divBdr>
            <w:top w:val="none" w:sz="0" w:space="0" w:color="auto"/>
            <w:left w:val="none" w:sz="0" w:space="0" w:color="auto"/>
            <w:bottom w:val="none" w:sz="0" w:space="0" w:color="auto"/>
            <w:right w:val="none" w:sz="0" w:space="0" w:color="auto"/>
          </w:divBdr>
        </w:div>
        <w:div w:id="457456322">
          <w:marLeft w:val="0"/>
          <w:marRight w:val="0"/>
          <w:marTop w:val="0"/>
          <w:marBottom w:val="0"/>
          <w:divBdr>
            <w:top w:val="none" w:sz="0" w:space="0" w:color="auto"/>
            <w:left w:val="none" w:sz="0" w:space="0" w:color="auto"/>
            <w:bottom w:val="none" w:sz="0" w:space="0" w:color="auto"/>
            <w:right w:val="none" w:sz="0" w:space="0" w:color="auto"/>
          </w:divBdr>
        </w:div>
        <w:div w:id="465898273">
          <w:marLeft w:val="0"/>
          <w:marRight w:val="0"/>
          <w:marTop w:val="0"/>
          <w:marBottom w:val="0"/>
          <w:divBdr>
            <w:top w:val="none" w:sz="0" w:space="0" w:color="auto"/>
            <w:left w:val="none" w:sz="0" w:space="0" w:color="auto"/>
            <w:bottom w:val="none" w:sz="0" w:space="0" w:color="auto"/>
            <w:right w:val="none" w:sz="0" w:space="0" w:color="auto"/>
          </w:divBdr>
        </w:div>
        <w:div w:id="483468698">
          <w:marLeft w:val="0"/>
          <w:marRight w:val="0"/>
          <w:marTop w:val="0"/>
          <w:marBottom w:val="0"/>
          <w:divBdr>
            <w:top w:val="none" w:sz="0" w:space="0" w:color="auto"/>
            <w:left w:val="none" w:sz="0" w:space="0" w:color="auto"/>
            <w:bottom w:val="none" w:sz="0" w:space="0" w:color="auto"/>
            <w:right w:val="none" w:sz="0" w:space="0" w:color="auto"/>
          </w:divBdr>
        </w:div>
        <w:div w:id="490951360">
          <w:marLeft w:val="0"/>
          <w:marRight w:val="0"/>
          <w:marTop w:val="0"/>
          <w:marBottom w:val="0"/>
          <w:divBdr>
            <w:top w:val="none" w:sz="0" w:space="0" w:color="auto"/>
            <w:left w:val="none" w:sz="0" w:space="0" w:color="auto"/>
            <w:bottom w:val="none" w:sz="0" w:space="0" w:color="auto"/>
            <w:right w:val="none" w:sz="0" w:space="0" w:color="auto"/>
          </w:divBdr>
        </w:div>
        <w:div w:id="499196128">
          <w:marLeft w:val="0"/>
          <w:marRight w:val="0"/>
          <w:marTop w:val="0"/>
          <w:marBottom w:val="0"/>
          <w:divBdr>
            <w:top w:val="none" w:sz="0" w:space="0" w:color="auto"/>
            <w:left w:val="none" w:sz="0" w:space="0" w:color="auto"/>
            <w:bottom w:val="none" w:sz="0" w:space="0" w:color="auto"/>
            <w:right w:val="none" w:sz="0" w:space="0" w:color="auto"/>
          </w:divBdr>
        </w:div>
        <w:div w:id="511146838">
          <w:marLeft w:val="0"/>
          <w:marRight w:val="0"/>
          <w:marTop w:val="0"/>
          <w:marBottom w:val="0"/>
          <w:divBdr>
            <w:top w:val="none" w:sz="0" w:space="0" w:color="auto"/>
            <w:left w:val="none" w:sz="0" w:space="0" w:color="auto"/>
            <w:bottom w:val="none" w:sz="0" w:space="0" w:color="auto"/>
            <w:right w:val="none" w:sz="0" w:space="0" w:color="auto"/>
          </w:divBdr>
        </w:div>
        <w:div w:id="525565316">
          <w:marLeft w:val="0"/>
          <w:marRight w:val="0"/>
          <w:marTop w:val="0"/>
          <w:marBottom w:val="0"/>
          <w:divBdr>
            <w:top w:val="none" w:sz="0" w:space="0" w:color="auto"/>
            <w:left w:val="none" w:sz="0" w:space="0" w:color="auto"/>
            <w:bottom w:val="none" w:sz="0" w:space="0" w:color="auto"/>
            <w:right w:val="none" w:sz="0" w:space="0" w:color="auto"/>
          </w:divBdr>
        </w:div>
        <w:div w:id="531000468">
          <w:marLeft w:val="0"/>
          <w:marRight w:val="0"/>
          <w:marTop w:val="0"/>
          <w:marBottom w:val="0"/>
          <w:divBdr>
            <w:top w:val="none" w:sz="0" w:space="0" w:color="auto"/>
            <w:left w:val="none" w:sz="0" w:space="0" w:color="auto"/>
            <w:bottom w:val="none" w:sz="0" w:space="0" w:color="auto"/>
            <w:right w:val="none" w:sz="0" w:space="0" w:color="auto"/>
          </w:divBdr>
        </w:div>
        <w:div w:id="534123872">
          <w:marLeft w:val="0"/>
          <w:marRight w:val="0"/>
          <w:marTop w:val="0"/>
          <w:marBottom w:val="0"/>
          <w:divBdr>
            <w:top w:val="none" w:sz="0" w:space="0" w:color="auto"/>
            <w:left w:val="none" w:sz="0" w:space="0" w:color="auto"/>
            <w:bottom w:val="none" w:sz="0" w:space="0" w:color="auto"/>
            <w:right w:val="none" w:sz="0" w:space="0" w:color="auto"/>
          </w:divBdr>
        </w:div>
        <w:div w:id="535237829">
          <w:marLeft w:val="0"/>
          <w:marRight w:val="0"/>
          <w:marTop w:val="0"/>
          <w:marBottom w:val="0"/>
          <w:divBdr>
            <w:top w:val="none" w:sz="0" w:space="0" w:color="auto"/>
            <w:left w:val="none" w:sz="0" w:space="0" w:color="auto"/>
            <w:bottom w:val="none" w:sz="0" w:space="0" w:color="auto"/>
            <w:right w:val="none" w:sz="0" w:space="0" w:color="auto"/>
          </w:divBdr>
        </w:div>
        <w:div w:id="540940527">
          <w:marLeft w:val="0"/>
          <w:marRight w:val="0"/>
          <w:marTop w:val="0"/>
          <w:marBottom w:val="0"/>
          <w:divBdr>
            <w:top w:val="none" w:sz="0" w:space="0" w:color="auto"/>
            <w:left w:val="none" w:sz="0" w:space="0" w:color="auto"/>
            <w:bottom w:val="none" w:sz="0" w:space="0" w:color="auto"/>
            <w:right w:val="none" w:sz="0" w:space="0" w:color="auto"/>
          </w:divBdr>
        </w:div>
        <w:div w:id="541673987">
          <w:marLeft w:val="0"/>
          <w:marRight w:val="0"/>
          <w:marTop w:val="0"/>
          <w:marBottom w:val="0"/>
          <w:divBdr>
            <w:top w:val="none" w:sz="0" w:space="0" w:color="auto"/>
            <w:left w:val="none" w:sz="0" w:space="0" w:color="auto"/>
            <w:bottom w:val="none" w:sz="0" w:space="0" w:color="auto"/>
            <w:right w:val="none" w:sz="0" w:space="0" w:color="auto"/>
          </w:divBdr>
        </w:div>
        <w:div w:id="545869939">
          <w:marLeft w:val="0"/>
          <w:marRight w:val="0"/>
          <w:marTop w:val="0"/>
          <w:marBottom w:val="0"/>
          <w:divBdr>
            <w:top w:val="none" w:sz="0" w:space="0" w:color="auto"/>
            <w:left w:val="none" w:sz="0" w:space="0" w:color="auto"/>
            <w:bottom w:val="none" w:sz="0" w:space="0" w:color="auto"/>
            <w:right w:val="none" w:sz="0" w:space="0" w:color="auto"/>
          </w:divBdr>
        </w:div>
        <w:div w:id="566764180">
          <w:marLeft w:val="0"/>
          <w:marRight w:val="0"/>
          <w:marTop w:val="0"/>
          <w:marBottom w:val="0"/>
          <w:divBdr>
            <w:top w:val="none" w:sz="0" w:space="0" w:color="auto"/>
            <w:left w:val="none" w:sz="0" w:space="0" w:color="auto"/>
            <w:bottom w:val="none" w:sz="0" w:space="0" w:color="auto"/>
            <w:right w:val="none" w:sz="0" w:space="0" w:color="auto"/>
          </w:divBdr>
        </w:div>
        <w:div w:id="572087625">
          <w:marLeft w:val="0"/>
          <w:marRight w:val="0"/>
          <w:marTop w:val="0"/>
          <w:marBottom w:val="0"/>
          <w:divBdr>
            <w:top w:val="none" w:sz="0" w:space="0" w:color="auto"/>
            <w:left w:val="none" w:sz="0" w:space="0" w:color="auto"/>
            <w:bottom w:val="none" w:sz="0" w:space="0" w:color="auto"/>
            <w:right w:val="none" w:sz="0" w:space="0" w:color="auto"/>
          </w:divBdr>
        </w:div>
        <w:div w:id="573778126">
          <w:marLeft w:val="0"/>
          <w:marRight w:val="0"/>
          <w:marTop w:val="0"/>
          <w:marBottom w:val="0"/>
          <w:divBdr>
            <w:top w:val="none" w:sz="0" w:space="0" w:color="auto"/>
            <w:left w:val="none" w:sz="0" w:space="0" w:color="auto"/>
            <w:bottom w:val="none" w:sz="0" w:space="0" w:color="auto"/>
            <w:right w:val="none" w:sz="0" w:space="0" w:color="auto"/>
          </w:divBdr>
        </w:div>
        <w:div w:id="575045552">
          <w:marLeft w:val="0"/>
          <w:marRight w:val="0"/>
          <w:marTop w:val="0"/>
          <w:marBottom w:val="0"/>
          <w:divBdr>
            <w:top w:val="none" w:sz="0" w:space="0" w:color="auto"/>
            <w:left w:val="none" w:sz="0" w:space="0" w:color="auto"/>
            <w:bottom w:val="none" w:sz="0" w:space="0" w:color="auto"/>
            <w:right w:val="none" w:sz="0" w:space="0" w:color="auto"/>
          </w:divBdr>
        </w:div>
        <w:div w:id="581988024">
          <w:marLeft w:val="0"/>
          <w:marRight w:val="0"/>
          <w:marTop w:val="0"/>
          <w:marBottom w:val="0"/>
          <w:divBdr>
            <w:top w:val="none" w:sz="0" w:space="0" w:color="auto"/>
            <w:left w:val="none" w:sz="0" w:space="0" w:color="auto"/>
            <w:bottom w:val="none" w:sz="0" w:space="0" w:color="auto"/>
            <w:right w:val="none" w:sz="0" w:space="0" w:color="auto"/>
          </w:divBdr>
        </w:div>
        <w:div w:id="585649777">
          <w:marLeft w:val="0"/>
          <w:marRight w:val="0"/>
          <w:marTop w:val="0"/>
          <w:marBottom w:val="0"/>
          <w:divBdr>
            <w:top w:val="none" w:sz="0" w:space="0" w:color="auto"/>
            <w:left w:val="none" w:sz="0" w:space="0" w:color="auto"/>
            <w:bottom w:val="none" w:sz="0" w:space="0" w:color="auto"/>
            <w:right w:val="none" w:sz="0" w:space="0" w:color="auto"/>
          </w:divBdr>
        </w:div>
        <w:div w:id="589433240">
          <w:marLeft w:val="0"/>
          <w:marRight w:val="0"/>
          <w:marTop w:val="0"/>
          <w:marBottom w:val="0"/>
          <w:divBdr>
            <w:top w:val="none" w:sz="0" w:space="0" w:color="auto"/>
            <w:left w:val="none" w:sz="0" w:space="0" w:color="auto"/>
            <w:bottom w:val="none" w:sz="0" w:space="0" w:color="auto"/>
            <w:right w:val="none" w:sz="0" w:space="0" w:color="auto"/>
          </w:divBdr>
        </w:div>
        <w:div w:id="593781911">
          <w:marLeft w:val="0"/>
          <w:marRight w:val="0"/>
          <w:marTop w:val="0"/>
          <w:marBottom w:val="0"/>
          <w:divBdr>
            <w:top w:val="none" w:sz="0" w:space="0" w:color="auto"/>
            <w:left w:val="none" w:sz="0" w:space="0" w:color="auto"/>
            <w:bottom w:val="none" w:sz="0" w:space="0" w:color="auto"/>
            <w:right w:val="none" w:sz="0" w:space="0" w:color="auto"/>
          </w:divBdr>
        </w:div>
        <w:div w:id="598417894">
          <w:marLeft w:val="0"/>
          <w:marRight w:val="0"/>
          <w:marTop w:val="0"/>
          <w:marBottom w:val="0"/>
          <w:divBdr>
            <w:top w:val="none" w:sz="0" w:space="0" w:color="auto"/>
            <w:left w:val="none" w:sz="0" w:space="0" w:color="auto"/>
            <w:bottom w:val="none" w:sz="0" w:space="0" w:color="auto"/>
            <w:right w:val="none" w:sz="0" w:space="0" w:color="auto"/>
          </w:divBdr>
        </w:div>
        <w:div w:id="598760950">
          <w:marLeft w:val="0"/>
          <w:marRight w:val="0"/>
          <w:marTop w:val="0"/>
          <w:marBottom w:val="0"/>
          <w:divBdr>
            <w:top w:val="none" w:sz="0" w:space="0" w:color="auto"/>
            <w:left w:val="none" w:sz="0" w:space="0" w:color="auto"/>
            <w:bottom w:val="none" w:sz="0" w:space="0" w:color="auto"/>
            <w:right w:val="none" w:sz="0" w:space="0" w:color="auto"/>
          </w:divBdr>
        </w:div>
        <w:div w:id="605700265">
          <w:marLeft w:val="0"/>
          <w:marRight w:val="0"/>
          <w:marTop w:val="0"/>
          <w:marBottom w:val="0"/>
          <w:divBdr>
            <w:top w:val="none" w:sz="0" w:space="0" w:color="auto"/>
            <w:left w:val="none" w:sz="0" w:space="0" w:color="auto"/>
            <w:bottom w:val="none" w:sz="0" w:space="0" w:color="auto"/>
            <w:right w:val="none" w:sz="0" w:space="0" w:color="auto"/>
          </w:divBdr>
        </w:div>
        <w:div w:id="617416642">
          <w:marLeft w:val="0"/>
          <w:marRight w:val="0"/>
          <w:marTop w:val="0"/>
          <w:marBottom w:val="0"/>
          <w:divBdr>
            <w:top w:val="none" w:sz="0" w:space="0" w:color="auto"/>
            <w:left w:val="none" w:sz="0" w:space="0" w:color="auto"/>
            <w:bottom w:val="none" w:sz="0" w:space="0" w:color="auto"/>
            <w:right w:val="none" w:sz="0" w:space="0" w:color="auto"/>
          </w:divBdr>
        </w:div>
        <w:div w:id="617949778">
          <w:marLeft w:val="0"/>
          <w:marRight w:val="0"/>
          <w:marTop w:val="0"/>
          <w:marBottom w:val="0"/>
          <w:divBdr>
            <w:top w:val="none" w:sz="0" w:space="0" w:color="auto"/>
            <w:left w:val="none" w:sz="0" w:space="0" w:color="auto"/>
            <w:bottom w:val="none" w:sz="0" w:space="0" w:color="auto"/>
            <w:right w:val="none" w:sz="0" w:space="0" w:color="auto"/>
          </w:divBdr>
        </w:div>
        <w:div w:id="628432863">
          <w:marLeft w:val="0"/>
          <w:marRight w:val="0"/>
          <w:marTop w:val="0"/>
          <w:marBottom w:val="0"/>
          <w:divBdr>
            <w:top w:val="none" w:sz="0" w:space="0" w:color="auto"/>
            <w:left w:val="none" w:sz="0" w:space="0" w:color="auto"/>
            <w:bottom w:val="none" w:sz="0" w:space="0" w:color="auto"/>
            <w:right w:val="none" w:sz="0" w:space="0" w:color="auto"/>
          </w:divBdr>
        </w:div>
        <w:div w:id="633946599">
          <w:marLeft w:val="0"/>
          <w:marRight w:val="0"/>
          <w:marTop w:val="0"/>
          <w:marBottom w:val="0"/>
          <w:divBdr>
            <w:top w:val="none" w:sz="0" w:space="0" w:color="auto"/>
            <w:left w:val="none" w:sz="0" w:space="0" w:color="auto"/>
            <w:bottom w:val="none" w:sz="0" w:space="0" w:color="auto"/>
            <w:right w:val="none" w:sz="0" w:space="0" w:color="auto"/>
          </w:divBdr>
        </w:div>
        <w:div w:id="646590811">
          <w:marLeft w:val="0"/>
          <w:marRight w:val="0"/>
          <w:marTop w:val="0"/>
          <w:marBottom w:val="0"/>
          <w:divBdr>
            <w:top w:val="none" w:sz="0" w:space="0" w:color="auto"/>
            <w:left w:val="none" w:sz="0" w:space="0" w:color="auto"/>
            <w:bottom w:val="none" w:sz="0" w:space="0" w:color="auto"/>
            <w:right w:val="none" w:sz="0" w:space="0" w:color="auto"/>
          </w:divBdr>
        </w:div>
        <w:div w:id="655962506">
          <w:marLeft w:val="0"/>
          <w:marRight w:val="0"/>
          <w:marTop w:val="0"/>
          <w:marBottom w:val="0"/>
          <w:divBdr>
            <w:top w:val="none" w:sz="0" w:space="0" w:color="auto"/>
            <w:left w:val="none" w:sz="0" w:space="0" w:color="auto"/>
            <w:bottom w:val="none" w:sz="0" w:space="0" w:color="auto"/>
            <w:right w:val="none" w:sz="0" w:space="0" w:color="auto"/>
          </w:divBdr>
        </w:div>
        <w:div w:id="671837802">
          <w:marLeft w:val="0"/>
          <w:marRight w:val="0"/>
          <w:marTop w:val="0"/>
          <w:marBottom w:val="0"/>
          <w:divBdr>
            <w:top w:val="none" w:sz="0" w:space="0" w:color="auto"/>
            <w:left w:val="none" w:sz="0" w:space="0" w:color="auto"/>
            <w:bottom w:val="none" w:sz="0" w:space="0" w:color="auto"/>
            <w:right w:val="none" w:sz="0" w:space="0" w:color="auto"/>
          </w:divBdr>
        </w:div>
        <w:div w:id="676352398">
          <w:marLeft w:val="0"/>
          <w:marRight w:val="0"/>
          <w:marTop w:val="0"/>
          <w:marBottom w:val="0"/>
          <w:divBdr>
            <w:top w:val="none" w:sz="0" w:space="0" w:color="auto"/>
            <w:left w:val="none" w:sz="0" w:space="0" w:color="auto"/>
            <w:bottom w:val="none" w:sz="0" w:space="0" w:color="auto"/>
            <w:right w:val="none" w:sz="0" w:space="0" w:color="auto"/>
          </w:divBdr>
        </w:div>
        <w:div w:id="684329896">
          <w:marLeft w:val="0"/>
          <w:marRight w:val="0"/>
          <w:marTop w:val="0"/>
          <w:marBottom w:val="0"/>
          <w:divBdr>
            <w:top w:val="none" w:sz="0" w:space="0" w:color="auto"/>
            <w:left w:val="none" w:sz="0" w:space="0" w:color="auto"/>
            <w:bottom w:val="none" w:sz="0" w:space="0" w:color="auto"/>
            <w:right w:val="none" w:sz="0" w:space="0" w:color="auto"/>
          </w:divBdr>
        </w:div>
        <w:div w:id="685063273">
          <w:marLeft w:val="0"/>
          <w:marRight w:val="0"/>
          <w:marTop w:val="0"/>
          <w:marBottom w:val="0"/>
          <w:divBdr>
            <w:top w:val="none" w:sz="0" w:space="0" w:color="auto"/>
            <w:left w:val="none" w:sz="0" w:space="0" w:color="auto"/>
            <w:bottom w:val="none" w:sz="0" w:space="0" w:color="auto"/>
            <w:right w:val="none" w:sz="0" w:space="0" w:color="auto"/>
          </w:divBdr>
        </w:div>
        <w:div w:id="686908019">
          <w:marLeft w:val="0"/>
          <w:marRight w:val="0"/>
          <w:marTop w:val="0"/>
          <w:marBottom w:val="0"/>
          <w:divBdr>
            <w:top w:val="none" w:sz="0" w:space="0" w:color="auto"/>
            <w:left w:val="none" w:sz="0" w:space="0" w:color="auto"/>
            <w:bottom w:val="none" w:sz="0" w:space="0" w:color="auto"/>
            <w:right w:val="none" w:sz="0" w:space="0" w:color="auto"/>
          </w:divBdr>
        </w:div>
        <w:div w:id="687219623">
          <w:marLeft w:val="0"/>
          <w:marRight w:val="0"/>
          <w:marTop w:val="0"/>
          <w:marBottom w:val="0"/>
          <w:divBdr>
            <w:top w:val="none" w:sz="0" w:space="0" w:color="auto"/>
            <w:left w:val="none" w:sz="0" w:space="0" w:color="auto"/>
            <w:bottom w:val="none" w:sz="0" w:space="0" w:color="auto"/>
            <w:right w:val="none" w:sz="0" w:space="0" w:color="auto"/>
          </w:divBdr>
        </w:div>
        <w:div w:id="690031041">
          <w:marLeft w:val="0"/>
          <w:marRight w:val="0"/>
          <w:marTop w:val="0"/>
          <w:marBottom w:val="0"/>
          <w:divBdr>
            <w:top w:val="none" w:sz="0" w:space="0" w:color="auto"/>
            <w:left w:val="none" w:sz="0" w:space="0" w:color="auto"/>
            <w:bottom w:val="none" w:sz="0" w:space="0" w:color="auto"/>
            <w:right w:val="none" w:sz="0" w:space="0" w:color="auto"/>
          </w:divBdr>
        </w:div>
        <w:div w:id="696659873">
          <w:marLeft w:val="0"/>
          <w:marRight w:val="0"/>
          <w:marTop w:val="0"/>
          <w:marBottom w:val="0"/>
          <w:divBdr>
            <w:top w:val="none" w:sz="0" w:space="0" w:color="auto"/>
            <w:left w:val="none" w:sz="0" w:space="0" w:color="auto"/>
            <w:bottom w:val="none" w:sz="0" w:space="0" w:color="auto"/>
            <w:right w:val="none" w:sz="0" w:space="0" w:color="auto"/>
          </w:divBdr>
        </w:div>
        <w:div w:id="707098338">
          <w:marLeft w:val="0"/>
          <w:marRight w:val="0"/>
          <w:marTop w:val="0"/>
          <w:marBottom w:val="0"/>
          <w:divBdr>
            <w:top w:val="none" w:sz="0" w:space="0" w:color="auto"/>
            <w:left w:val="none" w:sz="0" w:space="0" w:color="auto"/>
            <w:bottom w:val="none" w:sz="0" w:space="0" w:color="auto"/>
            <w:right w:val="none" w:sz="0" w:space="0" w:color="auto"/>
          </w:divBdr>
        </w:div>
        <w:div w:id="714700719">
          <w:marLeft w:val="0"/>
          <w:marRight w:val="0"/>
          <w:marTop w:val="0"/>
          <w:marBottom w:val="0"/>
          <w:divBdr>
            <w:top w:val="none" w:sz="0" w:space="0" w:color="auto"/>
            <w:left w:val="none" w:sz="0" w:space="0" w:color="auto"/>
            <w:bottom w:val="none" w:sz="0" w:space="0" w:color="auto"/>
            <w:right w:val="none" w:sz="0" w:space="0" w:color="auto"/>
          </w:divBdr>
        </w:div>
        <w:div w:id="720832957">
          <w:marLeft w:val="0"/>
          <w:marRight w:val="0"/>
          <w:marTop w:val="0"/>
          <w:marBottom w:val="0"/>
          <w:divBdr>
            <w:top w:val="none" w:sz="0" w:space="0" w:color="auto"/>
            <w:left w:val="none" w:sz="0" w:space="0" w:color="auto"/>
            <w:bottom w:val="none" w:sz="0" w:space="0" w:color="auto"/>
            <w:right w:val="none" w:sz="0" w:space="0" w:color="auto"/>
          </w:divBdr>
        </w:div>
        <w:div w:id="721321713">
          <w:marLeft w:val="0"/>
          <w:marRight w:val="0"/>
          <w:marTop w:val="0"/>
          <w:marBottom w:val="0"/>
          <w:divBdr>
            <w:top w:val="none" w:sz="0" w:space="0" w:color="auto"/>
            <w:left w:val="none" w:sz="0" w:space="0" w:color="auto"/>
            <w:bottom w:val="none" w:sz="0" w:space="0" w:color="auto"/>
            <w:right w:val="none" w:sz="0" w:space="0" w:color="auto"/>
          </w:divBdr>
        </w:div>
        <w:div w:id="722607223">
          <w:marLeft w:val="0"/>
          <w:marRight w:val="0"/>
          <w:marTop w:val="0"/>
          <w:marBottom w:val="0"/>
          <w:divBdr>
            <w:top w:val="none" w:sz="0" w:space="0" w:color="auto"/>
            <w:left w:val="none" w:sz="0" w:space="0" w:color="auto"/>
            <w:bottom w:val="none" w:sz="0" w:space="0" w:color="auto"/>
            <w:right w:val="none" w:sz="0" w:space="0" w:color="auto"/>
          </w:divBdr>
        </w:div>
        <w:div w:id="723021576">
          <w:marLeft w:val="0"/>
          <w:marRight w:val="0"/>
          <w:marTop w:val="0"/>
          <w:marBottom w:val="0"/>
          <w:divBdr>
            <w:top w:val="none" w:sz="0" w:space="0" w:color="auto"/>
            <w:left w:val="none" w:sz="0" w:space="0" w:color="auto"/>
            <w:bottom w:val="none" w:sz="0" w:space="0" w:color="auto"/>
            <w:right w:val="none" w:sz="0" w:space="0" w:color="auto"/>
          </w:divBdr>
        </w:div>
        <w:div w:id="729114676">
          <w:marLeft w:val="0"/>
          <w:marRight w:val="0"/>
          <w:marTop w:val="0"/>
          <w:marBottom w:val="0"/>
          <w:divBdr>
            <w:top w:val="none" w:sz="0" w:space="0" w:color="auto"/>
            <w:left w:val="none" w:sz="0" w:space="0" w:color="auto"/>
            <w:bottom w:val="none" w:sz="0" w:space="0" w:color="auto"/>
            <w:right w:val="none" w:sz="0" w:space="0" w:color="auto"/>
          </w:divBdr>
        </w:div>
        <w:div w:id="729155359">
          <w:marLeft w:val="0"/>
          <w:marRight w:val="0"/>
          <w:marTop w:val="0"/>
          <w:marBottom w:val="0"/>
          <w:divBdr>
            <w:top w:val="none" w:sz="0" w:space="0" w:color="auto"/>
            <w:left w:val="none" w:sz="0" w:space="0" w:color="auto"/>
            <w:bottom w:val="none" w:sz="0" w:space="0" w:color="auto"/>
            <w:right w:val="none" w:sz="0" w:space="0" w:color="auto"/>
          </w:divBdr>
        </w:div>
        <w:div w:id="735861469">
          <w:marLeft w:val="0"/>
          <w:marRight w:val="0"/>
          <w:marTop w:val="0"/>
          <w:marBottom w:val="0"/>
          <w:divBdr>
            <w:top w:val="none" w:sz="0" w:space="0" w:color="auto"/>
            <w:left w:val="none" w:sz="0" w:space="0" w:color="auto"/>
            <w:bottom w:val="none" w:sz="0" w:space="0" w:color="auto"/>
            <w:right w:val="none" w:sz="0" w:space="0" w:color="auto"/>
          </w:divBdr>
        </w:div>
        <w:div w:id="736629350">
          <w:marLeft w:val="0"/>
          <w:marRight w:val="0"/>
          <w:marTop w:val="0"/>
          <w:marBottom w:val="0"/>
          <w:divBdr>
            <w:top w:val="none" w:sz="0" w:space="0" w:color="auto"/>
            <w:left w:val="none" w:sz="0" w:space="0" w:color="auto"/>
            <w:bottom w:val="none" w:sz="0" w:space="0" w:color="auto"/>
            <w:right w:val="none" w:sz="0" w:space="0" w:color="auto"/>
          </w:divBdr>
        </w:div>
        <w:div w:id="737019409">
          <w:marLeft w:val="0"/>
          <w:marRight w:val="0"/>
          <w:marTop w:val="0"/>
          <w:marBottom w:val="0"/>
          <w:divBdr>
            <w:top w:val="none" w:sz="0" w:space="0" w:color="auto"/>
            <w:left w:val="none" w:sz="0" w:space="0" w:color="auto"/>
            <w:bottom w:val="none" w:sz="0" w:space="0" w:color="auto"/>
            <w:right w:val="none" w:sz="0" w:space="0" w:color="auto"/>
          </w:divBdr>
        </w:div>
        <w:div w:id="737442113">
          <w:marLeft w:val="0"/>
          <w:marRight w:val="0"/>
          <w:marTop w:val="0"/>
          <w:marBottom w:val="0"/>
          <w:divBdr>
            <w:top w:val="none" w:sz="0" w:space="0" w:color="auto"/>
            <w:left w:val="none" w:sz="0" w:space="0" w:color="auto"/>
            <w:bottom w:val="none" w:sz="0" w:space="0" w:color="auto"/>
            <w:right w:val="none" w:sz="0" w:space="0" w:color="auto"/>
          </w:divBdr>
        </w:div>
        <w:div w:id="747532980">
          <w:marLeft w:val="0"/>
          <w:marRight w:val="0"/>
          <w:marTop w:val="0"/>
          <w:marBottom w:val="0"/>
          <w:divBdr>
            <w:top w:val="none" w:sz="0" w:space="0" w:color="auto"/>
            <w:left w:val="none" w:sz="0" w:space="0" w:color="auto"/>
            <w:bottom w:val="none" w:sz="0" w:space="0" w:color="auto"/>
            <w:right w:val="none" w:sz="0" w:space="0" w:color="auto"/>
          </w:divBdr>
        </w:div>
        <w:div w:id="751970915">
          <w:marLeft w:val="0"/>
          <w:marRight w:val="0"/>
          <w:marTop w:val="0"/>
          <w:marBottom w:val="0"/>
          <w:divBdr>
            <w:top w:val="none" w:sz="0" w:space="0" w:color="auto"/>
            <w:left w:val="none" w:sz="0" w:space="0" w:color="auto"/>
            <w:bottom w:val="none" w:sz="0" w:space="0" w:color="auto"/>
            <w:right w:val="none" w:sz="0" w:space="0" w:color="auto"/>
          </w:divBdr>
        </w:div>
        <w:div w:id="753014109">
          <w:marLeft w:val="0"/>
          <w:marRight w:val="0"/>
          <w:marTop w:val="0"/>
          <w:marBottom w:val="0"/>
          <w:divBdr>
            <w:top w:val="none" w:sz="0" w:space="0" w:color="auto"/>
            <w:left w:val="none" w:sz="0" w:space="0" w:color="auto"/>
            <w:bottom w:val="none" w:sz="0" w:space="0" w:color="auto"/>
            <w:right w:val="none" w:sz="0" w:space="0" w:color="auto"/>
          </w:divBdr>
        </w:div>
        <w:div w:id="755437781">
          <w:marLeft w:val="0"/>
          <w:marRight w:val="0"/>
          <w:marTop w:val="0"/>
          <w:marBottom w:val="0"/>
          <w:divBdr>
            <w:top w:val="none" w:sz="0" w:space="0" w:color="auto"/>
            <w:left w:val="none" w:sz="0" w:space="0" w:color="auto"/>
            <w:bottom w:val="none" w:sz="0" w:space="0" w:color="auto"/>
            <w:right w:val="none" w:sz="0" w:space="0" w:color="auto"/>
          </w:divBdr>
        </w:div>
        <w:div w:id="758717655">
          <w:marLeft w:val="0"/>
          <w:marRight w:val="0"/>
          <w:marTop w:val="0"/>
          <w:marBottom w:val="0"/>
          <w:divBdr>
            <w:top w:val="none" w:sz="0" w:space="0" w:color="auto"/>
            <w:left w:val="none" w:sz="0" w:space="0" w:color="auto"/>
            <w:bottom w:val="none" w:sz="0" w:space="0" w:color="auto"/>
            <w:right w:val="none" w:sz="0" w:space="0" w:color="auto"/>
          </w:divBdr>
        </w:div>
        <w:div w:id="760032178">
          <w:marLeft w:val="0"/>
          <w:marRight w:val="0"/>
          <w:marTop w:val="0"/>
          <w:marBottom w:val="0"/>
          <w:divBdr>
            <w:top w:val="none" w:sz="0" w:space="0" w:color="auto"/>
            <w:left w:val="none" w:sz="0" w:space="0" w:color="auto"/>
            <w:bottom w:val="none" w:sz="0" w:space="0" w:color="auto"/>
            <w:right w:val="none" w:sz="0" w:space="0" w:color="auto"/>
          </w:divBdr>
        </w:div>
        <w:div w:id="763067308">
          <w:marLeft w:val="0"/>
          <w:marRight w:val="0"/>
          <w:marTop w:val="0"/>
          <w:marBottom w:val="0"/>
          <w:divBdr>
            <w:top w:val="none" w:sz="0" w:space="0" w:color="auto"/>
            <w:left w:val="none" w:sz="0" w:space="0" w:color="auto"/>
            <w:bottom w:val="none" w:sz="0" w:space="0" w:color="auto"/>
            <w:right w:val="none" w:sz="0" w:space="0" w:color="auto"/>
          </w:divBdr>
        </w:div>
        <w:div w:id="769741018">
          <w:marLeft w:val="0"/>
          <w:marRight w:val="0"/>
          <w:marTop w:val="0"/>
          <w:marBottom w:val="0"/>
          <w:divBdr>
            <w:top w:val="none" w:sz="0" w:space="0" w:color="auto"/>
            <w:left w:val="none" w:sz="0" w:space="0" w:color="auto"/>
            <w:bottom w:val="none" w:sz="0" w:space="0" w:color="auto"/>
            <w:right w:val="none" w:sz="0" w:space="0" w:color="auto"/>
          </w:divBdr>
        </w:div>
        <w:div w:id="776488460">
          <w:marLeft w:val="0"/>
          <w:marRight w:val="0"/>
          <w:marTop w:val="0"/>
          <w:marBottom w:val="0"/>
          <w:divBdr>
            <w:top w:val="none" w:sz="0" w:space="0" w:color="auto"/>
            <w:left w:val="none" w:sz="0" w:space="0" w:color="auto"/>
            <w:bottom w:val="none" w:sz="0" w:space="0" w:color="auto"/>
            <w:right w:val="none" w:sz="0" w:space="0" w:color="auto"/>
          </w:divBdr>
        </w:div>
        <w:div w:id="784933922">
          <w:marLeft w:val="0"/>
          <w:marRight w:val="0"/>
          <w:marTop w:val="0"/>
          <w:marBottom w:val="0"/>
          <w:divBdr>
            <w:top w:val="none" w:sz="0" w:space="0" w:color="auto"/>
            <w:left w:val="none" w:sz="0" w:space="0" w:color="auto"/>
            <w:bottom w:val="none" w:sz="0" w:space="0" w:color="auto"/>
            <w:right w:val="none" w:sz="0" w:space="0" w:color="auto"/>
          </w:divBdr>
        </w:div>
        <w:div w:id="790368193">
          <w:marLeft w:val="0"/>
          <w:marRight w:val="0"/>
          <w:marTop w:val="0"/>
          <w:marBottom w:val="0"/>
          <w:divBdr>
            <w:top w:val="none" w:sz="0" w:space="0" w:color="auto"/>
            <w:left w:val="none" w:sz="0" w:space="0" w:color="auto"/>
            <w:bottom w:val="none" w:sz="0" w:space="0" w:color="auto"/>
            <w:right w:val="none" w:sz="0" w:space="0" w:color="auto"/>
          </w:divBdr>
        </w:div>
        <w:div w:id="799806716">
          <w:marLeft w:val="0"/>
          <w:marRight w:val="0"/>
          <w:marTop w:val="0"/>
          <w:marBottom w:val="0"/>
          <w:divBdr>
            <w:top w:val="none" w:sz="0" w:space="0" w:color="auto"/>
            <w:left w:val="none" w:sz="0" w:space="0" w:color="auto"/>
            <w:bottom w:val="none" w:sz="0" w:space="0" w:color="auto"/>
            <w:right w:val="none" w:sz="0" w:space="0" w:color="auto"/>
          </w:divBdr>
        </w:div>
        <w:div w:id="800416986">
          <w:marLeft w:val="0"/>
          <w:marRight w:val="0"/>
          <w:marTop w:val="0"/>
          <w:marBottom w:val="0"/>
          <w:divBdr>
            <w:top w:val="none" w:sz="0" w:space="0" w:color="auto"/>
            <w:left w:val="none" w:sz="0" w:space="0" w:color="auto"/>
            <w:bottom w:val="none" w:sz="0" w:space="0" w:color="auto"/>
            <w:right w:val="none" w:sz="0" w:space="0" w:color="auto"/>
          </w:divBdr>
        </w:div>
        <w:div w:id="800803680">
          <w:marLeft w:val="0"/>
          <w:marRight w:val="0"/>
          <w:marTop w:val="0"/>
          <w:marBottom w:val="0"/>
          <w:divBdr>
            <w:top w:val="none" w:sz="0" w:space="0" w:color="auto"/>
            <w:left w:val="none" w:sz="0" w:space="0" w:color="auto"/>
            <w:bottom w:val="none" w:sz="0" w:space="0" w:color="auto"/>
            <w:right w:val="none" w:sz="0" w:space="0" w:color="auto"/>
          </w:divBdr>
        </w:div>
        <w:div w:id="808211354">
          <w:marLeft w:val="0"/>
          <w:marRight w:val="0"/>
          <w:marTop w:val="0"/>
          <w:marBottom w:val="0"/>
          <w:divBdr>
            <w:top w:val="none" w:sz="0" w:space="0" w:color="auto"/>
            <w:left w:val="none" w:sz="0" w:space="0" w:color="auto"/>
            <w:bottom w:val="none" w:sz="0" w:space="0" w:color="auto"/>
            <w:right w:val="none" w:sz="0" w:space="0" w:color="auto"/>
          </w:divBdr>
        </w:div>
        <w:div w:id="811482451">
          <w:marLeft w:val="0"/>
          <w:marRight w:val="0"/>
          <w:marTop w:val="0"/>
          <w:marBottom w:val="0"/>
          <w:divBdr>
            <w:top w:val="none" w:sz="0" w:space="0" w:color="auto"/>
            <w:left w:val="none" w:sz="0" w:space="0" w:color="auto"/>
            <w:bottom w:val="none" w:sz="0" w:space="0" w:color="auto"/>
            <w:right w:val="none" w:sz="0" w:space="0" w:color="auto"/>
          </w:divBdr>
        </w:div>
        <w:div w:id="819228858">
          <w:marLeft w:val="0"/>
          <w:marRight w:val="0"/>
          <w:marTop w:val="0"/>
          <w:marBottom w:val="0"/>
          <w:divBdr>
            <w:top w:val="none" w:sz="0" w:space="0" w:color="auto"/>
            <w:left w:val="none" w:sz="0" w:space="0" w:color="auto"/>
            <w:bottom w:val="none" w:sz="0" w:space="0" w:color="auto"/>
            <w:right w:val="none" w:sz="0" w:space="0" w:color="auto"/>
          </w:divBdr>
        </w:div>
        <w:div w:id="825365725">
          <w:marLeft w:val="0"/>
          <w:marRight w:val="0"/>
          <w:marTop w:val="0"/>
          <w:marBottom w:val="0"/>
          <w:divBdr>
            <w:top w:val="none" w:sz="0" w:space="0" w:color="auto"/>
            <w:left w:val="none" w:sz="0" w:space="0" w:color="auto"/>
            <w:bottom w:val="none" w:sz="0" w:space="0" w:color="auto"/>
            <w:right w:val="none" w:sz="0" w:space="0" w:color="auto"/>
          </w:divBdr>
        </w:div>
        <w:div w:id="831141493">
          <w:marLeft w:val="0"/>
          <w:marRight w:val="0"/>
          <w:marTop w:val="0"/>
          <w:marBottom w:val="0"/>
          <w:divBdr>
            <w:top w:val="none" w:sz="0" w:space="0" w:color="auto"/>
            <w:left w:val="none" w:sz="0" w:space="0" w:color="auto"/>
            <w:bottom w:val="none" w:sz="0" w:space="0" w:color="auto"/>
            <w:right w:val="none" w:sz="0" w:space="0" w:color="auto"/>
          </w:divBdr>
        </w:div>
        <w:div w:id="846941094">
          <w:marLeft w:val="0"/>
          <w:marRight w:val="0"/>
          <w:marTop w:val="0"/>
          <w:marBottom w:val="0"/>
          <w:divBdr>
            <w:top w:val="none" w:sz="0" w:space="0" w:color="auto"/>
            <w:left w:val="none" w:sz="0" w:space="0" w:color="auto"/>
            <w:bottom w:val="none" w:sz="0" w:space="0" w:color="auto"/>
            <w:right w:val="none" w:sz="0" w:space="0" w:color="auto"/>
          </w:divBdr>
        </w:div>
        <w:div w:id="851647619">
          <w:marLeft w:val="0"/>
          <w:marRight w:val="0"/>
          <w:marTop w:val="0"/>
          <w:marBottom w:val="0"/>
          <w:divBdr>
            <w:top w:val="none" w:sz="0" w:space="0" w:color="auto"/>
            <w:left w:val="none" w:sz="0" w:space="0" w:color="auto"/>
            <w:bottom w:val="none" w:sz="0" w:space="0" w:color="auto"/>
            <w:right w:val="none" w:sz="0" w:space="0" w:color="auto"/>
          </w:divBdr>
        </w:div>
        <w:div w:id="857088779">
          <w:marLeft w:val="0"/>
          <w:marRight w:val="0"/>
          <w:marTop w:val="0"/>
          <w:marBottom w:val="0"/>
          <w:divBdr>
            <w:top w:val="none" w:sz="0" w:space="0" w:color="auto"/>
            <w:left w:val="none" w:sz="0" w:space="0" w:color="auto"/>
            <w:bottom w:val="none" w:sz="0" w:space="0" w:color="auto"/>
            <w:right w:val="none" w:sz="0" w:space="0" w:color="auto"/>
          </w:divBdr>
        </w:div>
        <w:div w:id="859659026">
          <w:marLeft w:val="0"/>
          <w:marRight w:val="0"/>
          <w:marTop w:val="0"/>
          <w:marBottom w:val="0"/>
          <w:divBdr>
            <w:top w:val="none" w:sz="0" w:space="0" w:color="auto"/>
            <w:left w:val="none" w:sz="0" w:space="0" w:color="auto"/>
            <w:bottom w:val="none" w:sz="0" w:space="0" w:color="auto"/>
            <w:right w:val="none" w:sz="0" w:space="0" w:color="auto"/>
          </w:divBdr>
        </w:div>
        <w:div w:id="870995929">
          <w:marLeft w:val="0"/>
          <w:marRight w:val="0"/>
          <w:marTop w:val="0"/>
          <w:marBottom w:val="0"/>
          <w:divBdr>
            <w:top w:val="none" w:sz="0" w:space="0" w:color="auto"/>
            <w:left w:val="none" w:sz="0" w:space="0" w:color="auto"/>
            <w:bottom w:val="none" w:sz="0" w:space="0" w:color="auto"/>
            <w:right w:val="none" w:sz="0" w:space="0" w:color="auto"/>
          </w:divBdr>
        </w:div>
        <w:div w:id="889804836">
          <w:marLeft w:val="0"/>
          <w:marRight w:val="0"/>
          <w:marTop w:val="0"/>
          <w:marBottom w:val="0"/>
          <w:divBdr>
            <w:top w:val="none" w:sz="0" w:space="0" w:color="auto"/>
            <w:left w:val="none" w:sz="0" w:space="0" w:color="auto"/>
            <w:bottom w:val="none" w:sz="0" w:space="0" w:color="auto"/>
            <w:right w:val="none" w:sz="0" w:space="0" w:color="auto"/>
          </w:divBdr>
        </w:div>
        <w:div w:id="892154655">
          <w:marLeft w:val="0"/>
          <w:marRight w:val="0"/>
          <w:marTop w:val="0"/>
          <w:marBottom w:val="0"/>
          <w:divBdr>
            <w:top w:val="none" w:sz="0" w:space="0" w:color="auto"/>
            <w:left w:val="none" w:sz="0" w:space="0" w:color="auto"/>
            <w:bottom w:val="none" w:sz="0" w:space="0" w:color="auto"/>
            <w:right w:val="none" w:sz="0" w:space="0" w:color="auto"/>
          </w:divBdr>
        </w:div>
        <w:div w:id="896862705">
          <w:marLeft w:val="0"/>
          <w:marRight w:val="0"/>
          <w:marTop w:val="0"/>
          <w:marBottom w:val="0"/>
          <w:divBdr>
            <w:top w:val="none" w:sz="0" w:space="0" w:color="auto"/>
            <w:left w:val="none" w:sz="0" w:space="0" w:color="auto"/>
            <w:bottom w:val="none" w:sz="0" w:space="0" w:color="auto"/>
            <w:right w:val="none" w:sz="0" w:space="0" w:color="auto"/>
          </w:divBdr>
        </w:div>
        <w:div w:id="901411278">
          <w:marLeft w:val="0"/>
          <w:marRight w:val="0"/>
          <w:marTop w:val="0"/>
          <w:marBottom w:val="0"/>
          <w:divBdr>
            <w:top w:val="none" w:sz="0" w:space="0" w:color="auto"/>
            <w:left w:val="none" w:sz="0" w:space="0" w:color="auto"/>
            <w:bottom w:val="none" w:sz="0" w:space="0" w:color="auto"/>
            <w:right w:val="none" w:sz="0" w:space="0" w:color="auto"/>
          </w:divBdr>
        </w:div>
        <w:div w:id="909267104">
          <w:marLeft w:val="0"/>
          <w:marRight w:val="0"/>
          <w:marTop w:val="0"/>
          <w:marBottom w:val="0"/>
          <w:divBdr>
            <w:top w:val="none" w:sz="0" w:space="0" w:color="auto"/>
            <w:left w:val="none" w:sz="0" w:space="0" w:color="auto"/>
            <w:bottom w:val="none" w:sz="0" w:space="0" w:color="auto"/>
            <w:right w:val="none" w:sz="0" w:space="0" w:color="auto"/>
          </w:divBdr>
        </w:div>
        <w:div w:id="910693646">
          <w:marLeft w:val="0"/>
          <w:marRight w:val="0"/>
          <w:marTop w:val="0"/>
          <w:marBottom w:val="0"/>
          <w:divBdr>
            <w:top w:val="none" w:sz="0" w:space="0" w:color="auto"/>
            <w:left w:val="none" w:sz="0" w:space="0" w:color="auto"/>
            <w:bottom w:val="none" w:sz="0" w:space="0" w:color="auto"/>
            <w:right w:val="none" w:sz="0" w:space="0" w:color="auto"/>
          </w:divBdr>
        </w:div>
        <w:div w:id="916669276">
          <w:marLeft w:val="0"/>
          <w:marRight w:val="0"/>
          <w:marTop w:val="0"/>
          <w:marBottom w:val="0"/>
          <w:divBdr>
            <w:top w:val="none" w:sz="0" w:space="0" w:color="auto"/>
            <w:left w:val="none" w:sz="0" w:space="0" w:color="auto"/>
            <w:bottom w:val="none" w:sz="0" w:space="0" w:color="auto"/>
            <w:right w:val="none" w:sz="0" w:space="0" w:color="auto"/>
          </w:divBdr>
        </w:div>
        <w:div w:id="932981054">
          <w:marLeft w:val="0"/>
          <w:marRight w:val="0"/>
          <w:marTop w:val="0"/>
          <w:marBottom w:val="0"/>
          <w:divBdr>
            <w:top w:val="none" w:sz="0" w:space="0" w:color="auto"/>
            <w:left w:val="none" w:sz="0" w:space="0" w:color="auto"/>
            <w:bottom w:val="none" w:sz="0" w:space="0" w:color="auto"/>
            <w:right w:val="none" w:sz="0" w:space="0" w:color="auto"/>
          </w:divBdr>
        </w:div>
        <w:div w:id="946039633">
          <w:marLeft w:val="0"/>
          <w:marRight w:val="0"/>
          <w:marTop w:val="0"/>
          <w:marBottom w:val="0"/>
          <w:divBdr>
            <w:top w:val="none" w:sz="0" w:space="0" w:color="auto"/>
            <w:left w:val="none" w:sz="0" w:space="0" w:color="auto"/>
            <w:bottom w:val="none" w:sz="0" w:space="0" w:color="auto"/>
            <w:right w:val="none" w:sz="0" w:space="0" w:color="auto"/>
          </w:divBdr>
        </w:div>
        <w:div w:id="958150906">
          <w:marLeft w:val="0"/>
          <w:marRight w:val="0"/>
          <w:marTop w:val="0"/>
          <w:marBottom w:val="0"/>
          <w:divBdr>
            <w:top w:val="none" w:sz="0" w:space="0" w:color="auto"/>
            <w:left w:val="none" w:sz="0" w:space="0" w:color="auto"/>
            <w:bottom w:val="none" w:sz="0" w:space="0" w:color="auto"/>
            <w:right w:val="none" w:sz="0" w:space="0" w:color="auto"/>
          </w:divBdr>
        </w:div>
        <w:div w:id="963388113">
          <w:marLeft w:val="0"/>
          <w:marRight w:val="0"/>
          <w:marTop w:val="0"/>
          <w:marBottom w:val="0"/>
          <w:divBdr>
            <w:top w:val="none" w:sz="0" w:space="0" w:color="auto"/>
            <w:left w:val="none" w:sz="0" w:space="0" w:color="auto"/>
            <w:bottom w:val="none" w:sz="0" w:space="0" w:color="auto"/>
            <w:right w:val="none" w:sz="0" w:space="0" w:color="auto"/>
          </w:divBdr>
        </w:div>
        <w:div w:id="966157659">
          <w:marLeft w:val="0"/>
          <w:marRight w:val="0"/>
          <w:marTop w:val="0"/>
          <w:marBottom w:val="0"/>
          <w:divBdr>
            <w:top w:val="none" w:sz="0" w:space="0" w:color="auto"/>
            <w:left w:val="none" w:sz="0" w:space="0" w:color="auto"/>
            <w:bottom w:val="none" w:sz="0" w:space="0" w:color="auto"/>
            <w:right w:val="none" w:sz="0" w:space="0" w:color="auto"/>
          </w:divBdr>
        </w:div>
        <w:div w:id="967470961">
          <w:marLeft w:val="0"/>
          <w:marRight w:val="0"/>
          <w:marTop w:val="0"/>
          <w:marBottom w:val="0"/>
          <w:divBdr>
            <w:top w:val="none" w:sz="0" w:space="0" w:color="auto"/>
            <w:left w:val="none" w:sz="0" w:space="0" w:color="auto"/>
            <w:bottom w:val="none" w:sz="0" w:space="0" w:color="auto"/>
            <w:right w:val="none" w:sz="0" w:space="0" w:color="auto"/>
          </w:divBdr>
        </w:div>
        <w:div w:id="990793900">
          <w:marLeft w:val="0"/>
          <w:marRight w:val="0"/>
          <w:marTop w:val="0"/>
          <w:marBottom w:val="0"/>
          <w:divBdr>
            <w:top w:val="none" w:sz="0" w:space="0" w:color="auto"/>
            <w:left w:val="none" w:sz="0" w:space="0" w:color="auto"/>
            <w:bottom w:val="none" w:sz="0" w:space="0" w:color="auto"/>
            <w:right w:val="none" w:sz="0" w:space="0" w:color="auto"/>
          </w:divBdr>
        </w:div>
        <w:div w:id="995450978">
          <w:marLeft w:val="0"/>
          <w:marRight w:val="0"/>
          <w:marTop w:val="0"/>
          <w:marBottom w:val="0"/>
          <w:divBdr>
            <w:top w:val="none" w:sz="0" w:space="0" w:color="auto"/>
            <w:left w:val="none" w:sz="0" w:space="0" w:color="auto"/>
            <w:bottom w:val="none" w:sz="0" w:space="0" w:color="auto"/>
            <w:right w:val="none" w:sz="0" w:space="0" w:color="auto"/>
          </w:divBdr>
        </w:div>
        <w:div w:id="997029577">
          <w:marLeft w:val="0"/>
          <w:marRight w:val="0"/>
          <w:marTop w:val="0"/>
          <w:marBottom w:val="0"/>
          <w:divBdr>
            <w:top w:val="none" w:sz="0" w:space="0" w:color="auto"/>
            <w:left w:val="none" w:sz="0" w:space="0" w:color="auto"/>
            <w:bottom w:val="none" w:sz="0" w:space="0" w:color="auto"/>
            <w:right w:val="none" w:sz="0" w:space="0" w:color="auto"/>
          </w:divBdr>
        </w:div>
        <w:div w:id="997464826">
          <w:marLeft w:val="0"/>
          <w:marRight w:val="0"/>
          <w:marTop w:val="0"/>
          <w:marBottom w:val="0"/>
          <w:divBdr>
            <w:top w:val="none" w:sz="0" w:space="0" w:color="auto"/>
            <w:left w:val="none" w:sz="0" w:space="0" w:color="auto"/>
            <w:bottom w:val="none" w:sz="0" w:space="0" w:color="auto"/>
            <w:right w:val="none" w:sz="0" w:space="0" w:color="auto"/>
          </w:divBdr>
        </w:div>
        <w:div w:id="1007102534">
          <w:marLeft w:val="0"/>
          <w:marRight w:val="0"/>
          <w:marTop w:val="0"/>
          <w:marBottom w:val="0"/>
          <w:divBdr>
            <w:top w:val="none" w:sz="0" w:space="0" w:color="auto"/>
            <w:left w:val="none" w:sz="0" w:space="0" w:color="auto"/>
            <w:bottom w:val="none" w:sz="0" w:space="0" w:color="auto"/>
            <w:right w:val="none" w:sz="0" w:space="0" w:color="auto"/>
          </w:divBdr>
        </w:div>
        <w:div w:id="1014767572">
          <w:marLeft w:val="0"/>
          <w:marRight w:val="0"/>
          <w:marTop w:val="0"/>
          <w:marBottom w:val="0"/>
          <w:divBdr>
            <w:top w:val="none" w:sz="0" w:space="0" w:color="auto"/>
            <w:left w:val="none" w:sz="0" w:space="0" w:color="auto"/>
            <w:bottom w:val="none" w:sz="0" w:space="0" w:color="auto"/>
            <w:right w:val="none" w:sz="0" w:space="0" w:color="auto"/>
          </w:divBdr>
        </w:div>
        <w:div w:id="1014840117">
          <w:marLeft w:val="0"/>
          <w:marRight w:val="0"/>
          <w:marTop w:val="0"/>
          <w:marBottom w:val="0"/>
          <w:divBdr>
            <w:top w:val="none" w:sz="0" w:space="0" w:color="auto"/>
            <w:left w:val="none" w:sz="0" w:space="0" w:color="auto"/>
            <w:bottom w:val="none" w:sz="0" w:space="0" w:color="auto"/>
            <w:right w:val="none" w:sz="0" w:space="0" w:color="auto"/>
          </w:divBdr>
        </w:div>
        <w:div w:id="1017999436">
          <w:marLeft w:val="0"/>
          <w:marRight w:val="0"/>
          <w:marTop w:val="0"/>
          <w:marBottom w:val="0"/>
          <w:divBdr>
            <w:top w:val="none" w:sz="0" w:space="0" w:color="auto"/>
            <w:left w:val="none" w:sz="0" w:space="0" w:color="auto"/>
            <w:bottom w:val="none" w:sz="0" w:space="0" w:color="auto"/>
            <w:right w:val="none" w:sz="0" w:space="0" w:color="auto"/>
          </w:divBdr>
        </w:div>
        <w:div w:id="1019545940">
          <w:marLeft w:val="0"/>
          <w:marRight w:val="0"/>
          <w:marTop w:val="0"/>
          <w:marBottom w:val="0"/>
          <w:divBdr>
            <w:top w:val="none" w:sz="0" w:space="0" w:color="auto"/>
            <w:left w:val="none" w:sz="0" w:space="0" w:color="auto"/>
            <w:bottom w:val="none" w:sz="0" w:space="0" w:color="auto"/>
            <w:right w:val="none" w:sz="0" w:space="0" w:color="auto"/>
          </w:divBdr>
        </w:div>
        <w:div w:id="1020618440">
          <w:marLeft w:val="0"/>
          <w:marRight w:val="0"/>
          <w:marTop w:val="0"/>
          <w:marBottom w:val="0"/>
          <w:divBdr>
            <w:top w:val="none" w:sz="0" w:space="0" w:color="auto"/>
            <w:left w:val="none" w:sz="0" w:space="0" w:color="auto"/>
            <w:bottom w:val="none" w:sz="0" w:space="0" w:color="auto"/>
            <w:right w:val="none" w:sz="0" w:space="0" w:color="auto"/>
          </w:divBdr>
        </w:div>
        <w:div w:id="1023365997">
          <w:marLeft w:val="0"/>
          <w:marRight w:val="0"/>
          <w:marTop w:val="0"/>
          <w:marBottom w:val="0"/>
          <w:divBdr>
            <w:top w:val="none" w:sz="0" w:space="0" w:color="auto"/>
            <w:left w:val="none" w:sz="0" w:space="0" w:color="auto"/>
            <w:bottom w:val="none" w:sz="0" w:space="0" w:color="auto"/>
            <w:right w:val="none" w:sz="0" w:space="0" w:color="auto"/>
          </w:divBdr>
        </w:div>
        <w:div w:id="1024095480">
          <w:marLeft w:val="0"/>
          <w:marRight w:val="0"/>
          <w:marTop w:val="0"/>
          <w:marBottom w:val="0"/>
          <w:divBdr>
            <w:top w:val="none" w:sz="0" w:space="0" w:color="auto"/>
            <w:left w:val="none" w:sz="0" w:space="0" w:color="auto"/>
            <w:bottom w:val="none" w:sz="0" w:space="0" w:color="auto"/>
            <w:right w:val="none" w:sz="0" w:space="0" w:color="auto"/>
          </w:divBdr>
        </w:div>
        <w:div w:id="1027291207">
          <w:marLeft w:val="0"/>
          <w:marRight w:val="0"/>
          <w:marTop w:val="0"/>
          <w:marBottom w:val="0"/>
          <w:divBdr>
            <w:top w:val="none" w:sz="0" w:space="0" w:color="auto"/>
            <w:left w:val="none" w:sz="0" w:space="0" w:color="auto"/>
            <w:bottom w:val="none" w:sz="0" w:space="0" w:color="auto"/>
            <w:right w:val="none" w:sz="0" w:space="0" w:color="auto"/>
          </w:divBdr>
        </w:div>
        <w:div w:id="1045520565">
          <w:marLeft w:val="0"/>
          <w:marRight w:val="0"/>
          <w:marTop w:val="0"/>
          <w:marBottom w:val="0"/>
          <w:divBdr>
            <w:top w:val="none" w:sz="0" w:space="0" w:color="auto"/>
            <w:left w:val="none" w:sz="0" w:space="0" w:color="auto"/>
            <w:bottom w:val="none" w:sz="0" w:space="0" w:color="auto"/>
            <w:right w:val="none" w:sz="0" w:space="0" w:color="auto"/>
          </w:divBdr>
        </w:div>
        <w:div w:id="1050614564">
          <w:marLeft w:val="0"/>
          <w:marRight w:val="0"/>
          <w:marTop w:val="0"/>
          <w:marBottom w:val="0"/>
          <w:divBdr>
            <w:top w:val="none" w:sz="0" w:space="0" w:color="auto"/>
            <w:left w:val="none" w:sz="0" w:space="0" w:color="auto"/>
            <w:bottom w:val="none" w:sz="0" w:space="0" w:color="auto"/>
            <w:right w:val="none" w:sz="0" w:space="0" w:color="auto"/>
          </w:divBdr>
        </w:div>
        <w:div w:id="1057702586">
          <w:marLeft w:val="0"/>
          <w:marRight w:val="0"/>
          <w:marTop w:val="0"/>
          <w:marBottom w:val="0"/>
          <w:divBdr>
            <w:top w:val="none" w:sz="0" w:space="0" w:color="auto"/>
            <w:left w:val="none" w:sz="0" w:space="0" w:color="auto"/>
            <w:bottom w:val="none" w:sz="0" w:space="0" w:color="auto"/>
            <w:right w:val="none" w:sz="0" w:space="0" w:color="auto"/>
          </w:divBdr>
        </w:div>
        <w:div w:id="1066683084">
          <w:marLeft w:val="0"/>
          <w:marRight w:val="0"/>
          <w:marTop w:val="0"/>
          <w:marBottom w:val="0"/>
          <w:divBdr>
            <w:top w:val="none" w:sz="0" w:space="0" w:color="auto"/>
            <w:left w:val="none" w:sz="0" w:space="0" w:color="auto"/>
            <w:bottom w:val="none" w:sz="0" w:space="0" w:color="auto"/>
            <w:right w:val="none" w:sz="0" w:space="0" w:color="auto"/>
          </w:divBdr>
        </w:div>
        <w:div w:id="1068503294">
          <w:marLeft w:val="0"/>
          <w:marRight w:val="0"/>
          <w:marTop w:val="0"/>
          <w:marBottom w:val="0"/>
          <w:divBdr>
            <w:top w:val="none" w:sz="0" w:space="0" w:color="auto"/>
            <w:left w:val="none" w:sz="0" w:space="0" w:color="auto"/>
            <w:bottom w:val="none" w:sz="0" w:space="0" w:color="auto"/>
            <w:right w:val="none" w:sz="0" w:space="0" w:color="auto"/>
          </w:divBdr>
        </w:div>
        <w:div w:id="1070687919">
          <w:marLeft w:val="0"/>
          <w:marRight w:val="0"/>
          <w:marTop w:val="0"/>
          <w:marBottom w:val="0"/>
          <w:divBdr>
            <w:top w:val="none" w:sz="0" w:space="0" w:color="auto"/>
            <w:left w:val="none" w:sz="0" w:space="0" w:color="auto"/>
            <w:bottom w:val="none" w:sz="0" w:space="0" w:color="auto"/>
            <w:right w:val="none" w:sz="0" w:space="0" w:color="auto"/>
          </w:divBdr>
        </w:div>
        <w:div w:id="1071076301">
          <w:marLeft w:val="0"/>
          <w:marRight w:val="0"/>
          <w:marTop w:val="0"/>
          <w:marBottom w:val="0"/>
          <w:divBdr>
            <w:top w:val="none" w:sz="0" w:space="0" w:color="auto"/>
            <w:left w:val="none" w:sz="0" w:space="0" w:color="auto"/>
            <w:bottom w:val="none" w:sz="0" w:space="0" w:color="auto"/>
            <w:right w:val="none" w:sz="0" w:space="0" w:color="auto"/>
          </w:divBdr>
        </w:div>
        <w:div w:id="1072774872">
          <w:marLeft w:val="0"/>
          <w:marRight w:val="0"/>
          <w:marTop w:val="0"/>
          <w:marBottom w:val="0"/>
          <w:divBdr>
            <w:top w:val="none" w:sz="0" w:space="0" w:color="auto"/>
            <w:left w:val="none" w:sz="0" w:space="0" w:color="auto"/>
            <w:bottom w:val="none" w:sz="0" w:space="0" w:color="auto"/>
            <w:right w:val="none" w:sz="0" w:space="0" w:color="auto"/>
          </w:divBdr>
        </w:div>
        <w:div w:id="1073165903">
          <w:marLeft w:val="0"/>
          <w:marRight w:val="0"/>
          <w:marTop w:val="0"/>
          <w:marBottom w:val="0"/>
          <w:divBdr>
            <w:top w:val="none" w:sz="0" w:space="0" w:color="auto"/>
            <w:left w:val="none" w:sz="0" w:space="0" w:color="auto"/>
            <w:bottom w:val="none" w:sz="0" w:space="0" w:color="auto"/>
            <w:right w:val="none" w:sz="0" w:space="0" w:color="auto"/>
          </w:divBdr>
        </w:div>
        <w:div w:id="1073894919">
          <w:marLeft w:val="0"/>
          <w:marRight w:val="0"/>
          <w:marTop w:val="0"/>
          <w:marBottom w:val="0"/>
          <w:divBdr>
            <w:top w:val="none" w:sz="0" w:space="0" w:color="auto"/>
            <w:left w:val="none" w:sz="0" w:space="0" w:color="auto"/>
            <w:bottom w:val="none" w:sz="0" w:space="0" w:color="auto"/>
            <w:right w:val="none" w:sz="0" w:space="0" w:color="auto"/>
          </w:divBdr>
        </w:div>
        <w:div w:id="1084691807">
          <w:marLeft w:val="0"/>
          <w:marRight w:val="0"/>
          <w:marTop w:val="0"/>
          <w:marBottom w:val="0"/>
          <w:divBdr>
            <w:top w:val="none" w:sz="0" w:space="0" w:color="auto"/>
            <w:left w:val="none" w:sz="0" w:space="0" w:color="auto"/>
            <w:bottom w:val="none" w:sz="0" w:space="0" w:color="auto"/>
            <w:right w:val="none" w:sz="0" w:space="0" w:color="auto"/>
          </w:divBdr>
        </w:div>
        <w:div w:id="1086656290">
          <w:marLeft w:val="0"/>
          <w:marRight w:val="0"/>
          <w:marTop w:val="0"/>
          <w:marBottom w:val="0"/>
          <w:divBdr>
            <w:top w:val="none" w:sz="0" w:space="0" w:color="auto"/>
            <w:left w:val="none" w:sz="0" w:space="0" w:color="auto"/>
            <w:bottom w:val="none" w:sz="0" w:space="0" w:color="auto"/>
            <w:right w:val="none" w:sz="0" w:space="0" w:color="auto"/>
          </w:divBdr>
        </w:div>
        <w:div w:id="1088382761">
          <w:marLeft w:val="0"/>
          <w:marRight w:val="0"/>
          <w:marTop w:val="0"/>
          <w:marBottom w:val="0"/>
          <w:divBdr>
            <w:top w:val="none" w:sz="0" w:space="0" w:color="auto"/>
            <w:left w:val="none" w:sz="0" w:space="0" w:color="auto"/>
            <w:bottom w:val="none" w:sz="0" w:space="0" w:color="auto"/>
            <w:right w:val="none" w:sz="0" w:space="0" w:color="auto"/>
          </w:divBdr>
        </w:div>
        <w:div w:id="1091321036">
          <w:marLeft w:val="0"/>
          <w:marRight w:val="0"/>
          <w:marTop w:val="0"/>
          <w:marBottom w:val="0"/>
          <w:divBdr>
            <w:top w:val="none" w:sz="0" w:space="0" w:color="auto"/>
            <w:left w:val="none" w:sz="0" w:space="0" w:color="auto"/>
            <w:bottom w:val="none" w:sz="0" w:space="0" w:color="auto"/>
            <w:right w:val="none" w:sz="0" w:space="0" w:color="auto"/>
          </w:divBdr>
        </w:div>
        <w:div w:id="1096706095">
          <w:marLeft w:val="0"/>
          <w:marRight w:val="0"/>
          <w:marTop w:val="0"/>
          <w:marBottom w:val="0"/>
          <w:divBdr>
            <w:top w:val="none" w:sz="0" w:space="0" w:color="auto"/>
            <w:left w:val="none" w:sz="0" w:space="0" w:color="auto"/>
            <w:bottom w:val="none" w:sz="0" w:space="0" w:color="auto"/>
            <w:right w:val="none" w:sz="0" w:space="0" w:color="auto"/>
          </w:divBdr>
        </w:div>
        <w:div w:id="1103379518">
          <w:marLeft w:val="0"/>
          <w:marRight w:val="0"/>
          <w:marTop w:val="0"/>
          <w:marBottom w:val="0"/>
          <w:divBdr>
            <w:top w:val="none" w:sz="0" w:space="0" w:color="auto"/>
            <w:left w:val="none" w:sz="0" w:space="0" w:color="auto"/>
            <w:bottom w:val="none" w:sz="0" w:space="0" w:color="auto"/>
            <w:right w:val="none" w:sz="0" w:space="0" w:color="auto"/>
          </w:divBdr>
        </w:div>
        <w:div w:id="1110007662">
          <w:marLeft w:val="0"/>
          <w:marRight w:val="0"/>
          <w:marTop w:val="0"/>
          <w:marBottom w:val="0"/>
          <w:divBdr>
            <w:top w:val="none" w:sz="0" w:space="0" w:color="auto"/>
            <w:left w:val="none" w:sz="0" w:space="0" w:color="auto"/>
            <w:bottom w:val="none" w:sz="0" w:space="0" w:color="auto"/>
            <w:right w:val="none" w:sz="0" w:space="0" w:color="auto"/>
          </w:divBdr>
        </w:div>
        <w:div w:id="1119185489">
          <w:marLeft w:val="0"/>
          <w:marRight w:val="0"/>
          <w:marTop w:val="0"/>
          <w:marBottom w:val="0"/>
          <w:divBdr>
            <w:top w:val="none" w:sz="0" w:space="0" w:color="auto"/>
            <w:left w:val="none" w:sz="0" w:space="0" w:color="auto"/>
            <w:bottom w:val="none" w:sz="0" w:space="0" w:color="auto"/>
            <w:right w:val="none" w:sz="0" w:space="0" w:color="auto"/>
          </w:divBdr>
        </w:div>
        <w:div w:id="1125197424">
          <w:marLeft w:val="0"/>
          <w:marRight w:val="0"/>
          <w:marTop w:val="0"/>
          <w:marBottom w:val="0"/>
          <w:divBdr>
            <w:top w:val="none" w:sz="0" w:space="0" w:color="auto"/>
            <w:left w:val="none" w:sz="0" w:space="0" w:color="auto"/>
            <w:bottom w:val="none" w:sz="0" w:space="0" w:color="auto"/>
            <w:right w:val="none" w:sz="0" w:space="0" w:color="auto"/>
          </w:divBdr>
        </w:div>
        <w:div w:id="1125346256">
          <w:marLeft w:val="0"/>
          <w:marRight w:val="0"/>
          <w:marTop w:val="0"/>
          <w:marBottom w:val="0"/>
          <w:divBdr>
            <w:top w:val="none" w:sz="0" w:space="0" w:color="auto"/>
            <w:left w:val="none" w:sz="0" w:space="0" w:color="auto"/>
            <w:bottom w:val="none" w:sz="0" w:space="0" w:color="auto"/>
            <w:right w:val="none" w:sz="0" w:space="0" w:color="auto"/>
          </w:divBdr>
        </w:div>
        <w:div w:id="1130824776">
          <w:marLeft w:val="0"/>
          <w:marRight w:val="0"/>
          <w:marTop w:val="0"/>
          <w:marBottom w:val="0"/>
          <w:divBdr>
            <w:top w:val="none" w:sz="0" w:space="0" w:color="auto"/>
            <w:left w:val="none" w:sz="0" w:space="0" w:color="auto"/>
            <w:bottom w:val="none" w:sz="0" w:space="0" w:color="auto"/>
            <w:right w:val="none" w:sz="0" w:space="0" w:color="auto"/>
          </w:divBdr>
        </w:div>
        <w:div w:id="1131634614">
          <w:marLeft w:val="0"/>
          <w:marRight w:val="0"/>
          <w:marTop w:val="0"/>
          <w:marBottom w:val="0"/>
          <w:divBdr>
            <w:top w:val="none" w:sz="0" w:space="0" w:color="auto"/>
            <w:left w:val="none" w:sz="0" w:space="0" w:color="auto"/>
            <w:bottom w:val="none" w:sz="0" w:space="0" w:color="auto"/>
            <w:right w:val="none" w:sz="0" w:space="0" w:color="auto"/>
          </w:divBdr>
        </w:div>
        <w:div w:id="1140732796">
          <w:marLeft w:val="0"/>
          <w:marRight w:val="0"/>
          <w:marTop w:val="0"/>
          <w:marBottom w:val="0"/>
          <w:divBdr>
            <w:top w:val="none" w:sz="0" w:space="0" w:color="auto"/>
            <w:left w:val="none" w:sz="0" w:space="0" w:color="auto"/>
            <w:bottom w:val="none" w:sz="0" w:space="0" w:color="auto"/>
            <w:right w:val="none" w:sz="0" w:space="0" w:color="auto"/>
          </w:divBdr>
        </w:div>
        <w:div w:id="1149833292">
          <w:marLeft w:val="0"/>
          <w:marRight w:val="0"/>
          <w:marTop w:val="0"/>
          <w:marBottom w:val="0"/>
          <w:divBdr>
            <w:top w:val="none" w:sz="0" w:space="0" w:color="auto"/>
            <w:left w:val="none" w:sz="0" w:space="0" w:color="auto"/>
            <w:bottom w:val="none" w:sz="0" w:space="0" w:color="auto"/>
            <w:right w:val="none" w:sz="0" w:space="0" w:color="auto"/>
          </w:divBdr>
        </w:div>
        <w:div w:id="1156260704">
          <w:marLeft w:val="0"/>
          <w:marRight w:val="0"/>
          <w:marTop w:val="0"/>
          <w:marBottom w:val="0"/>
          <w:divBdr>
            <w:top w:val="none" w:sz="0" w:space="0" w:color="auto"/>
            <w:left w:val="none" w:sz="0" w:space="0" w:color="auto"/>
            <w:bottom w:val="none" w:sz="0" w:space="0" w:color="auto"/>
            <w:right w:val="none" w:sz="0" w:space="0" w:color="auto"/>
          </w:divBdr>
        </w:div>
        <w:div w:id="1158113608">
          <w:marLeft w:val="0"/>
          <w:marRight w:val="0"/>
          <w:marTop w:val="0"/>
          <w:marBottom w:val="0"/>
          <w:divBdr>
            <w:top w:val="none" w:sz="0" w:space="0" w:color="auto"/>
            <w:left w:val="none" w:sz="0" w:space="0" w:color="auto"/>
            <w:bottom w:val="none" w:sz="0" w:space="0" w:color="auto"/>
            <w:right w:val="none" w:sz="0" w:space="0" w:color="auto"/>
          </w:divBdr>
        </w:div>
        <w:div w:id="1169248200">
          <w:marLeft w:val="0"/>
          <w:marRight w:val="0"/>
          <w:marTop w:val="0"/>
          <w:marBottom w:val="0"/>
          <w:divBdr>
            <w:top w:val="none" w:sz="0" w:space="0" w:color="auto"/>
            <w:left w:val="none" w:sz="0" w:space="0" w:color="auto"/>
            <w:bottom w:val="none" w:sz="0" w:space="0" w:color="auto"/>
            <w:right w:val="none" w:sz="0" w:space="0" w:color="auto"/>
          </w:divBdr>
        </w:div>
        <w:div w:id="1185174768">
          <w:marLeft w:val="0"/>
          <w:marRight w:val="0"/>
          <w:marTop w:val="0"/>
          <w:marBottom w:val="0"/>
          <w:divBdr>
            <w:top w:val="none" w:sz="0" w:space="0" w:color="auto"/>
            <w:left w:val="none" w:sz="0" w:space="0" w:color="auto"/>
            <w:bottom w:val="none" w:sz="0" w:space="0" w:color="auto"/>
            <w:right w:val="none" w:sz="0" w:space="0" w:color="auto"/>
          </w:divBdr>
        </w:div>
        <w:div w:id="1186602415">
          <w:marLeft w:val="0"/>
          <w:marRight w:val="0"/>
          <w:marTop w:val="0"/>
          <w:marBottom w:val="0"/>
          <w:divBdr>
            <w:top w:val="none" w:sz="0" w:space="0" w:color="auto"/>
            <w:left w:val="none" w:sz="0" w:space="0" w:color="auto"/>
            <w:bottom w:val="none" w:sz="0" w:space="0" w:color="auto"/>
            <w:right w:val="none" w:sz="0" w:space="0" w:color="auto"/>
          </w:divBdr>
        </w:div>
        <w:div w:id="1190871297">
          <w:marLeft w:val="0"/>
          <w:marRight w:val="0"/>
          <w:marTop w:val="0"/>
          <w:marBottom w:val="0"/>
          <w:divBdr>
            <w:top w:val="none" w:sz="0" w:space="0" w:color="auto"/>
            <w:left w:val="none" w:sz="0" w:space="0" w:color="auto"/>
            <w:bottom w:val="none" w:sz="0" w:space="0" w:color="auto"/>
            <w:right w:val="none" w:sz="0" w:space="0" w:color="auto"/>
          </w:divBdr>
        </w:div>
        <w:div w:id="1191719938">
          <w:marLeft w:val="0"/>
          <w:marRight w:val="0"/>
          <w:marTop w:val="0"/>
          <w:marBottom w:val="0"/>
          <w:divBdr>
            <w:top w:val="none" w:sz="0" w:space="0" w:color="auto"/>
            <w:left w:val="none" w:sz="0" w:space="0" w:color="auto"/>
            <w:bottom w:val="none" w:sz="0" w:space="0" w:color="auto"/>
            <w:right w:val="none" w:sz="0" w:space="0" w:color="auto"/>
          </w:divBdr>
        </w:div>
        <w:div w:id="1191987206">
          <w:marLeft w:val="0"/>
          <w:marRight w:val="0"/>
          <w:marTop w:val="0"/>
          <w:marBottom w:val="0"/>
          <w:divBdr>
            <w:top w:val="none" w:sz="0" w:space="0" w:color="auto"/>
            <w:left w:val="none" w:sz="0" w:space="0" w:color="auto"/>
            <w:bottom w:val="none" w:sz="0" w:space="0" w:color="auto"/>
            <w:right w:val="none" w:sz="0" w:space="0" w:color="auto"/>
          </w:divBdr>
        </w:div>
        <w:div w:id="1198857868">
          <w:marLeft w:val="0"/>
          <w:marRight w:val="0"/>
          <w:marTop w:val="0"/>
          <w:marBottom w:val="0"/>
          <w:divBdr>
            <w:top w:val="none" w:sz="0" w:space="0" w:color="auto"/>
            <w:left w:val="none" w:sz="0" w:space="0" w:color="auto"/>
            <w:bottom w:val="none" w:sz="0" w:space="0" w:color="auto"/>
            <w:right w:val="none" w:sz="0" w:space="0" w:color="auto"/>
          </w:divBdr>
        </w:div>
        <w:div w:id="1200244801">
          <w:marLeft w:val="0"/>
          <w:marRight w:val="0"/>
          <w:marTop w:val="0"/>
          <w:marBottom w:val="0"/>
          <w:divBdr>
            <w:top w:val="none" w:sz="0" w:space="0" w:color="auto"/>
            <w:left w:val="none" w:sz="0" w:space="0" w:color="auto"/>
            <w:bottom w:val="none" w:sz="0" w:space="0" w:color="auto"/>
            <w:right w:val="none" w:sz="0" w:space="0" w:color="auto"/>
          </w:divBdr>
        </w:div>
        <w:div w:id="1205750079">
          <w:marLeft w:val="0"/>
          <w:marRight w:val="0"/>
          <w:marTop w:val="0"/>
          <w:marBottom w:val="0"/>
          <w:divBdr>
            <w:top w:val="none" w:sz="0" w:space="0" w:color="auto"/>
            <w:left w:val="none" w:sz="0" w:space="0" w:color="auto"/>
            <w:bottom w:val="none" w:sz="0" w:space="0" w:color="auto"/>
            <w:right w:val="none" w:sz="0" w:space="0" w:color="auto"/>
          </w:divBdr>
        </w:div>
        <w:div w:id="1213033706">
          <w:marLeft w:val="0"/>
          <w:marRight w:val="0"/>
          <w:marTop w:val="0"/>
          <w:marBottom w:val="0"/>
          <w:divBdr>
            <w:top w:val="none" w:sz="0" w:space="0" w:color="auto"/>
            <w:left w:val="none" w:sz="0" w:space="0" w:color="auto"/>
            <w:bottom w:val="none" w:sz="0" w:space="0" w:color="auto"/>
            <w:right w:val="none" w:sz="0" w:space="0" w:color="auto"/>
          </w:divBdr>
        </w:div>
        <w:div w:id="1220896079">
          <w:marLeft w:val="0"/>
          <w:marRight w:val="0"/>
          <w:marTop w:val="0"/>
          <w:marBottom w:val="0"/>
          <w:divBdr>
            <w:top w:val="none" w:sz="0" w:space="0" w:color="auto"/>
            <w:left w:val="none" w:sz="0" w:space="0" w:color="auto"/>
            <w:bottom w:val="none" w:sz="0" w:space="0" w:color="auto"/>
            <w:right w:val="none" w:sz="0" w:space="0" w:color="auto"/>
          </w:divBdr>
        </w:div>
        <w:div w:id="1220945556">
          <w:marLeft w:val="0"/>
          <w:marRight w:val="0"/>
          <w:marTop w:val="0"/>
          <w:marBottom w:val="0"/>
          <w:divBdr>
            <w:top w:val="none" w:sz="0" w:space="0" w:color="auto"/>
            <w:left w:val="none" w:sz="0" w:space="0" w:color="auto"/>
            <w:bottom w:val="none" w:sz="0" w:space="0" w:color="auto"/>
            <w:right w:val="none" w:sz="0" w:space="0" w:color="auto"/>
          </w:divBdr>
        </w:div>
        <w:div w:id="1224103202">
          <w:marLeft w:val="0"/>
          <w:marRight w:val="0"/>
          <w:marTop w:val="0"/>
          <w:marBottom w:val="0"/>
          <w:divBdr>
            <w:top w:val="none" w:sz="0" w:space="0" w:color="auto"/>
            <w:left w:val="none" w:sz="0" w:space="0" w:color="auto"/>
            <w:bottom w:val="none" w:sz="0" w:space="0" w:color="auto"/>
            <w:right w:val="none" w:sz="0" w:space="0" w:color="auto"/>
          </w:divBdr>
        </w:div>
        <w:div w:id="1225070187">
          <w:marLeft w:val="0"/>
          <w:marRight w:val="0"/>
          <w:marTop w:val="0"/>
          <w:marBottom w:val="0"/>
          <w:divBdr>
            <w:top w:val="none" w:sz="0" w:space="0" w:color="auto"/>
            <w:left w:val="none" w:sz="0" w:space="0" w:color="auto"/>
            <w:bottom w:val="none" w:sz="0" w:space="0" w:color="auto"/>
            <w:right w:val="none" w:sz="0" w:space="0" w:color="auto"/>
          </w:divBdr>
        </w:div>
        <w:div w:id="1234580045">
          <w:marLeft w:val="0"/>
          <w:marRight w:val="0"/>
          <w:marTop w:val="0"/>
          <w:marBottom w:val="0"/>
          <w:divBdr>
            <w:top w:val="none" w:sz="0" w:space="0" w:color="auto"/>
            <w:left w:val="none" w:sz="0" w:space="0" w:color="auto"/>
            <w:bottom w:val="none" w:sz="0" w:space="0" w:color="auto"/>
            <w:right w:val="none" w:sz="0" w:space="0" w:color="auto"/>
          </w:divBdr>
        </w:div>
        <w:div w:id="1238244977">
          <w:marLeft w:val="0"/>
          <w:marRight w:val="0"/>
          <w:marTop w:val="0"/>
          <w:marBottom w:val="0"/>
          <w:divBdr>
            <w:top w:val="none" w:sz="0" w:space="0" w:color="auto"/>
            <w:left w:val="none" w:sz="0" w:space="0" w:color="auto"/>
            <w:bottom w:val="none" w:sz="0" w:space="0" w:color="auto"/>
            <w:right w:val="none" w:sz="0" w:space="0" w:color="auto"/>
          </w:divBdr>
        </w:div>
        <w:div w:id="1239438391">
          <w:marLeft w:val="0"/>
          <w:marRight w:val="0"/>
          <w:marTop w:val="0"/>
          <w:marBottom w:val="0"/>
          <w:divBdr>
            <w:top w:val="none" w:sz="0" w:space="0" w:color="auto"/>
            <w:left w:val="none" w:sz="0" w:space="0" w:color="auto"/>
            <w:bottom w:val="none" w:sz="0" w:space="0" w:color="auto"/>
            <w:right w:val="none" w:sz="0" w:space="0" w:color="auto"/>
          </w:divBdr>
        </w:div>
        <w:div w:id="1249342637">
          <w:marLeft w:val="0"/>
          <w:marRight w:val="0"/>
          <w:marTop w:val="0"/>
          <w:marBottom w:val="0"/>
          <w:divBdr>
            <w:top w:val="none" w:sz="0" w:space="0" w:color="auto"/>
            <w:left w:val="none" w:sz="0" w:space="0" w:color="auto"/>
            <w:bottom w:val="none" w:sz="0" w:space="0" w:color="auto"/>
            <w:right w:val="none" w:sz="0" w:space="0" w:color="auto"/>
          </w:divBdr>
        </w:div>
        <w:div w:id="1251112957">
          <w:marLeft w:val="0"/>
          <w:marRight w:val="0"/>
          <w:marTop w:val="0"/>
          <w:marBottom w:val="0"/>
          <w:divBdr>
            <w:top w:val="none" w:sz="0" w:space="0" w:color="auto"/>
            <w:left w:val="none" w:sz="0" w:space="0" w:color="auto"/>
            <w:bottom w:val="none" w:sz="0" w:space="0" w:color="auto"/>
            <w:right w:val="none" w:sz="0" w:space="0" w:color="auto"/>
          </w:divBdr>
        </w:div>
        <w:div w:id="1261719939">
          <w:marLeft w:val="0"/>
          <w:marRight w:val="0"/>
          <w:marTop w:val="0"/>
          <w:marBottom w:val="0"/>
          <w:divBdr>
            <w:top w:val="none" w:sz="0" w:space="0" w:color="auto"/>
            <w:left w:val="none" w:sz="0" w:space="0" w:color="auto"/>
            <w:bottom w:val="none" w:sz="0" w:space="0" w:color="auto"/>
            <w:right w:val="none" w:sz="0" w:space="0" w:color="auto"/>
          </w:divBdr>
        </w:div>
        <w:div w:id="1272128048">
          <w:marLeft w:val="0"/>
          <w:marRight w:val="0"/>
          <w:marTop w:val="0"/>
          <w:marBottom w:val="0"/>
          <w:divBdr>
            <w:top w:val="none" w:sz="0" w:space="0" w:color="auto"/>
            <w:left w:val="none" w:sz="0" w:space="0" w:color="auto"/>
            <w:bottom w:val="none" w:sz="0" w:space="0" w:color="auto"/>
            <w:right w:val="none" w:sz="0" w:space="0" w:color="auto"/>
          </w:divBdr>
        </w:div>
        <w:div w:id="1272203294">
          <w:marLeft w:val="0"/>
          <w:marRight w:val="0"/>
          <w:marTop w:val="0"/>
          <w:marBottom w:val="0"/>
          <w:divBdr>
            <w:top w:val="none" w:sz="0" w:space="0" w:color="auto"/>
            <w:left w:val="none" w:sz="0" w:space="0" w:color="auto"/>
            <w:bottom w:val="none" w:sz="0" w:space="0" w:color="auto"/>
            <w:right w:val="none" w:sz="0" w:space="0" w:color="auto"/>
          </w:divBdr>
        </w:div>
        <w:div w:id="1273517071">
          <w:marLeft w:val="0"/>
          <w:marRight w:val="0"/>
          <w:marTop w:val="0"/>
          <w:marBottom w:val="0"/>
          <w:divBdr>
            <w:top w:val="none" w:sz="0" w:space="0" w:color="auto"/>
            <w:left w:val="none" w:sz="0" w:space="0" w:color="auto"/>
            <w:bottom w:val="none" w:sz="0" w:space="0" w:color="auto"/>
            <w:right w:val="none" w:sz="0" w:space="0" w:color="auto"/>
          </w:divBdr>
        </w:div>
        <w:div w:id="1279800949">
          <w:marLeft w:val="0"/>
          <w:marRight w:val="0"/>
          <w:marTop w:val="0"/>
          <w:marBottom w:val="0"/>
          <w:divBdr>
            <w:top w:val="none" w:sz="0" w:space="0" w:color="auto"/>
            <w:left w:val="none" w:sz="0" w:space="0" w:color="auto"/>
            <w:bottom w:val="none" w:sz="0" w:space="0" w:color="auto"/>
            <w:right w:val="none" w:sz="0" w:space="0" w:color="auto"/>
          </w:divBdr>
        </w:div>
        <w:div w:id="1283611708">
          <w:marLeft w:val="0"/>
          <w:marRight w:val="0"/>
          <w:marTop w:val="0"/>
          <w:marBottom w:val="0"/>
          <w:divBdr>
            <w:top w:val="none" w:sz="0" w:space="0" w:color="auto"/>
            <w:left w:val="none" w:sz="0" w:space="0" w:color="auto"/>
            <w:bottom w:val="none" w:sz="0" w:space="0" w:color="auto"/>
            <w:right w:val="none" w:sz="0" w:space="0" w:color="auto"/>
          </w:divBdr>
        </w:div>
        <w:div w:id="1287154818">
          <w:marLeft w:val="0"/>
          <w:marRight w:val="0"/>
          <w:marTop w:val="0"/>
          <w:marBottom w:val="0"/>
          <w:divBdr>
            <w:top w:val="none" w:sz="0" w:space="0" w:color="auto"/>
            <w:left w:val="none" w:sz="0" w:space="0" w:color="auto"/>
            <w:bottom w:val="none" w:sz="0" w:space="0" w:color="auto"/>
            <w:right w:val="none" w:sz="0" w:space="0" w:color="auto"/>
          </w:divBdr>
        </w:div>
        <w:div w:id="1291865446">
          <w:marLeft w:val="0"/>
          <w:marRight w:val="0"/>
          <w:marTop w:val="0"/>
          <w:marBottom w:val="0"/>
          <w:divBdr>
            <w:top w:val="none" w:sz="0" w:space="0" w:color="auto"/>
            <w:left w:val="none" w:sz="0" w:space="0" w:color="auto"/>
            <w:bottom w:val="none" w:sz="0" w:space="0" w:color="auto"/>
            <w:right w:val="none" w:sz="0" w:space="0" w:color="auto"/>
          </w:divBdr>
        </w:div>
        <w:div w:id="1316688936">
          <w:marLeft w:val="0"/>
          <w:marRight w:val="0"/>
          <w:marTop w:val="0"/>
          <w:marBottom w:val="0"/>
          <w:divBdr>
            <w:top w:val="none" w:sz="0" w:space="0" w:color="auto"/>
            <w:left w:val="none" w:sz="0" w:space="0" w:color="auto"/>
            <w:bottom w:val="none" w:sz="0" w:space="0" w:color="auto"/>
            <w:right w:val="none" w:sz="0" w:space="0" w:color="auto"/>
          </w:divBdr>
        </w:div>
        <w:div w:id="1317954249">
          <w:marLeft w:val="0"/>
          <w:marRight w:val="0"/>
          <w:marTop w:val="0"/>
          <w:marBottom w:val="0"/>
          <w:divBdr>
            <w:top w:val="none" w:sz="0" w:space="0" w:color="auto"/>
            <w:left w:val="none" w:sz="0" w:space="0" w:color="auto"/>
            <w:bottom w:val="none" w:sz="0" w:space="0" w:color="auto"/>
            <w:right w:val="none" w:sz="0" w:space="0" w:color="auto"/>
          </w:divBdr>
        </w:div>
        <w:div w:id="1331443905">
          <w:marLeft w:val="0"/>
          <w:marRight w:val="0"/>
          <w:marTop w:val="0"/>
          <w:marBottom w:val="0"/>
          <w:divBdr>
            <w:top w:val="none" w:sz="0" w:space="0" w:color="auto"/>
            <w:left w:val="none" w:sz="0" w:space="0" w:color="auto"/>
            <w:bottom w:val="none" w:sz="0" w:space="0" w:color="auto"/>
            <w:right w:val="none" w:sz="0" w:space="0" w:color="auto"/>
          </w:divBdr>
        </w:div>
        <w:div w:id="1337074759">
          <w:marLeft w:val="0"/>
          <w:marRight w:val="0"/>
          <w:marTop w:val="0"/>
          <w:marBottom w:val="0"/>
          <w:divBdr>
            <w:top w:val="none" w:sz="0" w:space="0" w:color="auto"/>
            <w:left w:val="none" w:sz="0" w:space="0" w:color="auto"/>
            <w:bottom w:val="none" w:sz="0" w:space="0" w:color="auto"/>
            <w:right w:val="none" w:sz="0" w:space="0" w:color="auto"/>
          </w:divBdr>
        </w:div>
        <w:div w:id="1374573861">
          <w:marLeft w:val="0"/>
          <w:marRight w:val="0"/>
          <w:marTop w:val="0"/>
          <w:marBottom w:val="0"/>
          <w:divBdr>
            <w:top w:val="none" w:sz="0" w:space="0" w:color="auto"/>
            <w:left w:val="none" w:sz="0" w:space="0" w:color="auto"/>
            <w:bottom w:val="none" w:sz="0" w:space="0" w:color="auto"/>
            <w:right w:val="none" w:sz="0" w:space="0" w:color="auto"/>
          </w:divBdr>
        </w:div>
        <w:div w:id="1379816965">
          <w:marLeft w:val="0"/>
          <w:marRight w:val="0"/>
          <w:marTop w:val="0"/>
          <w:marBottom w:val="0"/>
          <w:divBdr>
            <w:top w:val="none" w:sz="0" w:space="0" w:color="auto"/>
            <w:left w:val="none" w:sz="0" w:space="0" w:color="auto"/>
            <w:bottom w:val="none" w:sz="0" w:space="0" w:color="auto"/>
            <w:right w:val="none" w:sz="0" w:space="0" w:color="auto"/>
          </w:divBdr>
        </w:div>
        <w:div w:id="1380592194">
          <w:marLeft w:val="0"/>
          <w:marRight w:val="0"/>
          <w:marTop w:val="0"/>
          <w:marBottom w:val="0"/>
          <w:divBdr>
            <w:top w:val="none" w:sz="0" w:space="0" w:color="auto"/>
            <w:left w:val="none" w:sz="0" w:space="0" w:color="auto"/>
            <w:bottom w:val="none" w:sz="0" w:space="0" w:color="auto"/>
            <w:right w:val="none" w:sz="0" w:space="0" w:color="auto"/>
          </w:divBdr>
        </w:div>
        <w:div w:id="1382051214">
          <w:marLeft w:val="0"/>
          <w:marRight w:val="0"/>
          <w:marTop w:val="0"/>
          <w:marBottom w:val="0"/>
          <w:divBdr>
            <w:top w:val="none" w:sz="0" w:space="0" w:color="auto"/>
            <w:left w:val="none" w:sz="0" w:space="0" w:color="auto"/>
            <w:bottom w:val="none" w:sz="0" w:space="0" w:color="auto"/>
            <w:right w:val="none" w:sz="0" w:space="0" w:color="auto"/>
          </w:divBdr>
        </w:div>
        <w:div w:id="1385833170">
          <w:marLeft w:val="0"/>
          <w:marRight w:val="0"/>
          <w:marTop w:val="0"/>
          <w:marBottom w:val="0"/>
          <w:divBdr>
            <w:top w:val="none" w:sz="0" w:space="0" w:color="auto"/>
            <w:left w:val="none" w:sz="0" w:space="0" w:color="auto"/>
            <w:bottom w:val="none" w:sz="0" w:space="0" w:color="auto"/>
            <w:right w:val="none" w:sz="0" w:space="0" w:color="auto"/>
          </w:divBdr>
        </w:div>
        <w:div w:id="1391198488">
          <w:marLeft w:val="0"/>
          <w:marRight w:val="0"/>
          <w:marTop w:val="0"/>
          <w:marBottom w:val="0"/>
          <w:divBdr>
            <w:top w:val="none" w:sz="0" w:space="0" w:color="auto"/>
            <w:left w:val="none" w:sz="0" w:space="0" w:color="auto"/>
            <w:bottom w:val="none" w:sz="0" w:space="0" w:color="auto"/>
            <w:right w:val="none" w:sz="0" w:space="0" w:color="auto"/>
          </w:divBdr>
        </w:div>
        <w:div w:id="1397123942">
          <w:marLeft w:val="0"/>
          <w:marRight w:val="0"/>
          <w:marTop w:val="0"/>
          <w:marBottom w:val="0"/>
          <w:divBdr>
            <w:top w:val="none" w:sz="0" w:space="0" w:color="auto"/>
            <w:left w:val="none" w:sz="0" w:space="0" w:color="auto"/>
            <w:bottom w:val="none" w:sz="0" w:space="0" w:color="auto"/>
            <w:right w:val="none" w:sz="0" w:space="0" w:color="auto"/>
          </w:divBdr>
        </w:div>
        <w:div w:id="1398745138">
          <w:marLeft w:val="0"/>
          <w:marRight w:val="0"/>
          <w:marTop w:val="0"/>
          <w:marBottom w:val="0"/>
          <w:divBdr>
            <w:top w:val="none" w:sz="0" w:space="0" w:color="auto"/>
            <w:left w:val="none" w:sz="0" w:space="0" w:color="auto"/>
            <w:bottom w:val="none" w:sz="0" w:space="0" w:color="auto"/>
            <w:right w:val="none" w:sz="0" w:space="0" w:color="auto"/>
          </w:divBdr>
        </w:div>
        <w:div w:id="1405491029">
          <w:marLeft w:val="0"/>
          <w:marRight w:val="0"/>
          <w:marTop w:val="0"/>
          <w:marBottom w:val="0"/>
          <w:divBdr>
            <w:top w:val="none" w:sz="0" w:space="0" w:color="auto"/>
            <w:left w:val="none" w:sz="0" w:space="0" w:color="auto"/>
            <w:bottom w:val="none" w:sz="0" w:space="0" w:color="auto"/>
            <w:right w:val="none" w:sz="0" w:space="0" w:color="auto"/>
          </w:divBdr>
        </w:div>
        <w:div w:id="1414622395">
          <w:marLeft w:val="0"/>
          <w:marRight w:val="0"/>
          <w:marTop w:val="0"/>
          <w:marBottom w:val="0"/>
          <w:divBdr>
            <w:top w:val="none" w:sz="0" w:space="0" w:color="auto"/>
            <w:left w:val="none" w:sz="0" w:space="0" w:color="auto"/>
            <w:bottom w:val="none" w:sz="0" w:space="0" w:color="auto"/>
            <w:right w:val="none" w:sz="0" w:space="0" w:color="auto"/>
          </w:divBdr>
        </w:div>
        <w:div w:id="1428162206">
          <w:marLeft w:val="0"/>
          <w:marRight w:val="0"/>
          <w:marTop w:val="0"/>
          <w:marBottom w:val="0"/>
          <w:divBdr>
            <w:top w:val="none" w:sz="0" w:space="0" w:color="auto"/>
            <w:left w:val="none" w:sz="0" w:space="0" w:color="auto"/>
            <w:bottom w:val="none" w:sz="0" w:space="0" w:color="auto"/>
            <w:right w:val="none" w:sz="0" w:space="0" w:color="auto"/>
          </w:divBdr>
        </w:div>
        <w:div w:id="1435788952">
          <w:marLeft w:val="0"/>
          <w:marRight w:val="0"/>
          <w:marTop w:val="0"/>
          <w:marBottom w:val="0"/>
          <w:divBdr>
            <w:top w:val="none" w:sz="0" w:space="0" w:color="auto"/>
            <w:left w:val="none" w:sz="0" w:space="0" w:color="auto"/>
            <w:bottom w:val="none" w:sz="0" w:space="0" w:color="auto"/>
            <w:right w:val="none" w:sz="0" w:space="0" w:color="auto"/>
          </w:divBdr>
        </w:div>
        <w:div w:id="1441218536">
          <w:marLeft w:val="0"/>
          <w:marRight w:val="0"/>
          <w:marTop w:val="0"/>
          <w:marBottom w:val="0"/>
          <w:divBdr>
            <w:top w:val="none" w:sz="0" w:space="0" w:color="auto"/>
            <w:left w:val="none" w:sz="0" w:space="0" w:color="auto"/>
            <w:bottom w:val="none" w:sz="0" w:space="0" w:color="auto"/>
            <w:right w:val="none" w:sz="0" w:space="0" w:color="auto"/>
          </w:divBdr>
        </w:div>
        <w:div w:id="1448237403">
          <w:marLeft w:val="0"/>
          <w:marRight w:val="0"/>
          <w:marTop w:val="0"/>
          <w:marBottom w:val="0"/>
          <w:divBdr>
            <w:top w:val="none" w:sz="0" w:space="0" w:color="auto"/>
            <w:left w:val="none" w:sz="0" w:space="0" w:color="auto"/>
            <w:bottom w:val="none" w:sz="0" w:space="0" w:color="auto"/>
            <w:right w:val="none" w:sz="0" w:space="0" w:color="auto"/>
          </w:divBdr>
        </w:div>
        <w:div w:id="1448700836">
          <w:marLeft w:val="0"/>
          <w:marRight w:val="0"/>
          <w:marTop w:val="0"/>
          <w:marBottom w:val="0"/>
          <w:divBdr>
            <w:top w:val="none" w:sz="0" w:space="0" w:color="auto"/>
            <w:left w:val="none" w:sz="0" w:space="0" w:color="auto"/>
            <w:bottom w:val="none" w:sz="0" w:space="0" w:color="auto"/>
            <w:right w:val="none" w:sz="0" w:space="0" w:color="auto"/>
          </w:divBdr>
        </w:div>
        <w:div w:id="1459373159">
          <w:marLeft w:val="0"/>
          <w:marRight w:val="0"/>
          <w:marTop w:val="0"/>
          <w:marBottom w:val="0"/>
          <w:divBdr>
            <w:top w:val="none" w:sz="0" w:space="0" w:color="auto"/>
            <w:left w:val="none" w:sz="0" w:space="0" w:color="auto"/>
            <w:bottom w:val="none" w:sz="0" w:space="0" w:color="auto"/>
            <w:right w:val="none" w:sz="0" w:space="0" w:color="auto"/>
          </w:divBdr>
        </w:div>
        <w:div w:id="1461991336">
          <w:marLeft w:val="0"/>
          <w:marRight w:val="0"/>
          <w:marTop w:val="0"/>
          <w:marBottom w:val="0"/>
          <w:divBdr>
            <w:top w:val="none" w:sz="0" w:space="0" w:color="auto"/>
            <w:left w:val="none" w:sz="0" w:space="0" w:color="auto"/>
            <w:bottom w:val="none" w:sz="0" w:space="0" w:color="auto"/>
            <w:right w:val="none" w:sz="0" w:space="0" w:color="auto"/>
          </w:divBdr>
        </w:div>
        <w:div w:id="1466578356">
          <w:marLeft w:val="0"/>
          <w:marRight w:val="0"/>
          <w:marTop w:val="0"/>
          <w:marBottom w:val="0"/>
          <w:divBdr>
            <w:top w:val="none" w:sz="0" w:space="0" w:color="auto"/>
            <w:left w:val="none" w:sz="0" w:space="0" w:color="auto"/>
            <w:bottom w:val="none" w:sz="0" w:space="0" w:color="auto"/>
            <w:right w:val="none" w:sz="0" w:space="0" w:color="auto"/>
          </w:divBdr>
        </w:div>
        <w:div w:id="1479615686">
          <w:marLeft w:val="0"/>
          <w:marRight w:val="0"/>
          <w:marTop w:val="0"/>
          <w:marBottom w:val="0"/>
          <w:divBdr>
            <w:top w:val="none" w:sz="0" w:space="0" w:color="auto"/>
            <w:left w:val="none" w:sz="0" w:space="0" w:color="auto"/>
            <w:bottom w:val="none" w:sz="0" w:space="0" w:color="auto"/>
            <w:right w:val="none" w:sz="0" w:space="0" w:color="auto"/>
          </w:divBdr>
        </w:div>
        <w:div w:id="1483622242">
          <w:marLeft w:val="0"/>
          <w:marRight w:val="0"/>
          <w:marTop w:val="0"/>
          <w:marBottom w:val="0"/>
          <w:divBdr>
            <w:top w:val="none" w:sz="0" w:space="0" w:color="auto"/>
            <w:left w:val="none" w:sz="0" w:space="0" w:color="auto"/>
            <w:bottom w:val="none" w:sz="0" w:space="0" w:color="auto"/>
            <w:right w:val="none" w:sz="0" w:space="0" w:color="auto"/>
          </w:divBdr>
        </w:div>
        <w:div w:id="1485968681">
          <w:marLeft w:val="0"/>
          <w:marRight w:val="0"/>
          <w:marTop w:val="0"/>
          <w:marBottom w:val="0"/>
          <w:divBdr>
            <w:top w:val="none" w:sz="0" w:space="0" w:color="auto"/>
            <w:left w:val="none" w:sz="0" w:space="0" w:color="auto"/>
            <w:bottom w:val="none" w:sz="0" w:space="0" w:color="auto"/>
            <w:right w:val="none" w:sz="0" w:space="0" w:color="auto"/>
          </w:divBdr>
        </w:div>
        <w:div w:id="1487672222">
          <w:marLeft w:val="0"/>
          <w:marRight w:val="0"/>
          <w:marTop w:val="0"/>
          <w:marBottom w:val="0"/>
          <w:divBdr>
            <w:top w:val="none" w:sz="0" w:space="0" w:color="auto"/>
            <w:left w:val="none" w:sz="0" w:space="0" w:color="auto"/>
            <w:bottom w:val="none" w:sz="0" w:space="0" w:color="auto"/>
            <w:right w:val="none" w:sz="0" w:space="0" w:color="auto"/>
          </w:divBdr>
        </w:div>
        <w:div w:id="1512720276">
          <w:marLeft w:val="0"/>
          <w:marRight w:val="0"/>
          <w:marTop w:val="0"/>
          <w:marBottom w:val="0"/>
          <w:divBdr>
            <w:top w:val="none" w:sz="0" w:space="0" w:color="auto"/>
            <w:left w:val="none" w:sz="0" w:space="0" w:color="auto"/>
            <w:bottom w:val="none" w:sz="0" w:space="0" w:color="auto"/>
            <w:right w:val="none" w:sz="0" w:space="0" w:color="auto"/>
          </w:divBdr>
        </w:div>
        <w:div w:id="1518739177">
          <w:marLeft w:val="0"/>
          <w:marRight w:val="0"/>
          <w:marTop w:val="0"/>
          <w:marBottom w:val="0"/>
          <w:divBdr>
            <w:top w:val="none" w:sz="0" w:space="0" w:color="auto"/>
            <w:left w:val="none" w:sz="0" w:space="0" w:color="auto"/>
            <w:bottom w:val="none" w:sz="0" w:space="0" w:color="auto"/>
            <w:right w:val="none" w:sz="0" w:space="0" w:color="auto"/>
          </w:divBdr>
        </w:div>
        <w:div w:id="1520197893">
          <w:marLeft w:val="0"/>
          <w:marRight w:val="0"/>
          <w:marTop w:val="0"/>
          <w:marBottom w:val="0"/>
          <w:divBdr>
            <w:top w:val="none" w:sz="0" w:space="0" w:color="auto"/>
            <w:left w:val="none" w:sz="0" w:space="0" w:color="auto"/>
            <w:bottom w:val="none" w:sz="0" w:space="0" w:color="auto"/>
            <w:right w:val="none" w:sz="0" w:space="0" w:color="auto"/>
          </w:divBdr>
        </w:div>
        <w:div w:id="1520583216">
          <w:marLeft w:val="0"/>
          <w:marRight w:val="0"/>
          <w:marTop w:val="0"/>
          <w:marBottom w:val="0"/>
          <w:divBdr>
            <w:top w:val="none" w:sz="0" w:space="0" w:color="auto"/>
            <w:left w:val="none" w:sz="0" w:space="0" w:color="auto"/>
            <w:bottom w:val="none" w:sz="0" w:space="0" w:color="auto"/>
            <w:right w:val="none" w:sz="0" w:space="0" w:color="auto"/>
          </w:divBdr>
        </w:div>
        <w:div w:id="1527208569">
          <w:marLeft w:val="0"/>
          <w:marRight w:val="0"/>
          <w:marTop w:val="0"/>
          <w:marBottom w:val="0"/>
          <w:divBdr>
            <w:top w:val="none" w:sz="0" w:space="0" w:color="auto"/>
            <w:left w:val="none" w:sz="0" w:space="0" w:color="auto"/>
            <w:bottom w:val="none" w:sz="0" w:space="0" w:color="auto"/>
            <w:right w:val="none" w:sz="0" w:space="0" w:color="auto"/>
          </w:divBdr>
        </w:div>
        <w:div w:id="1527669083">
          <w:marLeft w:val="0"/>
          <w:marRight w:val="0"/>
          <w:marTop w:val="0"/>
          <w:marBottom w:val="0"/>
          <w:divBdr>
            <w:top w:val="none" w:sz="0" w:space="0" w:color="auto"/>
            <w:left w:val="none" w:sz="0" w:space="0" w:color="auto"/>
            <w:bottom w:val="none" w:sz="0" w:space="0" w:color="auto"/>
            <w:right w:val="none" w:sz="0" w:space="0" w:color="auto"/>
          </w:divBdr>
        </w:div>
        <w:div w:id="1542788754">
          <w:marLeft w:val="0"/>
          <w:marRight w:val="0"/>
          <w:marTop w:val="0"/>
          <w:marBottom w:val="0"/>
          <w:divBdr>
            <w:top w:val="none" w:sz="0" w:space="0" w:color="auto"/>
            <w:left w:val="none" w:sz="0" w:space="0" w:color="auto"/>
            <w:bottom w:val="none" w:sz="0" w:space="0" w:color="auto"/>
            <w:right w:val="none" w:sz="0" w:space="0" w:color="auto"/>
          </w:divBdr>
        </w:div>
        <w:div w:id="1546022492">
          <w:marLeft w:val="0"/>
          <w:marRight w:val="0"/>
          <w:marTop w:val="0"/>
          <w:marBottom w:val="0"/>
          <w:divBdr>
            <w:top w:val="none" w:sz="0" w:space="0" w:color="auto"/>
            <w:left w:val="none" w:sz="0" w:space="0" w:color="auto"/>
            <w:bottom w:val="none" w:sz="0" w:space="0" w:color="auto"/>
            <w:right w:val="none" w:sz="0" w:space="0" w:color="auto"/>
          </w:divBdr>
        </w:div>
        <w:div w:id="1553881170">
          <w:marLeft w:val="0"/>
          <w:marRight w:val="0"/>
          <w:marTop w:val="0"/>
          <w:marBottom w:val="0"/>
          <w:divBdr>
            <w:top w:val="none" w:sz="0" w:space="0" w:color="auto"/>
            <w:left w:val="none" w:sz="0" w:space="0" w:color="auto"/>
            <w:bottom w:val="none" w:sz="0" w:space="0" w:color="auto"/>
            <w:right w:val="none" w:sz="0" w:space="0" w:color="auto"/>
          </w:divBdr>
        </w:div>
        <w:div w:id="1568107473">
          <w:marLeft w:val="0"/>
          <w:marRight w:val="0"/>
          <w:marTop w:val="0"/>
          <w:marBottom w:val="0"/>
          <w:divBdr>
            <w:top w:val="none" w:sz="0" w:space="0" w:color="auto"/>
            <w:left w:val="none" w:sz="0" w:space="0" w:color="auto"/>
            <w:bottom w:val="none" w:sz="0" w:space="0" w:color="auto"/>
            <w:right w:val="none" w:sz="0" w:space="0" w:color="auto"/>
          </w:divBdr>
        </w:div>
        <w:div w:id="1570267174">
          <w:marLeft w:val="0"/>
          <w:marRight w:val="0"/>
          <w:marTop w:val="0"/>
          <w:marBottom w:val="0"/>
          <w:divBdr>
            <w:top w:val="none" w:sz="0" w:space="0" w:color="auto"/>
            <w:left w:val="none" w:sz="0" w:space="0" w:color="auto"/>
            <w:bottom w:val="none" w:sz="0" w:space="0" w:color="auto"/>
            <w:right w:val="none" w:sz="0" w:space="0" w:color="auto"/>
          </w:divBdr>
        </w:div>
        <w:div w:id="1570504800">
          <w:marLeft w:val="0"/>
          <w:marRight w:val="0"/>
          <w:marTop w:val="0"/>
          <w:marBottom w:val="0"/>
          <w:divBdr>
            <w:top w:val="none" w:sz="0" w:space="0" w:color="auto"/>
            <w:left w:val="none" w:sz="0" w:space="0" w:color="auto"/>
            <w:bottom w:val="none" w:sz="0" w:space="0" w:color="auto"/>
            <w:right w:val="none" w:sz="0" w:space="0" w:color="auto"/>
          </w:divBdr>
        </w:div>
        <w:div w:id="1571961483">
          <w:marLeft w:val="0"/>
          <w:marRight w:val="0"/>
          <w:marTop w:val="0"/>
          <w:marBottom w:val="0"/>
          <w:divBdr>
            <w:top w:val="none" w:sz="0" w:space="0" w:color="auto"/>
            <w:left w:val="none" w:sz="0" w:space="0" w:color="auto"/>
            <w:bottom w:val="none" w:sz="0" w:space="0" w:color="auto"/>
            <w:right w:val="none" w:sz="0" w:space="0" w:color="auto"/>
          </w:divBdr>
        </w:div>
        <w:div w:id="1577738087">
          <w:marLeft w:val="0"/>
          <w:marRight w:val="0"/>
          <w:marTop w:val="0"/>
          <w:marBottom w:val="0"/>
          <w:divBdr>
            <w:top w:val="none" w:sz="0" w:space="0" w:color="auto"/>
            <w:left w:val="none" w:sz="0" w:space="0" w:color="auto"/>
            <w:bottom w:val="none" w:sz="0" w:space="0" w:color="auto"/>
            <w:right w:val="none" w:sz="0" w:space="0" w:color="auto"/>
          </w:divBdr>
        </w:div>
        <w:div w:id="1578510806">
          <w:marLeft w:val="0"/>
          <w:marRight w:val="0"/>
          <w:marTop w:val="0"/>
          <w:marBottom w:val="0"/>
          <w:divBdr>
            <w:top w:val="none" w:sz="0" w:space="0" w:color="auto"/>
            <w:left w:val="none" w:sz="0" w:space="0" w:color="auto"/>
            <w:bottom w:val="none" w:sz="0" w:space="0" w:color="auto"/>
            <w:right w:val="none" w:sz="0" w:space="0" w:color="auto"/>
          </w:divBdr>
        </w:div>
        <w:div w:id="1579945140">
          <w:marLeft w:val="0"/>
          <w:marRight w:val="0"/>
          <w:marTop w:val="0"/>
          <w:marBottom w:val="0"/>
          <w:divBdr>
            <w:top w:val="none" w:sz="0" w:space="0" w:color="auto"/>
            <w:left w:val="none" w:sz="0" w:space="0" w:color="auto"/>
            <w:bottom w:val="none" w:sz="0" w:space="0" w:color="auto"/>
            <w:right w:val="none" w:sz="0" w:space="0" w:color="auto"/>
          </w:divBdr>
        </w:div>
        <w:div w:id="1580941345">
          <w:marLeft w:val="0"/>
          <w:marRight w:val="0"/>
          <w:marTop w:val="0"/>
          <w:marBottom w:val="0"/>
          <w:divBdr>
            <w:top w:val="none" w:sz="0" w:space="0" w:color="auto"/>
            <w:left w:val="none" w:sz="0" w:space="0" w:color="auto"/>
            <w:bottom w:val="none" w:sz="0" w:space="0" w:color="auto"/>
            <w:right w:val="none" w:sz="0" w:space="0" w:color="auto"/>
          </w:divBdr>
        </w:div>
        <w:div w:id="1582641687">
          <w:marLeft w:val="0"/>
          <w:marRight w:val="0"/>
          <w:marTop w:val="0"/>
          <w:marBottom w:val="0"/>
          <w:divBdr>
            <w:top w:val="none" w:sz="0" w:space="0" w:color="auto"/>
            <w:left w:val="none" w:sz="0" w:space="0" w:color="auto"/>
            <w:bottom w:val="none" w:sz="0" w:space="0" w:color="auto"/>
            <w:right w:val="none" w:sz="0" w:space="0" w:color="auto"/>
          </w:divBdr>
        </w:div>
        <w:div w:id="1582988851">
          <w:marLeft w:val="0"/>
          <w:marRight w:val="0"/>
          <w:marTop w:val="0"/>
          <w:marBottom w:val="0"/>
          <w:divBdr>
            <w:top w:val="none" w:sz="0" w:space="0" w:color="auto"/>
            <w:left w:val="none" w:sz="0" w:space="0" w:color="auto"/>
            <w:bottom w:val="none" w:sz="0" w:space="0" w:color="auto"/>
            <w:right w:val="none" w:sz="0" w:space="0" w:color="auto"/>
          </w:divBdr>
        </w:div>
        <w:div w:id="1585802886">
          <w:marLeft w:val="0"/>
          <w:marRight w:val="0"/>
          <w:marTop w:val="0"/>
          <w:marBottom w:val="0"/>
          <w:divBdr>
            <w:top w:val="none" w:sz="0" w:space="0" w:color="auto"/>
            <w:left w:val="none" w:sz="0" w:space="0" w:color="auto"/>
            <w:bottom w:val="none" w:sz="0" w:space="0" w:color="auto"/>
            <w:right w:val="none" w:sz="0" w:space="0" w:color="auto"/>
          </w:divBdr>
        </w:div>
        <w:div w:id="1598294680">
          <w:marLeft w:val="0"/>
          <w:marRight w:val="0"/>
          <w:marTop w:val="0"/>
          <w:marBottom w:val="0"/>
          <w:divBdr>
            <w:top w:val="none" w:sz="0" w:space="0" w:color="auto"/>
            <w:left w:val="none" w:sz="0" w:space="0" w:color="auto"/>
            <w:bottom w:val="none" w:sz="0" w:space="0" w:color="auto"/>
            <w:right w:val="none" w:sz="0" w:space="0" w:color="auto"/>
          </w:divBdr>
        </w:div>
        <w:div w:id="1599871925">
          <w:marLeft w:val="0"/>
          <w:marRight w:val="0"/>
          <w:marTop w:val="0"/>
          <w:marBottom w:val="0"/>
          <w:divBdr>
            <w:top w:val="none" w:sz="0" w:space="0" w:color="auto"/>
            <w:left w:val="none" w:sz="0" w:space="0" w:color="auto"/>
            <w:bottom w:val="none" w:sz="0" w:space="0" w:color="auto"/>
            <w:right w:val="none" w:sz="0" w:space="0" w:color="auto"/>
          </w:divBdr>
        </w:div>
        <w:div w:id="1602955323">
          <w:marLeft w:val="0"/>
          <w:marRight w:val="0"/>
          <w:marTop w:val="0"/>
          <w:marBottom w:val="0"/>
          <w:divBdr>
            <w:top w:val="none" w:sz="0" w:space="0" w:color="auto"/>
            <w:left w:val="none" w:sz="0" w:space="0" w:color="auto"/>
            <w:bottom w:val="none" w:sz="0" w:space="0" w:color="auto"/>
            <w:right w:val="none" w:sz="0" w:space="0" w:color="auto"/>
          </w:divBdr>
        </w:div>
        <w:div w:id="1604419238">
          <w:marLeft w:val="0"/>
          <w:marRight w:val="0"/>
          <w:marTop w:val="0"/>
          <w:marBottom w:val="0"/>
          <w:divBdr>
            <w:top w:val="none" w:sz="0" w:space="0" w:color="auto"/>
            <w:left w:val="none" w:sz="0" w:space="0" w:color="auto"/>
            <w:bottom w:val="none" w:sz="0" w:space="0" w:color="auto"/>
            <w:right w:val="none" w:sz="0" w:space="0" w:color="auto"/>
          </w:divBdr>
        </w:div>
        <w:div w:id="1605649206">
          <w:marLeft w:val="0"/>
          <w:marRight w:val="0"/>
          <w:marTop w:val="0"/>
          <w:marBottom w:val="0"/>
          <w:divBdr>
            <w:top w:val="none" w:sz="0" w:space="0" w:color="auto"/>
            <w:left w:val="none" w:sz="0" w:space="0" w:color="auto"/>
            <w:bottom w:val="none" w:sz="0" w:space="0" w:color="auto"/>
            <w:right w:val="none" w:sz="0" w:space="0" w:color="auto"/>
          </w:divBdr>
        </w:div>
        <w:div w:id="1611232366">
          <w:marLeft w:val="0"/>
          <w:marRight w:val="0"/>
          <w:marTop w:val="0"/>
          <w:marBottom w:val="0"/>
          <w:divBdr>
            <w:top w:val="none" w:sz="0" w:space="0" w:color="auto"/>
            <w:left w:val="none" w:sz="0" w:space="0" w:color="auto"/>
            <w:bottom w:val="none" w:sz="0" w:space="0" w:color="auto"/>
            <w:right w:val="none" w:sz="0" w:space="0" w:color="auto"/>
          </w:divBdr>
        </w:div>
        <w:div w:id="1612662856">
          <w:marLeft w:val="0"/>
          <w:marRight w:val="0"/>
          <w:marTop w:val="0"/>
          <w:marBottom w:val="0"/>
          <w:divBdr>
            <w:top w:val="none" w:sz="0" w:space="0" w:color="auto"/>
            <w:left w:val="none" w:sz="0" w:space="0" w:color="auto"/>
            <w:bottom w:val="none" w:sz="0" w:space="0" w:color="auto"/>
            <w:right w:val="none" w:sz="0" w:space="0" w:color="auto"/>
          </w:divBdr>
        </w:div>
        <w:div w:id="1622686410">
          <w:marLeft w:val="0"/>
          <w:marRight w:val="0"/>
          <w:marTop w:val="0"/>
          <w:marBottom w:val="0"/>
          <w:divBdr>
            <w:top w:val="none" w:sz="0" w:space="0" w:color="auto"/>
            <w:left w:val="none" w:sz="0" w:space="0" w:color="auto"/>
            <w:bottom w:val="none" w:sz="0" w:space="0" w:color="auto"/>
            <w:right w:val="none" w:sz="0" w:space="0" w:color="auto"/>
          </w:divBdr>
        </w:div>
        <w:div w:id="1624845235">
          <w:marLeft w:val="0"/>
          <w:marRight w:val="0"/>
          <w:marTop w:val="0"/>
          <w:marBottom w:val="0"/>
          <w:divBdr>
            <w:top w:val="none" w:sz="0" w:space="0" w:color="auto"/>
            <w:left w:val="none" w:sz="0" w:space="0" w:color="auto"/>
            <w:bottom w:val="none" w:sz="0" w:space="0" w:color="auto"/>
            <w:right w:val="none" w:sz="0" w:space="0" w:color="auto"/>
          </w:divBdr>
        </w:div>
        <w:div w:id="1633361669">
          <w:marLeft w:val="0"/>
          <w:marRight w:val="0"/>
          <w:marTop w:val="0"/>
          <w:marBottom w:val="0"/>
          <w:divBdr>
            <w:top w:val="none" w:sz="0" w:space="0" w:color="auto"/>
            <w:left w:val="none" w:sz="0" w:space="0" w:color="auto"/>
            <w:bottom w:val="none" w:sz="0" w:space="0" w:color="auto"/>
            <w:right w:val="none" w:sz="0" w:space="0" w:color="auto"/>
          </w:divBdr>
        </w:div>
        <w:div w:id="1641954420">
          <w:marLeft w:val="0"/>
          <w:marRight w:val="0"/>
          <w:marTop w:val="0"/>
          <w:marBottom w:val="0"/>
          <w:divBdr>
            <w:top w:val="none" w:sz="0" w:space="0" w:color="auto"/>
            <w:left w:val="none" w:sz="0" w:space="0" w:color="auto"/>
            <w:bottom w:val="none" w:sz="0" w:space="0" w:color="auto"/>
            <w:right w:val="none" w:sz="0" w:space="0" w:color="auto"/>
          </w:divBdr>
        </w:div>
        <w:div w:id="1647053085">
          <w:marLeft w:val="0"/>
          <w:marRight w:val="0"/>
          <w:marTop w:val="0"/>
          <w:marBottom w:val="0"/>
          <w:divBdr>
            <w:top w:val="none" w:sz="0" w:space="0" w:color="auto"/>
            <w:left w:val="none" w:sz="0" w:space="0" w:color="auto"/>
            <w:bottom w:val="none" w:sz="0" w:space="0" w:color="auto"/>
            <w:right w:val="none" w:sz="0" w:space="0" w:color="auto"/>
          </w:divBdr>
        </w:div>
        <w:div w:id="1648585262">
          <w:marLeft w:val="0"/>
          <w:marRight w:val="0"/>
          <w:marTop w:val="0"/>
          <w:marBottom w:val="0"/>
          <w:divBdr>
            <w:top w:val="none" w:sz="0" w:space="0" w:color="auto"/>
            <w:left w:val="none" w:sz="0" w:space="0" w:color="auto"/>
            <w:bottom w:val="none" w:sz="0" w:space="0" w:color="auto"/>
            <w:right w:val="none" w:sz="0" w:space="0" w:color="auto"/>
          </w:divBdr>
        </w:div>
        <w:div w:id="1649046608">
          <w:marLeft w:val="0"/>
          <w:marRight w:val="0"/>
          <w:marTop w:val="0"/>
          <w:marBottom w:val="0"/>
          <w:divBdr>
            <w:top w:val="none" w:sz="0" w:space="0" w:color="auto"/>
            <w:left w:val="none" w:sz="0" w:space="0" w:color="auto"/>
            <w:bottom w:val="none" w:sz="0" w:space="0" w:color="auto"/>
            <w:right w:val="none" w:sz="0" w:space="0" w:color="auto"/>
          </w:divBdr>
        </w:div>
        <w:div w:id="1653675202">
          <w:marLeft w:val="0"/>
          <w:marRight w:val="0"/>
          <w:marTop w:val="0"/>
          <w:marBottom w:val="0"/>
          <w:divBdr>
            <w:top w:val="none" w:sz="0" w:space="0" w:color="auto"/>
            <w:left w:val="none" w:sz="0" w:space="0" w:color="auto"/>
            <w:bottom w:val="none" w:sz="0" w:space="0" w:color="auto"/>
            <w:right w:val="none" w:sz="0" w:space="0" w:color="auto"/>
          </w:divBdr>
        </w:div>
        <w:div w:id="1655178905">
          <w:marLeft w:val="0"/>
          <w:marRight w:val="0"/>
          <w:marTop w:val="0"/>
          <w:marBottom w:val="0"/>
          <w:divBdr>
            <w:top w:val="none" w:sz="0" w:space="0" w:color="auto"/>
            <w:left w:val="none" w:sz="0" w:space="0" w:color="auto"/>
            <w:bottom w:val="none" w:sz="0" w:space="0" w:color="auto"/>
            <w:right w:val="none" w:sz="0" w:space="0" w:color="auto"/>
          </w:divBdr>
        </w:div>
        <w:div w:id="1655184222">
          <w:marLeft w:val="0"/>
          <w:marRight w:val="0"/>
          <w:marTop w:val="0"/>
          <w:marBottom w:val="0"/>
          <w:divBdr>
            <w:top w:val="none" w:sz="0" w:space="0" w:color="auto"/>
            <w:left w:val="none" w:sz="0" w:space="0" w:color="auto"/>
            <w:bottom w:val="none" w:sz="0" w:space="0" w:color="auto"/>
            <w:right w:val="none" w:sz="0" w:space="0" w:color="auto"/>
          </w:divBdr>
        </w:div>
        <w:div w:id="1655184599">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664772380">
          <w:marLeft w:val="0"/>
          <w:marRight w:val="0"/>
          <w:marTop w:val="0"/>
          <w:marBottom w:val="0"/>
          <w:divBdr>
            <w:top w:val="none" w:sz="0" w:space="0" w:color="auto"/>
            <w:left w:val="none" w:sz="0" w:space="0" w:color="auto"/>
            <w:bottom w:val="none" w:sz="0" w:space="0" w:color="auto"/>
            <w:right w:val="none" w:sz="0" w:space="0" w:color="auto"/>
          </w:divBdr>
        </w:div>
        <w:div w:id="1664776573">
          <w:marLeft w:val="0"/>
          <w:marRight w:val="0"/>
          <w:marTop w:val="0"/>
          <w:marBottom w:val="0"/>
          <w:divBdr>
            <w:top w:val="none" w:sz="0" w:space="0" w:color="auto"/>
            <w:left w:val="none" w:sz="0" w:space="0" w:color="auto"/>
            <w:bottom w:val="none" w:sz="0" w:space="0" w:color="auto"/>
            <w:right w:val="none" w:sz="0" w:space="0" w:color="auto"/>
          </w:divBdr>
        </w:div>
        <w:div w:id="1666930090">
          <w:marLeft w:val="0"/>
          <w:marRight w:val="0"/>
          <w:marTop w:val="0"/>
          <w:marBottom w:val="0"/>
          <w:divBdr>
            <w:top w:val="none" w:sz="0" w:space="0" w:color="auto"/>
            <w:left w:val="none" w:sz="0" w:space="0" w:color="auto"/>
            <w:bottom w:val="none" w:sz="0" w:space="0" w:color="auto"/>
            <w:right w:val="none" w:sz="0" w:space="0" w:color="auto"/>
          </w:divBdr>
        </w:div>
        <w:div w:id="1667124135">
          <w:marLeft w:val="0"/>
          <w:marRight w:val="0"/>
          <w:marTop w:val="0"/>
          <w:marBottom w:val="0"/>
          <w:divBdr>
            <w:top w:val="none" w:sz="0" w:space="0" w:color="auto"/>
            <w:left w:val="none" w:sz="0" w:space="0" w:color="auto"/>
            <w:bottom w:val="none" w:sz="0" w:space="0" w:color="auto"/>
            <w:right w:val="none" w:sz="0" w:space="0" w:color="auto"/>
          </w:divBdr>
        </w:div>
        <w:div w:id="1667709644">
          <w:marLeft w:val="0"/>
          <w:marRight w:val="0"/>
          <w:marTop w:val="0"/>
          <w:marBottom w:val="0"/>
          <w:divBdr>
            <w:top w:val="none" w:sz="0" w:space="0" w:color="auto"/>
            <w:left w:val="none" w:sz="0" w:space="0" w:color="auto"/>
            <w:bottom w:val="none" w:sz="0" w:space="0" w:color="auto"/>
            <w:right w:val="none" w:sz="0" w:space="0" w:color="auto"/>
          </w:divBdr>
        </w:div>
        <w:div w:id="1673557630">
          <w:marLeft w:val="0"/>
          <w:marRight w:val="0"/>
          <w:marTop w:val="0"/>
          <w:marBottom w:val="0"/>
          <w:divBdr>
            <w:top w:val="none" w:sz="0" w:space="0" w:color="auto"/>
            <w:left w:val="none" w:sz="0" w:space="0" w:color="auto"/>
            <w:bottom w:val="none" w:sz="0" w:space="0" w:color="auto"/>
            <w:right w:val="none" w:sz="0" w:space="0" w:color="auto"/>
          </w:divBdr>
        </w:div>
        <w:div w:id="1678116756">
          <w:marLeft w:val="0"/>
          <w:marRight w:val="0"/>
          <w:marTop w:val="0"/>
          <w:marBottom w:val="0"/>
          <w:divBdr>
            <w:top w:val="none" w:sz="0" w:space="0" w:color="auto"/>
            <w:left w:val="none" w:sz="0" w:space="0" w:color="auto"/>
            <w:bottom w:val="none" w:sz="0" w:space="0" w:color="auto"/>
            <w:right w:val="none" w:sz="0" w:space="0" w:color="auto"/>
          </w:divBdr>
        </w:div>
        <w:div w:id="1683386920">
          <w:marLeft w:val="0"/>
          <w:marRight w:val="0"/>
          <w:marTop w:val="0"/>
          <w:marBottom w:val="0"/>
          <w:divBdr>
            <w:top w:val="none" w:sz="0" w:space="0" w:color="auto"/>
            <w:left w:val="none" w:sz="0" w:space="0" w:color="auto"/>
            <w:bottom w:val="none" w:sz="0" w:space="0" w:color="auto"/>
            <w:right w:val="none" w:sz="0" w:space="0" w:color="auto"/>
          </w:divBdr>
        </w:div>
        <w:div w:id="1686860611">
          <w:marLeft w:val="0"/>
          <w:marRight w:val="0"/>
          <w:marTop w:val="0"/>
          <w:marBottom w:val="0"/>
          <w:divBdr>
            <w:top w:val="none" w:sz="0" w:space="0" w:color="auto"/>
            <w:left w:val="none" w:sz="0" w:space="0" w:color="auto"/>
            <w:bottom w:val="none" w:sz="0" w:space="0" w:color="auto"/>
            <w:right w:val="none" w:sz="0" w:space="0" w:color="auto"/>
          </w:divBdr>
        </w:div>
        <w:div w:id="1690058128">
          <w:marLeft w:val="0"/>
          <w:marRight w:val="0"/>
          <w:marTop w:val="0"/>
          <w:marBottom w:val="0"/>
          <w:divBdr>
            <w:top w:val="none" w:sz="0" w:space="0" w:color="auto"/>
            <w:left w:val="none" w:sz="0" w:space="0" w:color="auto"/>
            <w:bottom w:val="none" w:sz="0" w:space="0" w:color="auto"/>
            <w:right w:val="none" w:sz="0" w:space="0" w:color="auto"/>
          </w:divBdr>
        </w:div>
        <w:div w:id="1694647237">
          <w:marLeft w:val="0"/>
          <w:marRight w:val="0"/>
          <w:marTop w:val="0"/>
          <w:marBottom w:val="0"/>
          <w:divBdr>
            <w:top w:val="none" w:sz="0" w:space="0" w:color="auto"/>
            <w:left w:val="none" w:sz="0" w:space="0" w:color="auto"/>
            <w:bottom w:val="none" w:sz="0" w:space="0" w:color="auto"/>
            <w:right w:val="none" w:sz="0" w:space="0" w:color="auto"/>
          </w:divBdr>
        </w:div>
        <w:div w:id="1699356873">
          <w:marLeft w:val="0"/>
          <w:marRight w:val="0"/>
          <w:marTop w:val="0"/>
          <w:marBottom w:val="0"/>
          <w:divBdr>
            <w:top w:val="none" w:sz="0" w:space="0" w:color="auto"/>
            <w:left w:val="none" w:sz="0" w:space="0" w:color="auto"/>
            <w:bottom w:val="none" w:sz="0" w:space="0" w:color="auto"/>
            <w:right w:val="none" w:sz="0" w:space="0" w:color="auto"/>
          </w:divBdr>
        </w:div>
        <w:div w:id="1704551482">
          <w:marLeft w:val="0"/>
          <w:marRight w:val="0"/>
          <w:marTop w:val="0"/>
          <w:marBottom w:val="0"/>
          <w:divBdr>
            <w:top w:val="none" w:sz="0" w:space="0" w:color="auto"/>
            <w:left w:val="none" w:sz="0" w:space="0" w:color="auto"/>
            <w:bottom w:val="none" w:sz="0" w:space="0" w:color="auto"/>
            <w:right w:val="none" w:sz="0" w:space="0" w:color="auto"/>
          </w:divBdr>
        </w:div>
        <w:div w:id="1705793036">
          <w:marLeft w:val="0"/>
          <w:marRight w:val="0"/>
          <w:marTop w:val="0"/>
          <w:marBottom w:val="0"/>
          <w:divBdr>
            <w:top w:val="none" w:sz="0" w:space="0" w:color="auto"/>
            <w:left w:val="none" w:sz="0" w:space="0" w:color="auto"/>
            <w:bottom w:val="none" w:sz="0" w:space="0" w:color="auto"/>
            <w:right w:val="none" w:sz="0" w:space="0" w:color="auto"/>
          </w:divBdr>
        </w:div>
        <w:div w:id="1705867989">
          <w:marLeft w:val="0"/>
          <w:marRight w:val="0"/>
          <w:marTop w:val="0"/>
          <w:marBottom w:val="0"/>
          <w:divBdr>
            <w:top w:val="none" w:sz="0" w:space="0" w:color="auto"/>
            <w:left w:val="none" w:sz="0" w:space="0" w:color="auto"/>
            <w:bottom w:val="none" w:sz="0" w:space="0" w:color="auto"/>
            <w:right w:val="none" w:sz="0" w:space="0" w:color="auto"/>
          </w:divBdr>
        </w:div>
        <w:div w:id="1706364535">
          <w:marLeft w:val="0"/>
          <w:marRight w:val="0"/>
          <w:marTop w:val="0"/>
          <w:marBottom w:val="0"/>
          <w:divBdr>
            <w:top w:val="none" w:sz="0" w:space="0" w:color="auto"/>
            <w:left w:val="none" w:sz="0" w:space="0" w:color="auto"/>
            <w:bottom w:val="none" w:sz="0" w:space="0" w:color="auto"/>
            <w:right w:val="none" w:sz="0" w:space="0" w:color="auto"/>
          </w:divBdr>
        </w:div>
        <w:div w:id="1720939695">
          <w:marLeft w:val="0"/>
          <w:marRight w:val="0"/>
          <w:marTop w:val="0"/>
          <w:marBottom w:val="0"/>
          <w:divBdr>
            <w:top w:val="none" w:sz="0" w:space="0" w:color="auto"/>
            <w:left w:val="none" w:sz="0" w:space="0" w:color="auto"/>
            <w:bottom w:val="none" w:sz="0" w:space="0" w:color="auto"/>
            <w:right w:val="none" w:sz="0" w:space="0" w:color="auto"/>
          </w:divBdr>
        </w:div>
        <w:div w:id="1721172603">
          <w:marLeft w:val="0"/>
          <w:marRight w:val="0"/>
          <w:marTop w:val="0"/>
          <w:marBottom w:val="0"/>
          <w:divBdr>
            <w:top w:val="none" w:sz="0" w:space="0" w:color="auto"/>
            <w:left w:val="none" w:sz="0" w:space="0" w:color="auto"/>
            <w:bottom w:val="none" w:sz="0" w:space="0" w:color="auto"/>
            <w:right w:val="none" w:sz="0" w:space="0" w:color="auto"/>
          </w:divBdr>
        </w:div>
        <w:div w:id="1723477262">
          <w:marLeft w:val="0"/>
          <w:marRight w:val="0"/>
          <w:marTop w:val="0"/>
          <w:marBottom w:val="0"/>
          <w:divBdr>
            <w:top w:val="none" w:sz="0" w:space="0" w:color="auto"/>
            <w:left w:val="none" w:sz="0" w:space="0" w:color="auto"/>
            <w:bottom w:val="none" w:sz="0" w:space="0" w:color="auto"/>
            <w:right w:val="none" w:sz="0" w:space="0" w:color="auto"/>
          </w:divBdr>
        </w:div>
        <w:div w:id="1724984920">
          <w:marLeft w:val="0"/>
          <w:marRight w:val="0"/>
          <w:marTop w:val="0"/>
          <w:marBottom w:val="0"/>
          <w:divBdr>
            <w:top w:val="none" w:sz="0" w:space="0" w:color="auto"/>
            <w:left w:val="none" w:sz="0" w:space="0" w:color="auto"/>
            <w:bottom w:val="none" w:sz="0" w:space="0" w:color="auto"/>
            <w:right w:val="none" w:sz="0" w:space="0" w:color="auto"/>
          </w:divBdr>
        </w:div>
        <w:div w:id="1738168875">
          <w:marLeft w:val="0"/>
          <w:marRight w:val="0"/>
          <w:marTop w:val="0"/>
          <w:marBottom w:val="0"/>
          <w:divBdr>
            <w:top w:val="none" w:sz="0" w:space="0" w:color="auto"/>
            <w:left w:val="none" w:sz="0" w:space="0" w:color="auto"/>
            <w:bottom w:val="none" w:sz="0" w:space="0" w:color="auto"/>
            <w:right w:val="none" w:sz="0" w:space="0" w:color="auto"/>
          </w:divBdr>
        </w:div>
        <w:div w:id="1741907236">
          <w:marLeft w:val="0"/>
          <w:marRight w:val="0"/>
          <w:marTop w:val="0"/>
          <w:marBottom w:val="0"/>
          <w:divBdr>
            <w:top w:val="none" w:sz="0" w:space="0" w:color="auto"/>
            <w:left w:val="none" w:sz="0" w:space="0" w:color="auto"/>
            <w:bottom w:val="none" w:sz="0" w:space="0" w:color="auto"/>
            <w:right w:val="none" w:sz="0" w:space="0" w:color="auto"/>
          </w:divBdr>
        </w:div>
        <w:div w:id="1745838705">
          <w:marLeft w:val="0"/>
          <w:marRight w:val="0"/>
          <w:marTop w:val="0"/>
          <w:marBottom w:val="0"/>
          <w:divBdr>
            <w:top w:val="none" w:sz="0" w:space="0" w:color="auto"/>
            <w:left w:val="none" w:sz="0" w:space="0" w:color="auto"/>
            <w:bottom w:val="none" w:sz="0" w:space="0" w:color="auto"/>
            <w:right w:val="none" w:sz="0" w:space="0" w:color="auto"/>
          </w:divBdr>
        </w:div>
        <w:div w:id="1756246578">
          <w:marLeft w:val="0"/>
          <w:marRight w:val="0"/>
          <w:marTop w:val="0"/>
          <w:marBottom w:val="0"/>
          <w:divBdr>
            <w:top w:val="none" w:sz="0" w:space="0" w:color="auto"/>
            <w:left w:val="none" w:sz="0" w:space="0" w:color="auto"/>
            <w:bottom w:val="none" w:sz="0" w:space="0" w:color="auto"/>
            <w:right w:val="none" w:sz="0" w:space="0" w:color="auto"/>
          </w:divBdr>
        </w:div>
        <w:div w:id="1764453031">
          <w:marLeft w:val="0"/>
          <w:marRight w:val="0"/>
          <w:marTop w:val="0"/>
          <w:marBottom w:val="0"/>
          <w:divBdr>
            <w:top w:val="none" w:sz="0" w:space="0" w:color="auto"/>
            <w:left w:val="none" w:sz="0" w:space="0" w:color="auto"/>
            <w:bottom w:val="none" w:sz="0" w:space="0" w:color="auto"/>
            <w:right w:val="none" w:sz="0" w:space="0" w:color="auto"/>
          </w:divBdr>
        </w:div>
        <w:div w:id="1771075461">
          <w:marLeft w:val="0"/>
          <w:marRight w:val="0"/>
          <w:marTop w:val="0"/>
          <w:marBottom w:val="0"/>
          <w:divBdr>
            <w:top w:val="none" w:sz="0" w:space="0" w:color="auto"/>
            <w:left w:val="none" w:sz="0" w:space="0" w:color="auto"/>
            <w:bottom w:val="none" w:sz="0" w:space="0" w:color="auto"/>
            <w:right w:val="none" w:sz="0" w:space="0" w:color="auto"/>
          </w:divBdr>
        </w:div>
        <w:div w:id="1773085398">
          <w:marLeft w:val="0"/>
          <w:marRight w:val="0"/>
          <w:marTop w:val="0"/>
          <w:marBottom w:val="0"/>
          <w:divBdr>
            <w:top w:val="none" w:sz="0" w:space="0" w:color="auto"/>
            <w:left w:val="none" w:sz="0" w:space="0" w:color="auto"/>
            <w:bottom w:val="none" w:sz="0" w:space="0" w:color="auto"/>
            <w:right w:val="none" w:sz="0" w:space="0" w:color="auto"/>
          </w:divBdr>
        </w:div>
        <w:div w:id="1774402954">
          <w:marLeft w:val="0"/>
          <w:marRight w:val="0"/>
          <w:marTop w:val="0"/>
          <w:marBottom w:val="0"/>
          <w:divBdr>
            <w:top w:val="none" w:sz="0" w:space="0" w:color="auto"/>
            <w:left w:val="none" w:sz="0" w:space="0" w:color="auto"/>
            <w:bottom w:val="none" w:sz="0" w:space="0" w:color="auto"/>
            <w:right w:val="none" w:sz="0" w:space="0" w:color="auto"/>
          </w:divBdr>
        </w:div>
        <w:div w:id="1775899959">
          <w:marLeft w:val="0"/>
          <w:marRight w:val="0"/>
          <w:marTop w:val="0"/>
          <w:marBottom w:val="0"/>
          <w:divBdr>
            <w:top w:val="none" w:sz="0" w:space="0" w:color="auto"/>
            <w:left w:val="none" w:sz="0" w:space="0" w:color="auto"/>
            <w:bottom w:val="none" w:sz="0" w:space="0" w:color="auto"/>
            <w:right w:val="none" w:sz="0" w:space="0" w:color="auto"/>
          </w:divBdr>
        </w:div>
        <w:div w:id="1791893373">
          <w:marLeft w:val="0"/>
          <w:marRight w:val="0"/>
          <w:marTop w:val="0"/>
          <w:marBottom w:val="0"/>
          <w:divBdr>
            <w:top w:val="none" w:sz="0" w:space="0" w:color="auto"/>
            <w:left w:val="none" w:sz="0" w:space="0" w:color="auto"/>
            <w:bottom w:val="none" w:sz="0" w:space="0" w:color="auto"/>
            <w:right w:val="none" w:sz="0" w:space="0" w:color="auto"/>
          </w:divBdr>
        </w:div>
        <w:div w:id="1793282209">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03889711">
          <w:marLeft w:val="0"/>
          <w:marRight w:val="0"/>
          <w:marTop w:val="0"/>
          <w:marBottom w:val="0"/>
          <w:divBdr>
            <w:top w:val="none" w:sz="0" w:space="0" w:color="auto"/>
            <w:left w:val="none" w:sz="0" w:space="0" w:color="auto"/>
            <w:bottom w:val="none" w:sz="0" w:space="0" w:color="auto"/>
            <w:right w:val="none" w:sz="0" w:space="0" w:color="auto"/>
          </w:divBdr>
        </w:div>
        <w:div w:id="1816290840">
          <w:marLeft w:val="0"/>
          <w:marRight w:val="0"/>
          <w:marTop w:val="0"/>
          <w:marBottom w:val="0"/>
          <w:divBdr>
            <w:top w:val="none" w:sz="0" w:space="0" w:color="auto"/>
            <w:left w:val="none" w:sz="0" w:space="0" w:color="auto"/>
            <w:bottom w:val="none" w:sz="0" w:space="0" w:color="auto"/>
            <w:right w:val="none" w:sz="0" w:space="0" w:color="auto"/>
          </w:divBdr>
        </w:div>
        <w:div w:id="1828206794">
          <w:marLeft w:val="0"/>
          <w:marRight w:val="0"/>
          <w:marTop w:val="0"/>
          <w:marBottom w:val="0"/>
          <w:divBdr>
            <w:top w:val="none" w:sz="0" w:space="0" w:color="auto"/>
            <w:left w:val="none" w:sz="0" w:space="0" w:color="auto"/>
            <w:bottom w:val="none" w:sz="0" w:space="0" w:color="auto"/>
            <w:right w:val="none" w:sz="0" w:space="0" w:color="auto"/>
          </w:divBdr>
        </w:div>
        <w:div w:id="1828594164">
          <w:marLeft w:val="0"/>
          <w:marRight w:val="0"/>
          <w:marTop w:val="0"/>
          <w:marBottom w:val="0"/>
          <w:divBdr>
            <w:top w:val="none" w:sz="0" w:space="0" w:color="auto"/>
            <w:left w:val="none" w:sz="0" w:space="0" w:color="auto"/>
            <w:bottom w:val="none" w:sz="0" w:space="0" w:color="auto"/>
            <w:right w:val="none" w:sz="0" w:space="0" w:color="auto"/>
          </w:divBdr>
        </w:div>
        <w:div w:id="1829394064">
          <w:marLeft w:val="0"/>
          <w:marRight w:val="0"/>
          <w:marTop w:val="0"/>
          <w:marBottom w:val="0"/>
          <w:divBdr>
            <w:top w:val="none" w:sz="0" w:space="0" w:color="auto"/>
            <w:left w:val="none" w:sz="0" w:space="0" w:color="auto"/>
            <w:bottom w:val="none" w:sz="0" w:space="0" w:color="auto"/>
            <w:right w:val="none" w:sz="0" w:space="0" w:color="auto"/>
          </w:divBdr>
        </w:div>
        <w:div w:id="1831822195">
          <w:marLeft w:val="0"/>
          <w:marRight w:val="0"/>
          <w:marTop w:val="0"/>
          <w:marBottom w:val="0"/>
          <w:divBdr>
            <w:top w:val="none" w:sz="0" w:space="0" w:color="auto"/>
            <w:left w:val="none" w:sz="0" w:space="0" w:color="auto"/>
            <w:bottom w:val="none" w:sz="0" w:space="0" w:color="auto"/>
            <w:right w:val="none" w:sz="0" w:space="0" w:color="auto"/>
          </w:divBdr>
        </w:div>
        <w:div w:id="1833107664">
          <w:marLeft w:val="0"/>
          <w:marRight w:val="0"/>
          <w:marTop w:val="0"/>
          <w:marBottom w:val="0"/>
          <w:divBdr>
            <w:top w:val="none" w:sz="0" w:space="0" w:color="auto"/>
            <w:left w:val="none" w:sz="0" w:space="0" w:color="auto"/>
            <w:bottom w:val="none" w:sz="0" w:space="0" w:color="auto"/>
            <w:right w:val="none" w:sz="0" w:space="0" w:color="auto"/>
          </w:divBdr>
        </w:div>
        <w:div w:id="1855000152">
          <w:marLeft w:val="0"/>
          <w:marRight w:val="0"/>
          <w:marTop w:val="0"/>
          <w:marBottom w:val="0"/>
          <w:divBdr>
            <w:top w:val="none" w:sz="0" w:space="0" w:color="auto"/>
            <w:left w:val="none" w:sz="0" w:space="0" w:color="auto"/>
            <w:bottom w:val="none" w:sz="0" w:space="0" w:color="auto"/>
            <w:right w:val="none" w:sz="0" w:space="0" w:color="auto"/>
          </w:divBdr>
        </w:div>
        <w:div w:id="1867785939">
          <w:marLeft w:val="0"/>
          <w:marRight w:val="0"/>
          <w:marTop w:val="0"/>
          <w:marBottom w:val="0"/>
          <w:divBdr>
            <w:top w:val="none" w:sz="0" w:space="0" w:color="auto"/>
            <w:left w:val="none" w:sz="0" w:space="0" w:color="auto"/>
            <w:bottom w:val="none" w:sz="0" w:space="0" w:color="auto"/>
            <w:right w:val="none" w:sz="0" w:space="0" w:color="auto"/>
          </w:divBdr>
        </w:div>
        <w:div w:id="1876312528">
          <w:marLeft w:val="0"/>
          <w:marRight w:val="0"/>
          <w:marTop w:val="0"/>
          <w:marBottom w:val="0"/>
          <w:divBdr>
            <w:top w:val="none" w:sz="0" w:space="0" w:color="auto"/>
            <w:left w:val="none" w:sz="0" w:space="0" w:color="auto"/>
            <w:bottom w:val="none" w:sz="0" w:space="0" w:color="auto"/>
            <w:right w:val="none" w:sz="0" w:space="0" w:color="auto"/>
          </w:divBdr>
        </w:div>
        <w:div w:id="1876959943">
          <w:marLeft w:val="0"/>
          <w:marRight w:val="0"/>
          <w:marTop w:val="0"/>
          <w:marBottom w:val="0"/>
          <w:divBdr>
            <w:top w:val="none" w:sz="0" w:space="0" w:color="auto"/>
            <w:left w:val="none" w:sz="0" w:space="0" w:color="auto"/>
            <w:bottom w:val="none" w:sz="0" w:space="0" w:color="auto"/>
            <w:right w:val="none" w:sz="0" w:space="0" w:color="auto"/>
          </w:divBdr>
        </w:div>
        <w:div w:id="1886332338">
          <w:marLeft w:val="0"/>
          <w:marRight w:val="0"/>
          <w:marTop w:val="0"/>
          <w:marBottom w:val="0"/>
          <w:divBdr>
            <w:top w:val="none" w:sz="0" w:space="0" w:color="auto"/>
            <w:left w:val="none" w:sz="0" w:space="0" w:color="auto"/>
            <w:bottom w:val="none" w:sz="0" w:space="0" w:color="auto"/>
            <w:right w:val="none" w:sz="0" w:space="0" w:color="auto"/>
          </w:divBdr>
        </w:div>
        <w:div w:id="1888641952">
          <w:marLeft w:val="0"/>
          <w:marRight w:val="0"/>
          <w:marTop w:val="0"/>
          <w:marBottom w:val="0"/>
          <w:divBdr>
            <w:top w:val="none" w:sz="0" w:space="0" w:color="auto"/>
            <w:left w:val="none" w:sz="0" w:space="0" w:color="auto"/>
            <w:bottom w:val="none" w:sz="0" w:space="0" w:color="auto"/>
            <w:right w:val="none" w:sz="0" w:space="0" w:color="auto"/>
          </w:divBdr>
        </w:div>
        <w:div w:id="1889880177">
          <w:marLeft w:val="0"/>
          <w:marRight w:val="0"/>
          <w:marTop w:val="0"/>
          <w:marBottom w:val="0"/>
          <w:divBdr>
            <w:top w:val="none" w:sz="0" w:space="0" w:color="auto"/>
            <w:left w:val="none" w:sz="0" w:space="0" w:color="auto"/>
            <w:bottom w:val="none" w:sz="0" w:space="0" w:color="auto"/>
            <w:right w:val="none" w:sz="0" w:space="0" w:color="auto"/>
          </w:divBdr>
        </w:div>
        <w:div w:id="1890877098">
          <w:marLeft w:val="0"/>
          <w:marRight w:val="0"/>
          <w:marTop w:val="0"/>
          <w:marBottom w:val="0"/>
          <w:divBdr>
            <w:top w:val="none" w:sz="0" w:space="0" w:color="auto"/>
            <w:left w:val="none" w:sz="0" w:space="0" w:color="auto"/>
            <w:bottom w:val="none" w:sz="0" w:space="0" w:color="auto"/>
            <w:right w:val="none" w:sz="0" w:space="0" w:color="auto"/>
          </w:divBdr>
        </w:div>
        <w:div w:id="1905405846">
          <w:marLeft w:val="0"/>
          <w:marRight w:val="0"/>
          <w:marTop w:val="0"/>
          <w:marBottom w:val="0"/>
          <w:divBdr>
            <w:top w:val="none" w:sz="0" w:space="0" w:color="auto"/>
            <w:left w:val="none" w:sz="0" w:space="0" w:color="auto"/>
            <w:bottom w:val="none" w:sz="0" w:space="0" w:color="auto"/>
            <w:right w:val="none" w:sz="0" w:space="0" w:color="auto"/>
          </w:divBdr>
        </w:div>
        <w:div w:id="1907908728">
          <w:marLeft w:val="0"/>
          <w:marRight w:val="0"/>
          <w:marTop w:val="0"/>
          <w:marBottom w:val="0"/>
          <w:divBdr>
            <w:top w:val="none" w:sz="0" w:space="0" w:color="auto"/>
            <w:left w:val="none" w:sz="0" w:space="0" w:color="auto"/>
            <w:bottom w:val="none" w:sz="0" w:space="0" w:color="auto"/>
            <w:right w:val="none" w:sz="0" w:space="0" w:color="auto"/>
          </w:divBdr>
        </w:div>
        <w:div w:id="1915047144">
          <w:marLeft w:val="0"/>
          <w:marRight w:val="0"/>
          <w:marTop w:val="0"/>
          <w:marBottom w:val="0"/>
          <w:divBdr>
            <w:top w:val="none" w:sz="0" w:space="0" w:color="auto"/>
            <w:left w:val="none" w:sz="0" w:space="0" w:color="auto"/>
            <w:bottom w:val="none" w:sz="0" w:space="0" w:color="auto"/>
            <w:right w:val="none" w:sz="0" w:space="0" w:color="auto"/>
          </w:divBdr>
        </w:div>
        <w:div w:id="1917931920">
          <w:marLeft w:val="0"/>
          <w:marRight w:val="0"/>
          <w:marTop w:val="0"/>
          <w:marBottom w:val="0"/>
          <w:divBdr>
            <w:top w:val="none" w:sz="0" w:space="0" w:color="auto"/>
            <w:left w:val="none" w:sz="0" w:space="0" w:color="auto"/>
            <w:bottom w:val="none" w:sz="0" w:space="0" w:color="auto"/>
            <w:right w:val="none" w:sz="0" w:space="0" w:color="auto"/>
          </w:divBdr>
        </w:div>
        <w:div w:id="1920599026">
          <w:marLeft w:val="0"/>
          <w:marRight w:val="0"/>
          <w:marTop w:val="0"/>
          <w:marBottom w:val="0"/>
          <w:divBdr>
            <w:top w:val="none" w:sz="0" w:space="0" w:color="auto"/>
            <w:left w:val="none" w:sz="0" w:space="0" w:color="auto"/>
            <w:bottom w:val="none" w:sz="0" w:space="0" w:color="auto"/>
            <w:right w:val="none" w:sz="0" w:space="0" w:color="auto"/>
          </w:divBdr>
        </w:div>
        <w:div w:id="1935357575">
          <w:marLeft w:val="0"/>
          <w:marRight w:val="0"/>
          <w:marTop w:val="0"/>
          <w:marBottom w:val="0"/>
          <w:divBdr>
            <w:top w:val="none" w:sz="0" w:space="0" w:color="auto"/>
            <w:left w:val="none" w:sz="0" w:space="0" w:color="auto"/>
            <w:bottom w:val="none" w:sz="0" w:space="0" w:color="auto"/>
            <w:right w:val="none" w:sz="0" w:space="0" w:color="auto"/>
          </w:divBdr>
        </w:div>
        <w:div w:id="1940024419">
          <w:marLeft w:val="0"/>
          <w:marRight w:val="0"/>
          <w:marTop w:val="0"/>
          <w:marBottom w:val="0"/>
          <w:divBdr>
            <w:top w:val="none" w:sz="0" w:space="0" w:color="auto"/>
            <w:left w:val="none" w:sz="0" w:space="0" w:color="auto"/>
            <w:bottom w:val="none" w:sz="0" w:space="0" w:color="auto"/>
            <w:right w:val="none" w:sz="0" w:space="0" w:color="auto"/>
          </w:divBdr>
        </w:div>
        <w:div w:id="1943412107">
          <w:marLeft w:val="0"/>
          <w:marRight w:val="0"/>
          <w:marTop w:val="0"/>
          <w:marBottom w:val="0"/>
          <w:divBdr>
            <w:top w:val="none" w:sz="0" w:space="0" w:color="auto"/>
            <w:left w:val="none" w:sz="0" w:space="0" w:color="auto"/>
            <w:bottom w:val="none" w:sz="0" w:space="0" w:color="auto"/>
            <w:right w:val="none" w:sz="0" w:space="0" w:color="auto"/>
          </w:divBdr>
        </w:div>
        <w:div w:id="1963000893">
          <w:marLeft w:val="0"/>
          <w:marRight w:val="0"/>
          <w:marTop w:val="0"/>
          <w:marBottom w:val="0"/>
          <w:divBdr>
            <w:top w:val="none" w:sz="0" w:space="0" w:color="auto"/>
            <w:left w:val="none" w:sz="0" w:space="0" w:color="auto"/>
            <w:bottom w:val="none" w:sz="0" w:space="0" w:color="auto"/>
            <w:right w:val="none" w:sz="0" w:space="0" w:color="auto"/>
          </w:divBdr>
        </w:div>
        <w:div w:id="1969504608">
          <w:marLeft w:val="0"/>
          <w:marRight w:val="0"/>
          <w:marTop w:val="0"/>
          <w:marBottom w:val="0"/>
          <w:divBdr>
            <w:top w:val="none" w:sz="0" w:space="0" w:color="auto"/>
            <w:left w:val="none" w:sz="0" w:space="0" w:color="auto"/>
            <w:bottom w:val="none" w:sz="0" w:space="0" w:color="auto"/>
            <w:right w:val="none" w:sz="0" w:space="0" w:color="auto"/>
          </w:divBdr>
        </w:div>
        <w:div w:id="1970814556">
          <w:marLeft w:val="0"/>
          <w:marRight w:val="0"/>
          <w:marTop w:val="0"/>
          <w:marBottom w:val="0"/>
          <w:divBdr>
            <w:top w:val="none" w:sz="0" w:space="0" w:color="auto"/>
            <w:left w:val="none" w:sz="0" w:space="0" w:color="auto"/>
            <w:bottom w:val="none" w:sz="0" w:space="0" w:color="auto"/>
            <w:right w:val="none" w:sz="0" w:space="0" w:color="auto"/>
          </w:divBdr>
        </w:div>
        <w:div w:id="1975132836">
          <w:marLeft w:val="0"/>
          <w:marRight w:val="0"/>
          <w:marTop w:val="0"/>
          <w:marBottom w:val="0"/>
          <w:divBdr>
            <w:top w:val="none" w:sz="0" w:space="0" w:color="auto"/>
            <w:left w:val="none" w:sz="0" w:space="0" w:color="auto"/>
            <w:bottom w:val="none" w:sz="0" w:space="0" w:color="auto"/>
            <w:right w:val="none" w:sz="0" w:space="0" w:color="auto"/>
          </w:divBdr>
        </w:div>
        <w:div w:id="1978409432">
          <w:marLeft w:val="0"/>
          <w:marRight w:val="0"/>
          <w:marTop w:val="0"/>
          <w:marBottom w:val="0"/>
          <w:divBdr>
            <w:top w:val="none" w:sz="0" w:space="0" w:color="auto"/>
            <w:left w:val="none" w:sz="0" w:space="0" w:color="auto"/>
            <w:bottom w:val="none" w:sz="0" w:space="0" w:color="auto"/>
            <w:right w:val="none" w:sz="0" w:space="0" w:color="auto"/>
          </w:divBdr>
        </w:div>
        <w:div w:id="1981959373">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 w:id="2000425140">
          <w:marLeft w:val="0"/>
          <w:marRight w:val="0"/>
          <w:marTop w:val="0"/>
          <w:marBottom w:val="0"/>
          <w:divBdr>
            <w:top w:val="none" w:sz="0" w:space="0" w:color="auto"/>
            <w:left w:val="none" w:sz="0" w:space="0" w:color="auto"/>
            <w:bottom w:val="none" w:sz="0" w:space="0" w:color="auto"/>
            <w:right w:val="none" w:sz="0" w:space="0" w:color="auto"/>
          </w:divBdr>
        </w:div>
        <w:div w:id="2006468432">
          <w:marLeft w:val="0"/>
          <w:marRight w:val="0"/>
          <w:marTop w:val="0"/>
          <w:marBottom w:val="0"/>
          <w:divBdr>
            <w:top w:val="none" w:sz="0" w:space="0" w:color="auto"/>
            <w:left w:val="none" w:sz="0" w:space="0" w:color="auto"/>
            <w:bottom w:val="none" w:sz="0" w:space="0" w:color="auto"/>
            <w:right w:val="none" w:sz="0" w:space="0" w:color="auto"/>
          </w:divBdr>
        </w:div>
        <w:div w:id="2009405565">
          <w:marLeft w:val="0"/>
          <w:marRight w:val="0"/>
          <w:marTop w:val="0"/>
          <w:marBottom w:val="0"/>
          <w:divBdr>
            <w:top w:val="none" w:sz="0" w:space="0" w:color="auto"/>
            <w:left w:val="none" w:sz="0" w:space="0" w:color="auto"/>
            <w:bottom w:val="none" w:sz="0" w:space="0" w:color="auto"/>
            <w:right w:val="none" w:sz="0" w:space="0" w:color="auto"/>
          </w:divBdr>
        </w:div>
        <w:div w:id="2013026973">
          <w:marLeft w:val="0"/>
          <w:marRight w:val="0"/>
          <w:marTop w:val="0"/>
          <w:marBottom w:val="0"/>
          <w:divBdr>
            <w:top w:val="none" w:sz="0" w:space="0" w:color="auto"/>
            <w:left w:val="none" w:sz="0" w:space="0" w:color="auto"/>
            <w:bottom w:val="none" w:sz="0" w:space="0" w:color="auto"/>
            <w:right w:val="none" w:sz="0" w:space="0" w:color="auto"/>
          </w:divBdr>
        </w:div>
        <w:div w:id="2013608680">
          <w:marLeft w:val="0"/>
          <w:marRight w:val="0"/>
          <w:marTop w:val="0"/>
          <w:marBottom w:val="0"/>
          <w:divBdr>
            <w:top w:val="none" w:sz="0" w:space="0" w:color="auto"/>
            <w:left w:val="none" w:sz="0" w:space="0" w:color="auto"/>
            <w:bottom w:val="none" w:sz="0" w:space="0" w:color="auto"/>
            <w:right w:val="none" w:sz="0" w:space="0" w:color="auto"/>
          </w:divBdr>
        </w:div>
        <w:div w:id="2014989058">
          <w:marLeft w:val="0"/>
          <w:marRight w:val="0"/>
          <w:marTop w:val="0"/>
          <w:marBottom w:val="0"/>
          <w:divBdr>
            <w:top w:val="none" w:sz="0" w:space="0" w:color="auto"/>
            <w:left w:val="none" w:sz="0" w:space="0" w:color="auto"/>
            <w:bottom w:val="none" w:sz="0" w:space="0" w:color="auto"/>
            <w:right w:val="none" w:sz="0" w:space="0" w:color="auto"/>
          </w:divBdr>
        </w:div>
        <w:div w:id="2018844577">
          <w:marLeft w:val="0"/>
          <w:marRight w:val="0"/>
          <w:marTop w:val="0"/>
          <w:marBottom w:val="0"/>
          <w:divBdr>
            <w:top w:val="none" w:sz="0" w:space="0" w:color="auto"/>
            <w:left w:val="none" w:sz="0" w:space="0" w:color="auto"/>
            <w:bottom w:val="none" w:sz="0" w:space="0" w:color="auto"/>
            <w:right w:val="none" w:sz="0" w:space="0" w:color="auto"/>
          </w:divBdr>
        </w:div>
        <w:div w:id="2020695706">
          <w:marLeft w:val="0"/>
          <w:marRight w:val="0"/>
          <w:marTop w:val="0"/>
          <w:marBottom w:val="0"/>
          <w:divBdr>
            <w:top w:val="none" w:sz="0" w:space="0" w:color="auto"/>
            <w:left w:val="none" w:sz="0" w:space="0" w:color="auto"/>
            <w:bottom w:val="none" w:sz="0" w:space="0" w:color="auto"/>
            <w:right w:val="none" w:sz="0" w:space="0" w:color="auto"/>
          </w:divBdr>
        </w:div>
        <w:div w:id="2022704318">
          <w:marLeft w:val="0"/>
          <w:marRight w:val="0"/>
          <w:marTop w:val="0"/>
          <w:marBottom w:val="0"/>
          <w:divBdr>
            <w:top w:val="none" w:sz="0" w:space="0" w:color="auto"/>
            <w:left w:val="none" w:sz="0" w:space="0" w:color="auto"/>
            <w:bottom w:val="none" w:sz="0" w:space="0" w:color="auto"/>
            <w:right w:val="none" w:sz="0" w:space="0" w:color="auto"/>
          </w:divBdr>
        </w:div>
        <w:div w:id="2023823392">
          <w:marLeft w:val="0"/>
          <w:marRight w:val="0"/>
          <w:marTop w:val="0"/>
          <w:marBottom w:val="0"/>
          <w:divBdr>
            <w:top w:val="none" w:sz="0" w:space="0" w:color="auto"/>
            <w:left w:val="none" w:sz="0" w:space="0" w:color="auto"/>
            <w:bottom w:val="none" w:sz="0" w:space="0" w:color="auto"/>
            <w:right w:val="none" w:sz="0" w:space="0" w:color="auto"/>
          </w:divBdr>
        </w:div>
        <w:div w:id="2035686731">
          <w:marLeft w:val="0"/>
          <w:marRight w:val="0"/>
          <w:marTop w:val="0"/>
          <w:marBottom w:val="0"/>
          <w:divBdr>
            <w:top w:val="none" w:sz="0" w:space="0" w:color="auto"/>
            <w:left w:val="none" w:sz="0" w:space="0" w:color="auto"/>
            <w:bottom w:val="none" w:sz="0" w:space="0" w:color="auto"/>
            <w:right w:val="none" w:sz="0" w:space="0" w:color="auto"/>
          </w:divBdr>
        </w:div>
        <w:div w:id="2042437092">
          <w:marLeft w:val="0"/>
          <w:marRight w:val="0"/>
          <w:marTop w:val="0"/>
          <w:marBottom w:val="0"/>
          <w:divBdr>
            <w:top w:val="none" w:sz="0" w:space="0" w:color="auto"/>
            <w:left w:val="none" w:sz="0" w:space="0" w:color="auto"/>
            <w:bottom w:val="none" w:sz="0" w:space="0" w:color="auto"/>
            <w:right w:val="none" w:sz="0" w:space="0" w:color="auto"/>
          </w:divBdr>
        </w:div>
        <w:div w:id="2052682936">
          <w:marLeft w:val="0"/>
          <w:marRight w:val="0"/>
          <w:marTop w:val="0"/>
          <w:marBottom w:val="0"/>
          <w:divBdr>
            <w:top w:val="none" w:sz="0" w:space="0" w:color="auto"/>
            <w:left w:val="none" w:sz="0" w:space="0" w:color="auto"/>
            <w:bottom w:val="none" w:sz="0" w:space="0" w:color="auto"/>
            <w:right w:val="none" w:sz="0" w:space="0" w:color="auto"/>
          </w:divBdr>
        </w:div>
        <w:div w:id="2055351481">
          <w:marLeft w:val="0"/>
          <w:marRight w:val="0"/>
          <w:marTop w:val="0"/>
          <w:marBottom w:val="0"/>
          <w:divBdr>
            <w:top w:val="none" w:sz="0" w:space="0" w:color="auto"/>
            <w:left w:val="none" w:sz="0" w:space="0" w:color="auto"/>
            <w:bottom w:val="none" w:sz="0" w:space="0" w:color="auto"/>
            <w:right w:val="none" w:sz="0" w:space="0" w:color="auto"/>
          </w:divBdr>
        </w:div>
        <w:div w:id="2055692705">
          <w:marLeft w:val="0"/>
          <w:marRight w:val="0"/>
          <w:marTop w:val="0"/>
          <w:marBottom w:val="0"/>
          <w:divBdr>
            <w:top w:val="none" w:sz="0" w:space="0" w:color="auto"/>
            <w:left w:val="none" w:sz="0" w:space="0" w:color="auto"/>
            <w:bottom w:val="none" w:sz="0" w:space="0" w:color="auto"/>
            <w:right w:val="none" w:sz="0" w:space="0" w:color="auto"/>
          </w:divBdr>
        </w:div>
        <w:div w:id="2058386638">
          <w:marLeft w:val="0"/>
          <w:marRight w:val="0"/>
          <w:marTop w:val="0"/>
          <w:marBottom w:val="0"/>
          <w:divBdr>
            <w:top w:val="none" w:sz="0" w:space="0" w:color="auto"/>
            <w:left w:val="none" w:sz="0" w:space="0" w:color="auto"/>
            <w:bottom w:val="none" w:sz="0" w:space="0" w:color="auto"/>
            <w:right w:val="none" w:sz="0" w:space="0" w:color="auto"/>
          </w:divBdr>
        </w:div>
        <w:div w:id="2062629047">
          <w:marLeft w:val="0"/>
          <w:marRight w:val="0"/>
          <w:marTop w:val="0"/>
          <w:marBottom w:val="0"/>
          <w:divBdr>
            <w:top w:val="none" w:sz="0" w:space="0" w:color="auto"/>
            <w:left w:val="none" w:sz="0" w:space="0" w:color="auto"/>
            <w:bottom w:val="none" w:sz="0" w:space="0" w:color="auto"/>
            <w:right w:val="none" w:sz="0" w:space="0" w:color="auto"/>
          </w:divBdr>
        </w:div>
        <w:div w:id="2064982187">
          <w:marLeft w:val="0"/>
          <w:marRight w:val="0"/>
          <w:marTop w:val="0"/>
          <w:marBottom w:val="0"/>
          <w:divBdr>
            <w:top w:val="none" w:sz="0" w:space="0" w:color="auto"/>
            <w:left w:val="none" w:sz="0" w:space="0" w:color="auto"/>
            <w:bottom w:val="none" w:sz="0" w:space="0" w:color="auto"/>
            <w:right w:val="none" w:sz="0" w:space="0" w:color="auto"/>
          </w:divBdr>
        </w:div>
        <w:div w:id="2073042952">
          <w:marLeft w:val="0"/>
          <w:marRight w:val="0"/>
          <w:marTop w:val="0"/>
          <w:marBottom w:val="0"/>
          <w:divBdr>
            <w:top w:val="none" w:sz="0" w:space="0" w:color="auto"/>
            <w:left w:val="none" w:sz="0" w:space="0" w:color="auto"/>
            <w:bottom w:val="none" w:sz="0" w:space="0" w:color="auto"/>
            <w:right w:val="none" w:sz="0" w:space="0" w:color="auto"/>
          </w:divBdr>
        </w:div>
        <w:div w:id="2078672530">
          <w:marLeft w:val="0"/>
          <w:marRight w:val="0"/>
          <w:marTop w:val="0"/>
          <w:marBottom w:val="0"/>
          <w:divBdr>
            <w:top w:val="none" w:sz="0" w:space="0" w:color="auto"/>
            <w:left w:val="none" w:sz="0" w:space="0" w:color="auto"/>
            <w:bottom w:val="none" w:sz="0" w:space="0" w:color="auto"/>
            <w:right w:val="none" w:sz="0" w:space="0" w:color="auto"/>
          </w:divBdr>
        </w:div>
        <w:div w:id="2087149347">
          <w:marLeft w:val="0"/>
          <w:marRight w:val="0"/>
          <w:marTop w:val="0"/>
          <w:marBottom w:val="0"/>
          <w:divBdr>
            <w:top w:val="none" w:sz="0" w:space="0" w:color="auto"/>
            <w:left w:val="none" w:sz="0" w:space="0" w:color="auto"/>
            <w:bottom w:val="none" w:sz="0" w:space="0" w:color="auto"/>
            <w:right w:val="none" w:sz="0" w:space="0" w:color="auto"/>
          </w:divBdr>
        </w:div>
        <w:div w:id="2087459952">
          <w:marLeft w:val="0"/>
          <w:marRight w:val="0"/>
          <w:marTop w:val="0"/>
          <w:marBottom w:val="0"/>
          <w:divBdr>
            <w:top w:val="none" w:sz="0" w:space="0" w:color="auto"/>
            <w:left w:val="none" w:sz="0" w:space="0" w:color="auto"/>
            <w:bottom w:val="none" w:sz="0" w:space="0" w:color="auto"/>
            <w:right w:val="none" w:sz="0" w:space="0" w:color="auto"/>
          </w:divBdr>
        </w:div>
        <w:div w:id="2097898470">
          <w:marLeft w:val="0"/>
          <w:marRight w:val="0"/>
          <w:marTop w:val="0"/>
          <w:marBottom w:val="0"/>
          <w:divBdr>
            <w:top w:val="none" w:sz="0" w:space="0" w:color="auto"/>
            <w:left w:val="none" w:sz="0" w:space="0" w:color="auto"/>
            <w:bottom w:val="none" w:sz="0" w:space="0" w:color="auto"/>
            <w:right w:val="none" w:sz="0" w:space="0" w:color="auto"/>
          </w:divBdr>
        </w:div>
        <w:div w:id="2100329977">
          <w:marLeft w:val="0"/>
          <w:marRight w:val="0"/>
          <w:marTop w:val="0"/>
          <w:marBottom w:val="0"/>
          <w:divBdr>
            <w:top w:val="none" w:sz="0" w:space="0" w:color="auto"/>
            <w:left w:val="none" w:sz="0" w:space="0" w:color="auto"/>
            <w:bottom w:val="none" w:sz="0" w:space="0" w:color="auto"/>
            <w:right w:val="none" w:sz="0" w:space="0" w:color="auto"/>
          </w:divBdr>
        </w:div>
        <w:div w:id="2105569031">
          <w:marLeft w:val="0"/>
          <w:marRight w:val="0"/>
          <w:marTop w:val="0"/>
          <w:marBottom w:val="0"/>
          <w:divBdr>
            <w:top w:val="none" w:sz="0" w:space="0" w:color="auto"/>
            <w:left w:val="none" w:sz="0" w:space="0" w:color="auto"/>
            <w:bottom w:val="none" w:sz="0" w:space="0" w:color="auto"/>
            <w:right w:val="none" w:sz="0" w:space="0" w:color="auto"/>
          </w:divBdr>
        </w:div>
        <w:div w:id="2108571755">
          <w:marLeft w:val="0"/>
          <w:marRight w:val="0"/>
          <w:marTop w:val="0"/>
          <w:marBottom w:val="0"/>
          <w:divBdr>
            <w:top w:val="none" w:sz="0" w:space="0" w:color="auto"/>
            <w:left w:val="none" w:sz="0" w:space="0" w:color="auto"/>
            <w:bottom w:val="none" w:sz="0" w:space="0" w:color="auto"/>
            <w:right w:val="none" w:sz="0" w:space="0" w:color="auto"/>
          </w:divBdr>
        </w:div>
        <w:div w:id="2110390744">
          <w:marLeft w:val="0"/>
          <w:marRight w:val="0"/>
          <w:marTop w:val="0"/>
          <w:marBottom w:val="0"/>
          <w:divBdr>
            <w:top w:val="none" w:sz="0" w:space="0" w:color="auto"/>
            <w:left w:val="none" w:sz="0" w:space="0" w:color="auto"/>
            <w:bottom w:val="none" w:sz="0" w:space="0" w:color="auto"/>
            <w:right w:val="none" w:sz="0" w:space="0" w:color="auto"/>
          </w:divBdr>
        </w:div>
        <w:div w:id="2118402362">
          <w:marLeft w:val="0"/>
          <w:marRight w:val="0"/>
          <w:marTop w:val="0"/>
          <w:marBottom w:val="0"/>
          <w:divBdr>
            <w:top w:val="none" w:sz="0" w:space="0" w:color="auto"/>
            <w:left w:val="none" w:sz="0" w:space="0" w:color="auto"/>
            <w:bottom w:val="none" w:sz="0" w:space="0" w:color="auto"/>
            <w:right w:val="none" w:sz="0" w:space="0" w:color="auto"/>
          </w:divBdr>
        </w:div>
        <w:div w:id="2120488304">
          <w:marLeft w:val="0"/>
          <w:marRight w:val="0"/>
          <w:marTop w:val="0"/>
          <w:marBottom w:val="0"/>
          <w:divBdr>
            <w:top w:val="none" w:sz="0" w:space="0" w:color="auto"/>
            <w:left w:val="none" w:sz="0" w:space="0" w:color="auto"/>
            <w:bottom w:val="none" w:sz="0" w:space="0" w:color="auto"/>
            <w:right w:val="none" w:sz="0" w:space="0" w:color="auto"/>
          </w:divBdr>
        </w:div>
        <w:div w:id="2128545834">
          <w:marLeft w:val="0"/>
          <w:marRight w:val="0"/>
          <w:marTop w:val="0"/>
          <w:marBottom w:val="0"/>
          <w:divBdr>
            <w:top w:val="none" w:sz="0" w:space="0" w:color="auto"/>
            <w:left w:val="none" w:sz="0" w:space="0" w:color="auto"/>
            <w:bottom w:val="none" w:sz="0" w:space="0" w:color="auto"/>
            <w:right w:val="none" w:sz="0" w:space="0" w:color="auto"/>
          </w:divBdr>
        </w:div>
        <w:div w:id="2132086705">
          <w:marLeft w:val="0"/>
          <w:marRight w:val="0"/>
          <w:marTop w:val="0"/>
          <w:marBottom w:val="0"/>
          <w:divBdr>
            <w:top w:val="none" w:sz="0" w:space="0" w:color="auto"/>
            <w:left w:val="none" w:sz="0" w:space="0" w:color="auto"/>
            <w:bottom w:val="none" w:sz="0" w:space="0" w:color="auto"/>
            <w:right w:val="none" w:sz="0" w:space="0" w:color="auto"/>
          </w:divBdr>
        </w:div>
        <w:div w:id="2146004064">
          <w:marLeft w:val="0"/>
          <w:marRight w:val="0"/>
          <w:marTop w:val="0"/>
          <w:marBottom w:val="0"/>
          <w:divBdr>
            <w:top w:val="none" w:sz="0" w:space="0" w:color="auto"/>
            <w:left w:val="none" w:sz="0" w:space="0" w:color="auto"/>
            <w:bottom w:val="none" w:sz="0" w:space="0" w:color="auto"/>
            <w:right w:val="none" w:sz="0" w:space="0" w:color="auto"/>
          </w:divBdr>
        </w:div>
      </w:divsChild>
    </w:div>
    <w:div w:id="1030568448">
      <w:marLeft w:val="0"/>
      <w:marRight w:val="0"/>
      <w:marTop w:val="0"/>
      <w:marBottom w:val="0"/>
      <w:divBdr>
        <w:top w:val="none" w:sz="0" w:space="0" w:color="auto"/>
        <w:left w:val="none" w:sz="0" w:space="0" w:color="auto"/>
        <w:bottom w:val="none" w:sz="0" w:space="0" w:color="auto"/>
        <w:right w:val="none" w:sz="0" w:space="0" w:color="auto"/>
      </w:divBdr>
    </w:div>
    <w:div w:id="1030568449">
      <w:marLeft w:val="0"/>
      <w:marRight w:val="0"/>
      <w:marTop w:val="0"/>
      <w:marBottom w:val="0"/>
      <w:divBdr>
        <w:top w:val="none" w:sz="0" w:space="0" w:color="auto"/>
        <w:left w:val="none" w:sz="0" w:space="0" w:color="auto"/>
        <w:bottom w:val="none" w:sz="0" w:space="0" w:color="auto"/>
        <w:right w:val="none" w:sz="0" w:space="0" w:color="auto"/>
      </w:divBdr>
    </w:div>
    <w:div w:id="1030568450">
      <w:marLeft w:val="0"/>
      <w:marRight w:val="0"/>
      <w:marTop w:val="0"/>
      <w:marBottom w:val="0"/>
      <w:divBdr>
        <w:top w:val="none" w:sz="0" w:space="0" w:color="auto"/>
        <w:left w:val="none" w:sz="0" w:space="0" w:color="auto"/>
        <w:bottom w:val="none" w:sz="0" w:space="0" w:color="auto"/>
        <w:right w:val="none" w:sz="0" w:space="0" w:color="auto"/>
      </w:divBdr>
    </w:div>
    <w:div w:id="1030568451">
      <w:marLeft w:val="0"/>
      <w:marRight w:val="0"/>
      <w:marTop w:val="0"/>
      <w:marBottom w:val="0"/>
      <w:divBdr>
        <w:top w:val="none" w:sz="0" w:space="0" w:color="auto"/>
        <w:left w:val="none" w:sz="0" w:space="0" w:color="auto"/>
        <w:bottom w:val="none" w:sz="0" w:space="0" w:color="auto"/>
        <w:right w:val="none" w:sz="0" w:space="0" w:color="auto"/>
      </w:divBdr>
    </w:div>
    <w:div w:id="1088422082">
      <w:bodyDiv w:val="1"/>
      <w:marLeft w:val="0"/>
      <w:marRight w:val="0"/>
      <w:marTop w:val="0"/>
      <w:marBottom w:val="0"/>
      <w:divBdr>
        <w:top w:val="none" w:sz="0" w:space="0" w:color="auto"/>
        <w:left w:val="none" w:sz="0" w:space="0" w:color="auto"/>
        <w:bottom w:val="none" w:sz="0" w:space="0" w:color="auto"/>
        <w:right w:val="none" w:sz="0" w:space="0" w:color="auto"/>
      </w:divBdr>
    </w:div>
    <w:div w:id="1754544030">
      <w:bodyDiv w:val="1"/>
      <w:marLeft w:val="0"/>
      <w:marRight w:val="0"/>
      <w:marTop w:val="0"/>
      <w:marBottom w:val="0"/>
      <w:divBdr>
        <w:top w:val="none" w:sz="0" w:space="0" w:color="auto"/>
        <w:left w:val="none" w:sz="0" w:space="0" w:color="auto"/>
        <w:bottom w:val="none" w:sz="0" w:space="0" w:color="auto"/>
        <w:right w:val="none" w:sz="0" w:space="0" w:color="auto"/>
      </w:divBdr>
    </w:div>
    <w:div w:id="20914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issasilva\Desktop\PROJETOS%20B&#193;SICOS\ambiencia%20hmdr\PB_HMDR_REFORMA_PLM_PB_0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4DC6-4109-4662-A8D0-5EA5CB59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PB_HMDR_REFORMA_PLM_PB_00</Template>
  <TotalTime>1610</TotalTime>
  <Pages>29</Pages>
  <Words>9065</Words>
  <Characters>52435</Characters>
  <Application>Microsoft Office Word</Application>
  <DocSecurity>0</DocSecurity>
  <Lines>436</Lines>
  <Paragraphs>122</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61378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Chianca Silva</dc:creator>
  <cp:lastModifiedBy>Larissa Chianca Silva</cp:lastModifiedBy>
  <cp:revision>95</cp:revision>
  <cp:lastPrinted>2017-05-09T19:47:00Z</cp:lastPrinted>
  <dcterms:created xsi:type="dcterms:W3CDTF">2017-05-09T17:32:00Z</dcterms:created>
  <dcterms:modified xsi:type="dcterms:W3CDTF">2017-06-30T19:33:00Z</dcterms:modified>
</cp:coreProperties>
</file>