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9" w:rsidRPr="00A157DA" w:rsidRDefault="005D313F" w:rsidP="006548F1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b/>
          <w:sz w:val="14"/>
        </w:rPr>
        <w:tab/>
      </w:r>
      <w:r w:rsidR="00783308" w:rsidRPr="009C4277">
        <w:rPr>
          <w:rFonts w:ascii="Arial" w:hAnsi="Arial" w:cs="Arial"/>
          <w:bCs/>
          <w:color w:val="FF0000"/>
          <w:sz w:val="28"/>
          <w:szCs w:val="28"/>
          <w:highlight w:val="yellow"/>
        </w:rPr>
        <w:t>Colocar logomarca</w:t>
      </w:r>
    </w:p>
    <w:p w:rsidR="00880719" w:rsidRDefault="00880719" w:rsidP="00880719">
      <w:pPr>
        <w:rPr>
          <w:lang w:eastAsia="pt-BR"/>
        </w:rPr>
      </w:pPr>
    </w:p>
    <w:p w:rsidR="00880719" w:rsidRPr="00575620" w:rsidRDefault="000A7F29" w:rsidP="00880719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SECRETA</w:t>
      </w:r>
      <w:r w:rsidR="00783308">
        <w:rPr>
          <w:rFonts w:ascii="Arial" w:hAnsi="Arial" w:cs="Arial"/>
          <w:b/>
          <w:sz w:val="24"/>
          <w:szCs w:val="24"/>
          <w:lang w:eastAsia="pt-BR"/>
        </w:rPr>
        <w:t xml:space="preserve">RIA </w:t>
      </w:r>
      <w:r w:rsidR="00575620" w:rsidRPr="00575620">
        <w:rPr>
          <w:rFonts w:ascii="Arial" w:hAnsi="Arial" w:cs="Arial"/>
          <w:b/>
          <w:sz w:val="24"/>
          <w:szCs w:val="24"/>
          <w:lang w:eastAsia="pt-BR"/>
        </w:rPr>
        <w:t>D</w:t>
      </w:r>
      <w:r w:rsidR="00783308">
        <w:rPr>
          <w:rFonts w:ascii="Arial" w:hAnsi="Arial" w:cs="Arial"/>
          <w:b/>
          <w:sz w:val="24"/>
          <w:szCs w:val="24"/>
          <w:lang w:eastAsia="pt-BR"/>
        </w:rPr>
        <w:t>E</w:t>
      </w:r>
      <w:r w:rsidR="00575620" w:rsidRPr="00575620">
        <w:rPr>
          <w:rFonts w:ascii="Arial" w:hAnsi="Arial" w:cs="Arial"/>
          <w:b/>
          <w:sz w:val="24"/>
          <w:szCs w:val="24"/>
          <w:lang w:eastAsia="pt-BR"/>
        </w:rPr>
        <w:t xml:space="preserve"> SAÚDE</w:t>
      </w:r>
      <w:r w:rsidR="00783308">
        <w:rPr>
          <w:rFonts w:ascii="Arial" w:hAnsi="Arial" w:cs="Arial"/>
          <w:b/>
          <w:sz w:val="24"/>
          <w:szCs w:val="24"/>
          <w:lang w:eastAsia="pt-BR"/>
        </w:rPr>
        <w:t xml:space="preserve"> DO MUNICÍPIO DE </w:t>
      </w:r>
      <w:proofErr w:type="spellStart"/>
      <w:r w:rsidR="00783308" w:rsidRPr="005D0D70">
        <w:rPr>
          <w:rFonts w:ascii="Arial" w:hAnsi="Arial" w:cs="Arial"/>
          <w:b/>
          <w:color w:val="FF0000"/>
          <w:sz w:val="24"/>
          <w:szCs w:val="24"/>
          <w:lang w:eastAsia="pt-BR"/>
        </w:rPr>
        <w:t>xxxxxxxxx</w:t>
      </w:r>
      <w:proofErr w:type="spellEnd"/>
    </w:p>
    <w:p w:rsidR="00880719" w:rsidRPr="006A3264" w:rsidRDefault="00880719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D1577A" w:rsidRDefault="00D1577A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575620" w:rsidRPr="006A3264" w:rsidRDefault="00575620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D1577A" w:rsidRPr="006A3264" w:rsidRDefault="00D1577A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D1577A" w:rsidRPr="006A3264" w:rsidRDefault="00D1577A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913E82" w:rsidP="00880719">
      <w:pPr>
        <w:spacing w:after="0" w:line="240" w:lineRule="auto"/>
        <w:ind w:right="-283"/>
        <w:jc w:val="center"/>
        <w:rPr>
          <w:rFonts w:ascii="Arial" w:hAnsi="Arial" w:cs="Arial"/>
          <w:b/>
          <w:sz w:val="36"/>
          <w:szCs w:val="36"/>
        </w:rPr>
      </w:pPr>
      <w:r w:rsidRPr="006A3264">
        <w:rPr>
          <w:rFonts w:ascii="Arial" w:hAnsi="Arial" w:cs="Arial"/>
          <w:b/>
          <w:sz w:val="36"/>
          <w:szCs w:val="36"/>
        </w:rPr>
        <w:t xml:space="preserve">Plano </w:t>
      </w:r>
      <w:r w:rsidR="00EF7D5E" w:rsidRPr="006A3264">
        <w:rPr>
          <w:rFonts w:ascii="Arial" w:hAnsi="Arial" w:cs="Arial"/>
          <w:b/>
          <w:sz w:val="36"/>
          <w:szCs w:val="36"/>
        </w:rPr>
        <w:t xml:space="preserve">de Contingência </w:t>
      </w:r>
      <w:r w:rsidR="001E00CD">
        <w:rPr>
          <w:rFonts w:ascii="Arial" w:hAnsi="Arial" w:cs="Arial"/>
          <w:b/>
          <w:sz w:val="36"/>
          <w:szCs w:val="36"/>
        </w:rPr>
        <w:t xml:space="preserve">Municipal </w:t>
      </w:r>
      <w:r w:rsidR="00EF7D5E" w:rsidRPr="006A3264">
        <w:rPr>
          <w:rFonts w:ascii="Arial" w:hAnsi="Arial" w:cs="Arial"/>
          <w:b/>
          <w:sz w:val="36"/>
          <w:szCs w:val="36"/>
        </w:rPr>
        <w:t>para</w:t>
      </w:r>
      <w:r w:rsidR="00880719" w:rsidRPr="006A3264">
        <w:rPr>
          <w:rFonts w:ascii="Arial" w:hAnsi="Arial" w:cs="Arial"/>
          <w:b/>
          <w:sz w:val="36"/>
          <w:szCs w:val="36"/>
        </w:rPr>
        <w:t xml:space="preserve"> Prevenção e Controle de Epidemias de </w:t>
      </w:r>
      <w:r w:rsidR="007A597C">
        <w:rPr>
          <w:rFonts w:ascii="Arial" w:hAnsi="Arial" w:cs="Arial"/>
          <w:b/>
          <w:sz w:val="36"/>
          <w:szCs w:val="36"/>
        </w:rPr>
        <w:t>Chikungunya, Dengue e Zika</w:t>
      </w:r>
      <w:r w:rsidR="008A2B5F">
        <w:rPr>
          <w:rFonts w:ascii="Arial" w:hAnsi="Arial" w:cs="Arial"/>
          <w:b/>
          <w:sz w:val="36"/>
          <w:szCs w:val="36"/>
        </w:rPr>
        <w:t xml:space="preserve"> </w:t>
      </w:r>
      <w:r w:rsidR="0035559B" w:rsidRPr="006A3264">
        <w:rPr>
          <w:rFonts w:ascii="Arial" w:hAnsi="Arial" w:cs="Arial"/>
          <w:b/>
          <w:sz w:val="36"/>
          <w:szCs w:val="36"/>
        </w:rPr>
        <w:t xml:space="preserve">do município de </w:t>
      </w:r>
      <w:r w:rsidR="0035559B" w:rsidRPr="006A3264">
        <w:rPr>
          <w:rFonts w:ascii="Arial" w:hAnsi="Arial" w:cs="Arial"/>
          <w:b/>
          <w:color w:val="FF0000"/>
          <w:sz w:val="36"/>
          <w:szCs w:val="36"/>
        </w:rPr>
        <w:t>(nome do município</w:t>
      </w:r>
      <w:proofErr w:type="gramStart"/>
      <w:r w:rsidR="0035559B" w:rsidRPr="006A3264">
        <w:rPr>
          <w:rFonts w:ascii="Arial" w:hAnsi="Arial" w:cs="Arial"/>
          <w:b/>
          <w:color w:val="FF0000"/>
          <w:sz w:val="36"/>
          <w:szCs w:val="36"/>
        </w:rPr>
        <w:t>)</w:t>
      </w:r>
      <w:proofErr w:type="gramEnd"/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2F2638" w:rsidRDefault="002F2638" w:rsidP="0088071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F2638">
        <w:rPr>
          <w:rFonts w:ascii="Arial" w:hAnsi="Arial" w:cs="Arial"/>
          <w:b/>
          <w:color w:val="FF0000"/>
          <w:sz w:val="32"/>
          <w:szCs w:val="32"/>
          <w:highlight w:val="yellow"/>
        </w:rPr>
        <w:t>Obs.: Este instrumento é apenas um modelo a ser seguido pelo município, podendo haver modificações em sua estrutura, pois é necessário adequá-lo à realidade municipal.</w:t>
      </w:r>
      <w:r w:rsidRPr="002F2638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264" w:rsidRDefault="006A3264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620" w:rsidRDefault="00575620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264" w:rsidRDefault="006A3264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264" w:rsidRPr="006A3264" w:rsidRDefault="006A3264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638" w:rsidRDefault="0035559B" w:rsidP="002F263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3264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EF7D5E" w:rsidRPr="006A3264">
        <w:rPr>
          <w:rFonts w:ascii="Arial" w:hAnsi="Arial" w:cs="Arial"/>
          <w:b/>
          <w:color w:val="FF0000"/>
          <w:sz w:val="24"/>
          <w:szCs w:val="24"/>
        </w:rPr>
        <w:t xml:space="preserve">município, </w:t>
      </w:r>
      <w:proofErr w:type="gramStart"/>
      <w:r w:rsidR="00EF7D5E" w:rsidRPr="006A3264">
        <w:rPr>
          <w:rFonts w:ascii="Arial" w:hAnsi="Arial" w:cs="Arial"/>
          <w:b/>
          <w:color w:val="FF0000"/>
          <w:sz w:val="24"/>
          <w:szCs w:val="24"/>
        </w:rPr>
        <w:t>ano</w:t>
      </w:r>
      <w:proofErr w:type="gramEnd"/>
    </w:p>
    <w:p w:rsidR="00880719" w:rsidRPr="002F2638" w:rsidRDefault="00247C36" w:rsidP="002F263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A3264">
        <w:rPr>
          <w:rFonts w:ascii="Arial" w:eastAsiaTheme="minorHAnsi" w:hAnsi="Arial" w:cs="Arial"/>
          <w:b/>
          <w:bCs/>
          <w:color w:val="FF0000"/>
          <w:sz w:val="24"/>
          <w:szCs w:val="24"/>
        </w:rPr>
        <w:lastRenderedPageBreak/>
        <w:t>Inserir nome da equipe elaboradora do plano</w:t>
      </w:r>
      <w:r w:rsidR="009D1555">
        <w:rPr>
          <w:rFonts w:ascii="Arial" w:eastAsiaTheme="minorHAnsi" w:hAnsi="Arial" w:cs="Arial"/>
          <w:b/>
          <w:bCs/>
          <w:color w:val="FF0000"/>
          <w:sz w:val="24"/>
          <w:szCs w:val="24"/>
        </w:rPr>
        <w:t>.</w:t>
      </w:r>
    </w:p>
    <w:p w:rsidR="00880719" w:rsidRPr="006A3264" w:rsidRDefault="00880719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880719" w:rsidRPr="006A3264" w:rsidRDefault="00880719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247C36" w:rsidRPr="006A3264" w:rsidRDefault="00247C36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880719" w:rsidRPr="006A3264" w:rsidRDefault="00880719" w:rsidP="008807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80719" w:rsidRPr="006A3264" w:rsidRDefault="00880719" w:rsidP="00880719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80719" w:rsidRPr="006A3264" w:rsidRDefault="000E17D1" w:rsidP="00880719">
      <w:pPr>
        <w:rPr>
          <w:rFonts w:ascii="Arial" w:eastAsiaTheme="minorHAnsi" w:hAnsi="Arial" w:cs="Arial"/>
          <w:b/>
          <w:bCs/>
          <w:color w:val="C00000"/>
          <w:sz w:val="24"/>
          <w:szCs w:val="24"/>
        </w:rPr>
      </w:pPr>
      <w:r>
        <w:rPr>
          <w:rFonts w:ascii="Arial" w:eastAsiaTheme="minorHAnsi" w:hAnsi="Arial" w:cs="Arial"/>
          <w:b/>
          <w:bCs/>
          <w:noProof/>
          <w:color w:val="C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3096895</wp:posOffset>
                </wp:positionV>
                <wp:extent cx="890905" cy="285115"/>
                <wp:effectExtent l="6985" t="10795" r="698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0.8pt;margin-top:243.85pt;width:70.1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" strokecolor="white [3212]"/>
            </w:pict>
          </mc:Fallback>
        </mc:AlternateContent>
      </w:r>
      <w:r w:rsidR="00880719" w:rsidRPr="006A3264">
        <w:rPr>
          <w:rFonts w:ascii="Arial" w:eastAsiaTheme="minorHAnsi" w:hAnsi="Arial" w:cs="Arial"/>
          <w:b/>
          <w:bCs/>
          <w:color w:val="C00000"/>
          <w:sz w:val="24"/>
          <w:szCs w:val="24"/>
        </w:rPr>
        <w:br w:type="page"/>
      </w:r>
    </w:p>
    <w:p w:rsidR="00880719" w:rsidRPr="00EC22B2" w:rsidRDefault="00247C36" w:rsidP="008807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FF0000"/>
          <w:sz w:val="24"/>
          <w:szCs w:val="24"/>
        </w:rPr>
      </w:pPr>
      <w:r w:rsidRPr="00EC22B2">
        <w:rPr>
          <w:rFonts w:ascii="Arial" w:eastAsiaTheme="minorHAnsi" w:hAnsi="Arial" w:cs="Arial"/>
          <w:b/>
          <w:bCs/>
          <w:color w:val="FF0000"/>
          <w:sz w:val="24"/>
          <w:szCs w:val="24"/>
        </w:rPr>
        <w:lastRenderedPageBreak/>
        <w:t xml:space="preserve">Inserir nome dos parceiros, patrocinadores </w:t>
      </w:r>
      <w:r w:rsidR="00EC22B2" w:rsidRPr="00EC22B2">
        <w:rPr>
          <w:rFonts w:ascii="Arial" w:eastAsiaTheme="minorHAnsi" w:hAnsi="Arial" w:cs="Arial"/>
          <w:b/>
          <w:bCs/>
          <w:color w:val="FF0000"/>
          <w:sz w:val="24"/>
          <w:szCs w:val="24"/>
        </w:rPr>
        <w:t>e/</w:t>
      </w:r>
      <w:r w:rsidRPr="00EC22B2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ou </w:t>
      </w:r>
      <w:r w:rsidR="00EC22B2" w:rsidRPr="00EC22B2">
        <w:rPr>
          <w:rFonts w:ascii="Arial" w:eastAsiaTheme="minorHAnsi" w:hAnsi="Arial" w:cs="Arial"/>
          <w:b/>
          <w:bCs/>
          <w:color w:val="FF0000"/>
          <w:sz w:val="24"/>
          <w:szCs w:val="24"/>
        </w:rPr>
        <w:t>outros</w:t>
      </w:r>
      <w:r w:rsidR="009D1555">
        <w:rPr>
          <w:rFonts w:ascii="Arial" w:eastAsiaTheme="minorHAnsi" w:hAnsi="Arial" w:cs="Arial"/>
          <w:b/>
          <w:bCs/>
          <w:color w:val="FF0000"/>
          <w:sz w:val="24"/>
          <w:szCs w:val="24"/>
        </w:rPr>
        <w:t>.</w:t>
      </w:r>
    </w:p>
    <w:p w:rsidR="00880719" w:rsidRPr="006A3264" w:rsidRDefault="00880719" w:rsidP="008807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C36" w:rsidRPr="006A3264" w:rsidRDefault="00247C36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719" w:rsidRPr="006A3264" w:rsidRDefault="00B00DBD" w:rsidP="007D08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br w:type="page"/>
      </w:r>
    </w:p>
    <w:p w:rsidR="00880719" w:rsidRPr="00DB17C2" w:rsidRDefault="008E0FE6" w:rsidP="00020C2C">
      <w:pPr>
        <w:pStyle w:val="Sumrio3"/>
        <w:rPr>
          <w:rFonts w:ascii="Arial" w:hAnsi="Arial" w:cs="Arial"/>
          <w:color w:val="FF0000"/>
        </w:rPr>
      </w:pPr>
      <w:r w:rsidRPr="006A3264">
        <w:rPr>
          <w:rFonts w:ascii="Arial" w:hAnsi="Arial" w:cs="Arial"/>
          <w:sz w:val="24"/>
          <w:szCs w:val="24"/>
        </w:rPr>
        <w:lastRenderedPageBreak/>
        <w:t>SUMÁRIO</w:t>
      </w:r>
      <w:r w:rsidR="00DB17C2">
        <w:rPr>
          <w:rFonts w:ascii="Arial" w:hAnsi="Arial" w:cs="Arial"/>
          <w:sz w:val="24"/>
          <w:szCs w:val="24"/>
        </w:rPr>
        <w:t xml:space="preserve"> </w:t>
      </w:r>
      <w:r w:rsidR="00DB17C2" w:rsidRPr="00DB17C2">
        <w:rPr>
          <w:rFonts w:ascii="Arial" w:hAnsi="Arial" w:cs="Arial"/>
          <w:color w:val="FF0000"/>
        </w:rPr>
        <w:t>(Organizar esta parte após a inserção das informações pelo município)</w:t>
      </w:r>
    </w:p>
    <w:p w:rsidR="008E0FE6" w:rsidRPr="006A3264" w:rsidRDefault="008E0FE6" w:rsidP="008E0FE6">
      <w:pPr>
        <w:rPr>
          <w:rFonts w:ascii="Arial" w:hAnsi="Arial" w:cs="Arial"/>
          <w:sz w:val="24"/>
          <w:szCs w:val="24"/>
        </w:rPr>
      </w:pPr>
    </w:p>
    <w:p w:rsidR="00880719" w:rsidRPr="008418BD" w:rsidRDefault="00880719" w:rsidP="008418BD">
      <w:pPr>
        <w:pStyle w:val="Sumrio1"/>
        <w:spacing w:after="0"/>
        <w:ind w:left="284" w:firstLine="0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>Apresentação</w:t>
      </w:r>
      <w:r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8E0FE6" w:rsidRPr="008418BD" w:rsidRDefault="00A71807" w:rsidP="008418BD">
      <w:pPr>
        <w:pStyle w:val="Sumrio1"/>
        <w:numPr>
          <w:ilvl w:val="0"/>
          <w:numId w:val="0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Aspectos </w:t>
      </w:r>
      <w:r w:rsidR="00D2592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pidemiológicos de </w:t>
      </w:r>
      <w:r w:rsidR="00A157DA">
        <w:rPr>
          <w:rFonts w:ascii="Times New Roman" w:hAnsi="Times New Roman" w:cs="Times New Roman"/>
          <w:color w:val="FF0000"/>
        </w:rPr>
        <w:t>c</w:t>
      </w:r>
      <w:r w:rsidRPr="00F430B0">
        <w:rPr>
          <w:rFonts w:ascii="Times New Roman" w:hAnsi="Times New Roman" w:cs="Times New Roman"/>
          <w:color w:val="FF0000"/>
        </w:rPr>
        <w:t xml:space="preserve">hikungunya, </w:t>
      </w:r>
      <w:r w:rsidR="00A157DA">
        <w:rPr>
          <w:rFonts w:ascii="Times New Roman" w:hAnsi="Times New Roman" w:cs="Times New Roman"/>
          <w:color w:val="FF0000"/>
        </w:rPr>
        <w:t>d</w:t>
      </w:r>
      <w:r w:rsidR="008E0FE6" w:rsidRPr="00F430B0">
        <w:rPr>
          <w:rFonts w:ascii="Times New Roman" w:hAnsi="Times New Roman" w:cs="Times New Roman"/>
          <w:color w:val="FF0000"/>
        </w:rPr>
        <w:t>engue</w:t>
      </w:r>
      <w:r w:rsidRPr="00F430B0">
        <w:rPr>
          <w:rFonts w:ascii="Times New Roman" w:hAnsi="Times New Roman" w:cs="Times New Roman"/>
          <w:color w:val="FF0000"/>
        </w:rPr>
        <w:t xml:space="preserve"> e Zika</w:t>
      </w:r>
      <w:r w:rsidR="008E0FE6" w:rsidRPr="008418BD">
        <w:rPr>
          <w:rFonts w:ascii="Times New Roman" w:hAnsi="Times New Roman" w:cs="Times New Roman"/>
        </w:rPr>
        <w:t xml:space="preserve"> no município</w:t>
      </w:r>
      <w:r w:rsidR="008E0FE6" w:rsidRPr="008418BD">
        <w:rPr>
          <w:rFonts w:ascii="Times New Roman" w:hAnsi="Times New Roman" w:cs="Times New Roman"/>
        </w:rPr>
        <w:ptab w:relativeTo="margin" w:alignment="right" w:leader="dot"/>
      </w:r>
      <w:proofErr w:type="gramStart"/>
      <w:r w:rsidR="00F25E3A" w:rsidRPr="008E79DE">
        <w:rPr>
          <w:rFonts w:ascii="Times New Roman" w:hAnsi="Times New Roman" w:cs="Times New Roman"/>
          <w:color w:val="FF0000"/>
        </w:rPr>
        <w:t>x</w:t>
      </w:r>
      <w:proofErr w:type="gramEnd"/>
    </w:p>
    <w:p w:rsidR="00F9572C" w:rsidRPr="008418BD" w:rsidRDefault="00F9572C" w:rsidP="008418BD">
      <w:pPr>
        <w:pStyle w:val="Sumrio1"/>
        <w:numPr>
          <w:ilvl w:val="0"/>
          <w:numId w:val="0"/>
        </w:numPr>
        <w:spacing w:after="0"/>
        <w:ind w:left="284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 xml:space="preserve">Objetivo Geral </w:t>
      </w:r>
      <w:r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F9572C" w:rsidRPr="008418BD" w:rsidRDefault="00F9572C" w:rsidP="008418BD">
      <w:pPr>
        <w:pStyle w:val="Sumrio1"/>
        <w:numPr>
          <w:ilvl w:val="0"/>
          <w:numId w:val="0"/>
        </w:numPr>
        <w:spacing w:after="0"/>
        <w:ind w:left="284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 xml:space="preserve">Níveis de </w:t>
      </w:r>
      <w:r w:rsidR="00D2592E">
        <w:rPr>
          <w:rFonts w:ascii="Times New Roman" w:hAnsi="Times New Roman" w:cs="Times New Roman"/>
        </w:rPr>
        <w:t>a</w:t>
      </w:r>
      <w:r w:rsidRPr="008418BD">
        <w:rPr>
          <w:rFonts w:ascii="Times New Roman" w:hAnsi="Times New Roman" w:cs="Times New Roman"/>
        </w:rPr>
        <w:t>tivação do</w:t>
      </w:r>
      <w:r w:rsidR="00F430B0">
        <w:rPr>
          <w:rFonts w:ascii="Times New Roman" w:hAnsi="Times New Roman" w:cs="Times New Roman"/>
        </w:rPr>
        <w:t xml:space="preserve"> </w:t>
      </w:r>
      <w:r w:rsidR="00D2592E">
        <w:rPr>
          <w:rFonts w:ascii="Times New Roman" w:hAnsi="Times New Roman" w:cs="Times New Roman"/>
        </w:rPr>
        <w:t>p</w:t>
      </w:r>
      <w:r w:rsidR="00F430B0">
        <w:rPr>
          <w:rFonts w:ascii="Times New Roman" w:hAnsi="Times New Roman" w:cs="Times New Roman"/>
        </w:rPr>
        <w:t xml:space="preserve">lano de </w:t>
      </w:r>
      <w:r w:rsidR="00D2592E">
        <w:rPr>
          <w:rFonts w:ascii="Times New Roman" w:hAnsi="Times New Roman" w:cs="Times New Roman"/>
        </w:rPr>
        <w:t>c</w:t>
      </w:r>
      <w:r w:rsidR="00F430B0">
        <w:rPr>
          <w:rFonts w:ascii="Times New Roman" w:hAnsi="Times New Roman" w:cs="Times New Roman"/>
        </w:rPr>
        <w:t xml:space="preserve">ontingência de </w:t>
      </w:r>
      <w:r w:rsidR="00AA65A9">
        <w:rPr>
          <w:rFonts w:ascii="Times New Roman" w:hAnsi="Times New Roman" w:cs="Times New Roman"/>
          <w:color w:val="FF0000"/>
        </w:rPr>
        <w:t>c</w:t>
      </w:r>
      <w:r w:rsidR="00F430B0" w:rsidRPr="00F430B0">
        <w:rPr>
          <w:rFonts w:ascii="Times New Roman" w:hAnsi="Times New Roman" w:cs="Times New Roman"/>
          <w:color w:val="FF0000"/>
        </w:rPr>
        <w:t xml:space="preserve">hikungunya, </w:t>
      </w:r>
      <w:r w:rsidR="00AA65A9">
        <w:rPr>
          <w:rFonts w:ascii="Times New Roman" w:hAnsi="Times New Roman" w:cs="Times New Roman"/>
          <w:color w:val="FF0000"/>
        </w:rPr>
        <w:t>d</w:t>
      </w:r>
      <w:r w:rsidR="00F430B0" w:rsidRPr="00F430B0">
        <w:rPr>
          <w:rFonts w:ascii="Times New Roman" w:hAnsi="Times New Roman" w:cs="Times New Roman"/>
          <w:color w:val="FF0000"/>
        </w:rPr>
        <w:t>engue e Zika</w:t>
      </w:r>
      <w:r w:rsidRPr="008418BD">
        <w:rPr>
          <w:rFonts w:ascii="Times New Roman" w:hAnsi="Times New Roman" w:cs="Times New Roman"/>
        </w:rPr>
        <w:ptab w:relativeTo="margin" w:alignment="right" w:leader="dot"/>
      </w:r>
      <w:proofErr w:type="gramStart"/>
      <w:r w:rsidR="00F25E3A" w:rsidRPr="008E79DE">
        <w:rPr>
          <w:rFonts w:ascii="Times New Roman" w:hAnsi="Times New Roman" w:cs="Times New Roman"/>
          <w:color w:val="FF0000"/>
        </w:rPr>
        <w:t>x</w:t>
      </w:r>
      <w:proofErr w:type="gramEnd"/>
    </w:p>
    <w:p w:rsidR="00AD2A7A" w:rsidRPr="008418BD" w:rsidRDefault="00AD2A7A" w:rsidP="008418BD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18BD">
        <w:rPr>
          <w:rFonts w:ascii="Times New Roman" w:hAnsi="Times New Roman"/>
          <w:sz w:val="24"/>
          <w:szCs w:val="24"/>
        </w:rPr>
        <w:t>Nível 1 – Período de baixa transmissão</w:t>
      </w:r>
      <w:r w:rsidR="008E79DE">
        <w:rPr>
          <w:rFonts w:ascii="Times New Roman" w:hAnsi="Times New Roman"/>
          <w:sz w:val="24"/>
          <w:szCs w:val="24"/>
        </w:rPr>
        <w:t xml:space="preserve"> de </w:t>
      </w:r>
      <w:r w:rsidR="008E79DE" w:rsidRPr="008E79DE">
        <w:rPr>
          <w:rFonts w:ascii="Times New Roman" w:hAnsi="Times New Roman"/>
          <w:color w:val="FF0000"/>
          <w:sz w:val="24"/>
          <w:szCs w:val="24"/>
        </w:rPr>
        <w:t>chikungunya, dengue e Zika</w:t>
      </w:r>
      <w:r w:rsidR="008418BD" w:rsidRPr="008418BD">
        <w:rPr>
          <w:rFonts w:ascii="Times New Roman" w:hAnsi="Times New Roman"/>
          <w:sz w:val="24"/>
          <w:szCs w:val="24"/>
        </w:rPr>
        <w:ptab w:relativeTo="margin" w:alignment="right" w:leader="dot"/>
      </w:r>
      <w:proofErr w:type="gramStart"/>
      <w:r w:rsidR="00F25E3A" w:rsidRPr="008E79DE">
        <w:rPr>
          <w:rFonts w:ascii="Times New Roman" w:hAnsi="Times New Roman"/>
          <w:color w:val="FF0000"/>
          <w:sz w:val="24"/>
          <w:szCs w:val="24"/>
        </w:rPr>
        <w:t>x</w:t>
      </w:r>
      <w:proofErr w:type="gramEnd"/>
    </w:p>
    <w:p w:rsidR="00F9572C" w:rsidRPr="008418BD" w:rsidRDefault="00AD2A7A" w:rsidP="008418BD">
      <w:pPr>
        <w:pStyle w:val="Sumrio1"/>
        <w:numPr>
          <w:ilvl w:val="0"/>
          <w:numId w:val="0"/>
        </w:numPr>
        <w:spacing w:after="0"/>
        <w:ind w:left="426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 xml:space="preserve">Nível </w:t>
      </w:r>
      <w:proofErr w:type="gramStart"/>
      <w:r w:rsidRPr="008418BD">
        <w:rPr>
          <w:rFonts w:ascii="Times New Roman" w:hAnsi="Times New Roman" w:cs="Times New Roman"/>
        </w:rPr>
        <w:t>2</w:t>
      </w:r>
      <w:proofErr w:type="gramEnd"/>
      <w:r w:rsidRPr="008418BD">
        <w:rPr>
          <w:rFonts w:ascii="Times New Roman" w:hAnsi="Times New Roman" w:cs="Times New Roman"/>
        </w:rPr>
        <w:t xml:space="preserve">:  Período de alerta para o aumento da transmissão de </w:t>
      </w:r>
      <w:r w:rsidR="00D2592E">
        <w:rPr>
          <w:rFonts w:ascii="Times New Roman" w:hAnsi="Times New Roman" w:cs="Times New Roman"/>
          <w:color w:val="FF0000"/>
        </w:rPr>
        <w:t>c</w:t>
      </w:r>
      <w:r w:rsidR="00F430B0" w:rsidRPr="00F430B0">
        <w:rPr>
          <w:rFonts w:ascii="Times New Roman" w:hAnsi="Times New Roman" w:cs="Times New Roman"/>
          <w:color w:val="FF0000"/>
        </w:rPr>
        <w:t xml:space="preserve">hikungunya, </w:t>
      </w:r>
      <w:r w:rsidR="00D2592E">
        <w:rPr>
          <w:rFonts w:ascii="Times New Roman" w:hAnsi="Times New Roman" w:cs="Times New Roman"/>
          <w:color w:val="FF0000"/>
        </w:rPr>
        <w:t>d</w:t>
      </w:r>
      <w:r w:rsidR="00F430B0" w:rsidRPr="00F430B0">
        <w:rPr>
          <w:rFonts w:ascii="Times New Roman" w:hAnsi="Times New Roman" w:cs="Times New Roman"/>
          <w:color w:val="FF0000"/>
        </w:rPr>
        <w:t xml:space="preserve">engue e Zika </w:t>
      </w:r>
      <w:r w:rsidR="00A157DA" w:rsidRPr="008E79DE">
        <w:rPr>
          <w:rFonts w:ascii="Times New Roman" w:hAnsi="Times New Roman" w:cs="Times New Roman"/>
        </w:rPr>
        <w:t>.......</w:t>
      </w:r>
      <w:r w:rsidR="008418BD" w:rsidRPr="008E79DE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F9572C" w:rsidRPr="008418BD" w:rsidRDefault="00AD2A7A" w:rsidP="008418BD">
      <w:pPr>
        <w:pStyle w:val="PargrafodaLista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18BD">
        <w:rPr>
          <w:rFonts w:ascii="Times New Roman" w:hAnsi="Times New Roman"/>
          <w:sz w:val="24"/>
          <w:szCs w:val="24"/>
        </w:rPr>
        <w:t xml:space="preserve">Nível </w:t>
      </w:r>
      <w:proofErr w:type="gramStart"/>
      <w:r w:rsidRPr="008418BD">
        <w:rPr>
          <w:rFonts w:ascii="Times New Roman" w:hAnsi="Times New Roman"/>
          <w:sz w:val="24"/>
          <w:szCs w:val="24"/>
        </w:rPr>
        <w:t>3</w:t>
      </w:r>
      <w:proofErr w:type="gramEnd"/>
      <w:r w:rsidRPr="008418BD">
        <w:rPr>
          <w:rFonts w:ascii="Times New Roman" w:hAnsi="Times New Roman"/>
          <w:sz w:val="24"/>
          <w:szCs w:val="24"/>
        </w:rPr>
        <w:t xml:space="preserve">:  </w:t>
      </w:r>
      <w:r w:rsidR="00D2592E">
        <w:rPr>
          <w:rFonts w:ascii="Times New Roman" w:hAnsi="Times New Roman"/>
          <w:sz w:val="24"/>
          <w:szCs w:val="24"/>
        </w:rPr>
        <w:t>Situação de u</w:t>
      </w:r>
      <w:r w:rsidRPr="008418BD">
        <w:rPr>
          <w:rFonts w:ascii="Times New Roman" w:hAnsi="Times New Roman"/>
          <w:sz w:val="24"/>
          <w:szCs w:val="24"/>
        </w:rPr>
        <w:t>rgência</w:t>
      </w:r>
      <w:r w:rsidR="00D2592E">
        <w:rPr>
          <w:rFonts w:ascii="Times New Roman" w:hAnsi="Times New Roman"/>
          <w:sz w:val="24"/>
          <w:szCs w:val="24"/>
        </w:rPr>
        <w:t xml:space="preserve"> para a</w:t>
      </w:r>
      <w:r w:rsidRPr="008418BD">
        <w:rPr>
          <w:rFonts w:ascii="Times New Roman" w:hAnsi="Times New Roman"/>
          <w:sz w:val="24"/>
          <w:szCs w:val="24"/>
        </w:rPr>
        <w:t xml:space="preserve"> transmissão de </w:t>
      </w:r>
      <w:r w:rsidR="00D2592E">
        <w:rPr>
          <w:rFonts w:ascii="Times New Roman" w:hAnsi="Times New Roman"/>
          <w:color w:val="FF0000"/>
          <w:sz w:val="24"/>
          <w:szCs w:val="24"/>
        </w:rPr>
        <w:t>c</w:t>
      </w:r>
      <w:r w:rsidR="00F430B0" w:rsidRPr="00F430B0">
        <w:rPr>
          <w:rFonts w:ascii="Times New Roman" w:hAnsi="Times New Roman"/>
          <w:color w:val="FF0000"/>
          <w:sz w:val="24"/>
          <w:szCs w:val="24"/>
        </w:rPr>
        <w:t xml:space="preserve">hikungunya, </w:t>
      </w:r>
      <w:r w:rsidR="00D2592E">
        <w:rPr>
          <w:rFonts w:ascii="Times New Roman" w:hAnsi="Times New Roman"/>
          <w:color w:val="FF0000"/>
          <w:sz w:val="24"/>
          <w:szCs w:val="24"/>
        </w:rPr>
        <w:t>d</w:t>
      </w:r>
      <w:r w:rsidR="00F430B0" w:rsidRPr="00F430B0">
        <w:rPr>
          <w:rFonts w:ascii="Times New Roman" w:hAnsi="Times New Roman"/>
          <w:color w:val="FF0000"/>
          <w:sz w:val="24"/>
          <w:szCs w:val="24"/>
        </w:rPr>
        <w:t>engue e Zika</w:t>
      </w:r>
      <w:r w:rsidR="008418BD" w:rsidRPr="008418BD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F25E3A" w:rsidRPr="008E79DE">
        <w:rPr>
          <w:rFonts w:ascii="Times New Roman" w:hAnsi="Times New Roman"/>
          <w:color w:val="FF0000"/>
          <w:sz w:val="24"/>
          <w:szCs w:val="24"/>
        </w:rPr>
        <w:t>x</w:t>
      </w:r>
    </w:p>
    <w:p w:rsidR="008E0FE6" w:rsidRPr="008418BD" w:rsidRDefault="00AD2A7A" w:rsidP="008418BD">
      <w:pPr>
        <w:pStyle w:val="Sumrio1"/>
        <w:spacing w:after="0"/>
        <w:ind w:left="426" w:firstLine="0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 xml:space="preserve">Nível </w:t>
      </w:r>
      <w:proofErr w:type="gramStart"/>
      <w:r w:rsidRPr="008418BD">
        <w:rPr>
          <w:rFonts w:ascii="Times New Roman" w:hAnsi="Times New Roman" w:cs="Times New Roman"/>
        </w:rPr>
        <w:t>4</w:t>
      </w:r>
      <w:proofErr w:type="gramEnd"/>
      <w:r w:rsidRPr="008418BD">
        <w:rPr>
          <w:rFonts w:ascii="Times New Roman" w:hAnsi="Times New Roman" w:cs="Times New Roman"/>
        </w:rPr>
        <w:t>: Situação de emergência</w:t>
      </w:r>
      <w:r w:rsidR="00D2592E">
        <w:rPr>
          <w:rFonts w:ascii="Times New Roman" w:hAnsi="Times New Roman" w:cs="Times New Roman"/>
        </w:rPr>
        <w:t xml:space="preserve"> que</w:t>
      </w:r>
      <w:r w:rsidRPr="008418BD">
        <w:rPr>
          <w:rFonts w:ascii="Times New Roman" w:hAnsi="Times New Roman" w:cs="Times New Roman"/>
        </w:rPr>
        <w:t xml:space="preserve"> exige ação imediata de todos os âmbitos de atenção</w:t>
      </w:r>
      <w:r w:rsidR="008418BD"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8E0FE6" w:rsidRPr="008418BD" w:rsidRDefault="008418BD" w:rsidP="008418B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418BD">
        <w:rPr>
          <w:rFonts w:ascii="Times New Roman" w:hAnsi="Times New Roman"/>
          <w:sz w:val="24"/>
          <w:szCs w:val="24"/>
        </w:rPr>
        <w:t>Cronograma de atividades</w:t>
      </w:r>
      <w:r w:rsidRPr="008418BD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F25E3A" w:rsidRPr="008E79DE">
        <w:rPr>
          <w:rFonts w:ascii="Times New Roman" w:hAnsi="Times New Roman"/>
          <w:color w:val="FF0000"/>
          <w:sz w:val="24"/>
          <w:szCs w:val="24"/>
        </w:rPr>
        <w:t>x</w:t>
      </w:r>
    </w:p>
    <w:p w:rsidR="008E0FE6" w:rsidRPr="008418BD" w:rsidRDefault="008418BD" w:rsidP="008418B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418BD">
        <w:rPr>
          <w:rFonts w:ascii="Times New Roman" w:hAnsi="Times New Roman"/>
          <w:sz w:val="24"/>
          <w:szCs w:val="24"/>
        </w:rPr>
        <w:t>Recursos financeiros</w:t>
      </w:r>
      <w:r w:rsidRPr="008418BD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F25E3A" w:rsidRPr="008E79DE">
        <w:rPr>
          <w:rFonts w:ascii="Times New Roman" w:hAnsi="Times New Roman"/>
          <w:color w:val="FF0000"/>
          <w:sz w:val="24"/>
          <w:szCs w:val="24"/>
        </w:rPr>
        <w:t>x</w:t>
      </w:r>
    </w:p>
    <w:p w:rsidR="00880719" w:rsidRPr="008418BD" w:rsidRDefault="008418BD" w:rsidP="008418BD">
      <w:pPr>
        <w:pStyle w:val="Sumrio1"/>
        <w:spacing w:after="0"/>
        <w:ind w:left="284" w:firstLine="0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>Fluxos</w:t>
      </w:r>
      <w:r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880719" w:rsidRPr="008418BD" w:rsidRDefault="000736C4" w:rsidP="008418BD">
      <w:pPr>
        <w:pStyle w:val="Sumrio1"/>
        <w:spacing w:after="0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</w:t>
      </w:r>
      <w:r w:rsidR="00880719"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880719" w:rsidRPr="008418BD" w:rsidRDefault="008418BD" w:rsidP="008418BD">
      <w:pPr>
        <w:pStyle w:val="Sumrio1"/>
        <w:spacing w:after="0"/>
        <w:ind w:left="284" w:firstLine="0"/>
        <w:rPr>
          <w:rFonts w:ascii="Times New Roman" w:hAnsi="Times New Roman" w:cs="Times New Roman"/>
        </w:rPr>
      </w:pPr>
      <w:r w:rsidRPr="008418BD">
        <w:rPr>
          <w:rFonts w:ascii="Times New Roman" w:hAnsi="Times New Roman" w:cs="Times New Roman"/>
        </w:rPr>
        <w:t>Anexos</w:t>
      </w:r>
      <w:r w:rsidR="00880719" w:rsidRPr="008418BD">
        <w:rPr>
          <w:rFonts w:ascii="Times New Roman" w:hAnsi="Times New Roman" w:cs="Times New Roman"/>
        </w:rPr>
        <w:ptab w:relativeTo="margin" w:alignment="right" w:leader="dot"/>
      </w:r>
      <w:r w:rsidR="00F25E3A" w:rsidRPr="008E79DE">
        <w:rPr>
          <w:rFonts w:ascii="Times New Roman" w:hAnsi="Times New Roman" w:cs="Times New Roman"/>
          <w:color w:val="FF0000"/>
        </w:rPr>
        <w:t>x</w:t>
      </w:r>
    </w:p>
    <w:p w:rsidR="00765A42" w:rsidRPr="008418BD" w:rsidRDefault="00765A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8BD">
        <w:rPr>
          <w:rFonts w:ascii="Times New Roman" w:hAnsi="Times New Roman"/>
          <w:b/>
          <w:sz w:val="24"/>
          <w:szCs w:val="24"/>
        </w:rPr>
        <w:br w:type="page"/>
      </w:r>
    </w:p>
    <w:p w:rsidR="00FF5046" w:rsidRPr="006A3264" w:rsidRDefault="00641FCC" w:rsidP="008E0FE6">
      <w:pPr>
        <w:jc w:val="center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:rsidR="00B70952" w:rsidRPr="006A3264" w:rsidRDefault="00B70952" w:rsidP="00B70952">
      <w:pPr>
        <w:pStyle w:val="PargrafodaLista"/>
        <w:spacing w:after="0" w:line="240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A30F0F" w:rsidRPr="00D7076F" w:rsidRDefault="00296356" w:rsidP="00626E9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D7076F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0736C4" w:rsidRPr="00D7076F">
        <w:rPr>
          <w:rFonts w:ascii="Arial" w:hAnsi="Arial" w:cs="Arial"/>
          <w:b/>
          <w:sz w:val="24"/>
          <w:szCs w:val="24"/>
          <w:lang w:eastAsia="pt-BR"/>
        </w:rPr>
        <w:t>p</w:t>
      </w:r>
      <w:r w:rsidR="001F1574" w:rsidRPr="00D7076F">
        <w:rPr>
          <w:rFonts w:ascii="Arial" w:hAnsi="Arial" w:cs="Arial"/>
          <w:b/>
          <w:sz w:val="24"/>
          <w:szCs w:val="24"/>
          <w:lang w:eastAsia="pt-BR"/>
        </w:rPr>
        <w:t xml:space="preserve">lano de </w:t>
      </w:r>
      <w:r w:rsidR="000736C4" w:rsidRPr="00D7076F">
        <w:rPr>
          <w:rFonts w:ascii="Arial" w:hAnsi="Arial" w:cs="Arial"/>
          <w:b/>
          <w:sz w:val="24"/>
          <w:szCs w:val="24"/>
          <w:lang w:eastAsia="pt-BR"/>
        </w:rPr>
        <w:t>p</w:t>
      </w:r>
      <w:r w:rsidR="002E6BDF" w:rsidRPr="00D7076F">
        <w:rPr>
          <w:rFonts w:ascii="Arial" w:hAnsi="Arial" w:cs="Arial"/>
          <w:b/>
          <w:sz w:val="24"/>
          <w:szCs w:val="24"/>
          <w:lang w:eastAsia="pt-BR"/>
        </w:rPr>
        <w:t xml:space="preserve">revenção e </w:t>
      </w:r>
      <w:r w:rsidR="00626E99" w:rsidRPr="00D7076F">
        <w:rPr>
          <w:rFonts w:ascii="Arial" w:hAnsi="Arial" w:cs="Arial"/>
          <w:b/>
          <w:sz w:val="24"/>
          <w:szCs w:val="24"/>
          <w:lang w:eastAsia="pt-BR"/>
        </w:rPr>
        <w:t>c</w:t>
      </w:r>
      <w:r w:rsidR="002E6BDF" w:rsidRPr="00D7076F">
        <w:rPr>
          <w:rFonts w:ascii="Arial" w:hAnsi="Arial" w:cs="Arial"/>
          <w:b/>
          <w:sz w:val="24"/>
          <w:szCs w:val="24"/>
          <w:lang w:eastAsia="pt-BR"/>
        </w:rPr>
        <w:t xml:space="preserve">ontrole de </w:t>
      </w:r>
      <w:r w:rsidR="00626E99" w:rsidRPr="00D7076F">
        <w:rPr>
          <w:rFonts w:ascii="Arial" w:hAnsi="Arial" w:cs="Arial"/>
          <w:b/>
          <w:sz w:val="24"/>
          <w:szCs w:val="24"/>
          <w:lang w:eastAsia="pt-BR"/>
        </w:rPr>
        <w:t>e</w:t>
      </w:r>
      <w:r w:rsidR="002E6BDF" w:rsidRPr="00D7076F">
        <w:rPr>
          <w:rFonts w:ascii="Arial" w:hAnsi="Arial" w:cs="Arial"/>
          <w:b/>
          <w:sz w:val="24"/>
          <w:szCs w:val="24"/>
          <w:lang w:eastAsia="pt-BR"/>
        </w:rPr>
        <w:t xml:space="preserve">pidemias de </w:t>
      </w:r>
      <w:r w:rsidR="00EE0C98" w:rsidRPr="00D7076F">
        <w:rPr>
          <w:rFonts w:ascii="Arial" w:hAnsi="Arial" w:cs="Arial"/>
          <w:b/>
          <w:sz w:val="24"/>
          <w:szCs w:val="24"/>
          <w:lang w:eastAsia="pt-BR"/>
        </w:rPr>
        <w:t xml:space="preserve">chikungunya, dengue e </w:t>
      </w:r>
      <w:r w:rsidR="00626E99" w:rsidRPr="00D7076F">
        <w:rPr>
          <w:rFonts w:ascii="Arial" w:hAnsi="Arial" w:cs="Arial"/>
          <w:b/>
          <w:sz w:val="24"/>
          <w:szCs w:val="24"/>
          <w:lang w:eastAsia="pt-BR"/>
        </w:rPr>
        <w:t>Z</w:t>
      </w:r>
      <w:r w:rsidR="00EE0C98" w:rsidRPr="00D7076F">
        <w:rPr>
          <w:rFonts w:ascii="Arial" w:hAnsi="Arial" w:cs="Arial"/>
          <w:b/>
          <w:sz w:val="24"/>
          <w:szCs w:val="24"/>
          <w:lang w:eastAsia="pt-BR"/>
        </w:rPr>
        <w:t>ika</w:t>
      </w:r>
      <w:ins w:id="0" w:author="meriele.oliveira" w:date="2016-11-01T08:43:00Z">
        <w:r w:rsidR="00E804D3" w:rsidRPr="00D7076F">
          <w:rPr>
            <w:rFonts w:ascii="Arial" w:hAnsi="Arial" w:cs="Arial"/>
            <w:b/>
            <w:sz w:val="24"/>
            <w:szCs w:val="24"/>
            <w:lang w:eastAsia="pt-BR"/>
          </w:rPr>
          <w:t xml:space="preserve"> </w:t>
        </w:r>
      </w:ins>
      <w:r w:rsidR="00BB11DD" w:rsidRPr="00D7076F">
        <w:rPr>
          <w:rFonts w:ascii="Arial" w:hAnsi="Arial" w:cs="Arial"/>
          <w:sz w:val="24"/>
          <w:szCs w:val="24"/>
          <w:lang w:eastAsia="pt-BR"/>
        </w:rPr>
        <w:t>detalha</w:t>
      </w:r>
      <w:proofErr w:type="gramEnd"/>
      <w:r w:rsidR="00BB11DD" w:rsidRPr="00D7076F">
        <w:rPr>
          <w:rFonts w:ascii="Arial" w:hAnsi="Arial" w:cs="Arial"/>
          <w:sz w:val="24"/>
          <w:szCs w:val="24"/>
          <w:lang w:eastAsia="pt-BR"/>
        </w:rPr>
        <w:t xml:space="preserve"> sobre as</w:t>
      </w:r>
      <w:r w:rsidR="00626E99"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B11DD" w:rsidRPr="00D7076F">
        <w:rPr>
          <w:rFonts w:ascii="Arial" w:hAnsi="Arial" w:cs="Arial"/>
          <w:sz w:val="24"/>
          <w:szCs w:val="24"/>
          <w:lang w:eastAsia="pt-BR"/>
        </w:rPr>
        <w:t>ações</w:t>
      </w:r>
      <w:r w:rsidR="00242C75" w:rsidRPr="00D7076F">
        <w:rPr>
          <w:rFonts w:ascii="Arial" w:hAnsi="Arial" w:cs="Arial"/>
          <w:sz w:val="24"/>
          <w:szCs w:val="24"/>
          <w:lang w:eastAsia="pt-BR"/>
        </w:rPr>
        <w:t xml:space="preserve"> de reconhecida eficácia </w:t>
      </w:r>
      <w:r w:rsidR="006903ED" w:rsidRPr="00D7076F">
        <w:rPr>
          <w:rFonts w:ascii="Arial" w:hAnsi="Arial" w:cs="Arial"/>
          <w:sz w:val="24"/>
          <w:szCs w:val="24"/>
          <w:lang w:eastAsia="pt-BR"/>
        </w:rPr>
        <w:t>para a</w:t>
      </w:r>
      <w:ins w:id="1" w:author="meriele.oliveira" w:date="2016-11-01T08:43:00Z">
        <w:r w:rsidR="00E804D3" w:rsidRPr="00D7076F">
          <w:rPr>
            <w:rFonts w:ascii="Arial" w:hAnsi="Arial" w:cs="Arial"/>
            <w:sz w:val="24"/>
            <w:szCs w:val="24"/>
            <w:lang w:eastAsia="pt-BR"/>
          </w:rPr>
          <w:t xml:space="preserve"> </w:t>
        </w:r>
      </w:ins>
      <w:r w:rsidR="00242C75" w:rsidRPr="00D7076F">
        <w:rPr>
          <w:rFonts w:ascii="Arial" w:hAnsi="Arial" w:cs="Arial"/>
          <w:b/>
          <w:sz w:val="24"/>
          <w:szCs w:val="24"/>
          <w:lang w:eastAsia="pt-BR"/>
        </w:rPr>
        <w:t>preven</w:t>
      </w:r>
      <w:r w:rsidR="002610C8" w:rsidRPr="00D7076F">
        <w:rPr>
          <w:rFonts w:ascii="Arial" w:hAnsi="Arial" w:cs="Arial"/>
          <w:b/>
          <w:sz w:val="24"/>
          <w:szCs w:val="24"/>
          <w:lang w:eastAsia="pt-BR"/>
        </w:rPr>
        <w:t xml:space="preserve">ção </w:t>
      </w:r>
      <w:r w:rsidR="00242C75" w:rsidRPr="00D7076F">
        <w:rPr>
          <w:rFonts w:ascii="Arial" w:hAnsi="Arial" w:cs="Arial"/>
          <w:b/>
          <w:sz w:val="24"/>
          <w:szCs w:val="24"/>
          <w:lang w:eastAsia="pt-BR"/>
        </w:rPr>
        <w:t>de epidemias d</w:t>
      </w:r>
      <w:r w:rsidR="00EE0C98" w:rsidRPr="00D7076F">
        <w:rPr>
          <w:rFonts w:ascii="Arial" w:hAnsi="Arial" w:cs="Arial"/>
          <w:b/>
          <w:sz w:val="24"/>
          <w:szCs w:val="24"/>
          <w:lang w:eastAsia="pt-BR"/>
        </w:rPr>
        <w:t>essas doenças</w:t>
      </w:r>
      <w:r w:rsidR="00BB11DD" w:rsidRPr="00D7076F">
        <w:rPr>
          <w:rFonts w:ascii="Arial" w:hAnsi="Arial" w:cs="Arial"/>
          <w:sz w:val="24"/>
          <w:szCs w:val="24"/>
          <w:lang w:eastAsia="pt-BR"/>
        </w:rPr>
        <w:t>,</w:t>
      </w:r>
      <w:r w:rsidR="00242C75" w:rsidRPr="00D7076F">
        <w:rPr>
          <w:rFonts w:ascii="Arial" w:hAnsi="Arial" w:cs="Arial"/>
          <w:sz w:val="24"/>
          <w:szCs w:val="24"/>
          <w:lang w:eastAsia="pt-BR"/>
        </w:rPr>
        <w:t xml:space="preserve"> e que devem ser implantadas ou intensificadas</w:t>
      </w:r>
      <w:ins w:id="2" w:author="meriele.oliveira" w:date="2016-11-01T08:43:00Z">
        <w:r w:rsidR="00E804D3" w:rsidRPr="00D7076F">
          <w:rPr>
            <w:rFonts w:ascii="Arial" w:hAnsi="Arial" w:cs="Arial"/>
            <w:sz w:val="24"/>
            <w:szCs w:val="24"/>
            <w:lang w:eastAsia="pt-BR"/>
          </w:rPr>
          <w:t xml:space="preserve"> </w:t>
        </w:r>
      </w:ins>
      <w:r w:rsidR="00BD6BFA" w:rsidRPr="00D7076F">
        <w:rPr>
          <w:rFonts w:ascii="Arial" w:hAnsi="Arial" w:cs="Arial"/>
          <w:sz w:val="24"/>
          <w:szCs w:val="24"/>
          <w:lang w:eastAsia="pt-BR"/>
        </w:rPr>
        <w:t>no cotidiano dos serviços</w:t>
      </w:r>
      <w:r w:rsidR="00242C75" w:rsidRPr="00D7076F">
        <w:rPr>
          <w:rFonts w:ascii="Arial" w:hAnsi="Arial" w:cs="Arial"/>
          <w:sz w:val="24"/>
          <w:szCs w:val="24"/>
          <w:lang w:eastAsia="pt-BR"/>
        </w:rPr>
        <w:t>.</w:t>
      </w:r>
      <w:r w:rsidR="000C20E0"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41C69" w:rsidRPr="00D7076F">
        <w:rPr>
          <w:rFonts w:ascii="Arial" w:hAnsi="Arial" w:cs="Arial"/>
          <w:sz w:val="24"/>
          <w:szCs w:val="24"/>
          <w:lang w:eastAsia="pt-BR"/>
        </w:rPr>
        <w:t>Este plano</w:t>
      </w:r>
      <w:r w:rsidR="00EA4842" w:rsidRPr="00D7076F">
        <w:rPr>
          <w:rFonts w:ascii="Arial" w:hAnsi="Arial" w:cs="Arial"/>
          <w:sz w:val="24"/>
          <w:szCs w:val="24"/>
          <w:lang w:eastAsia="pt-BR"/>
        </w:rPr>
        <w:t xml:space="preserve"> apresenta também as ações </w:t>
      </w:r>
      <w:proofErr w:type="gramStart"/>
      <w:r w:rsidR="00EA4842" w:rsidRPr="00D7076F">
        <w:rPr>
          <w:rFonts w:ascii="Arial" w:hAnsi="Arial" w:cs="Arial"/>
          <w:sz w:val="24"/>
          <w:szCs w:val="24"/>
          <w:lang w:eastAsia="pt-BR"/>
        </w:rPr>
        <w:t>corretivas</w:t>
      </w:r>
      <w:r w:rsidR="003C63B2" w:rsidRPr="00D7076F">
        <w:rPr>
          <w:rFonts w:ascii="Arial" w:hAnsi="Arial" w:cs="Arial"/>
          <w:sz w:val="24"/>
          <w:szCs w:val="24"/>
          <w:lang w:eastAsia="pt-BR"/>
        </w:rPr>
        <w:t>/contingenciais</w:t>
      </w:r>
      <w:proofErr w:type="gramEnd"/>
      <w:r w:rsidR="00EA4842" w:rsidRPr="00D7076F">
        <w:rPr>
          <w:rFonts w:ascii="Arial" w:hAnsi="Arial" w:cs="Arial"/>
          <w:sz w:val="24"/>
          <w:szCs w:val="24"/>
          <w:lang w:eastAsia="pt-BR"/>
        </w:rPr>
        <w:t xml:space="preserve"> que devem ser realizadas em situações epidêmicas em razão </w:t>
      </w:r>
      <w:r w:rsidR="00BB11DD" w:rsidRPr="00D7076F">
        <w:rPr>
          <w:rFonts w:ascii="Arial" w:hAnsi="Arial" w:cs="Arial"/>
          <w:sz w:val="24"/>
          <w:szCs w:val="24"/>
          <w:lang w:eastAsia="pt-BR"/>
        </w:rPr>
        <w:t>da ausência de</w:t>
      </w:r>
      <w:r w:rsidR="00EA4842" w:rsidRPr="00D7076F">
        <w:rPr>
          <w:rFonts w:ascii="Arial" w:hAnsi="Arial" w:cs="Arial"/>
          <w:sz w:val="24"/>
          <w:szCs w:val="24"/>
          <w:lang w:eastAsia="pt-BR"/>
        </w:rPr>
        <w:t xml:space="preserve"> implantação ou interrupção das ações preventivas.</w:t>
      </w:r>
      <w:r w:rsidR="00626E99"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E439C6" w:rsidRPr="00D7076F" w:rsidRDefault="00EF7D5E" w:rsidP="00626E9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7076F">
        <w:rPr>
          <w:rFonts w:ascii="Arial" w:hAnsi="Arial" w:cs="Arial"/>
          <w:sz w:val="24"/>
          <w:szCs w:val="24"/>
          <w:lang w:eastAsia="pt-BR"/>
        </w:rPr>
        <w:t xml:space="preserve">A </w:t>
      </w:r>
      <w:r w:rsidR="00904334" w:rsidRPr="00D7076F">
        <w:rPr>
          <w:rFonts w:ascii="Arial" w:hAnsi="Arial" w:cs="Arial"/>
          <w:sz w:val="24"/>
          <w:szCs w:val="24"/>
          <w:lang w:eastAsia="pt-BR"/>
        </w:rPr>
        <w:t>construção d</w:t>
      </w:r>
      <w:r w:rsidR="00D1087E" w:rsidRPr="00D7076F">
        <w:rPr>
          <w:rFonts w:ascii="Arial" w:hAnsi="Arial" w:cs="Arial"/>
          <w:sz w:val="24"/>
          <w:szCs w:val="24"/>
          <w:lang w:eastAsia="pt-BR"/>
        </w:rPr>
        <w:t>este</w:t>
      </w:r>
      <w:r w:rsidR="000C20E0"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D43DE" w:rsidRPr="00D7076F">
        <w:rPr>
          <w:rFonts w:ascii="Arial" w:hAnsi="Arial" w:cs="Arial"/>
          <w:sz w:val="24"/>
          <w:szCs w:val="24"/>
          <w:lang w:eastAsia="pt-BR"/>
        </w:rPr>
        <w:t xml:space="preserve">plano </w:t>
      </w:r>
      <w:r w:rsidRPr="00D7076F">
        <w:rPr>
          <w:rFonts w:ascii="Arial" w:hAnsi="Arial" w:cs="Arial"/>
          <w:sz w:val="24"/>
          <w:szCs w:val="24"/>
          <w:lang w:eastAsia="pt-BR"/>
        </w:rPr>
        <w:t>foi realizada de forma</w:t>
      </w:r>
      <w:r w:rsidR="00E83D31" w:rsidRPr="00D7076F">
        <w:rPr>
          <w:rFonts w:ascii="Arial" w:hAnsi="Arial" w:cs="Arial"/>
          <w:sz w:val="24"/>
          <w:szCs w:val="24"/>
          <w:lang w:eastAsia="pt-BR"/>
        </w:rPr>
        <w:t xml:space="preserve"> integrada entre os diversos setores</w:t>
      </w:r>
      <w:r w:rsidR="001D43DE" w:rsidRPr="00D7076F">
        <w:rPr>
          <w:rFonts w:ascii="Arial" w:hAnsi="Arial" w:cs="Arial"/>
          <w:sz w:val="24"/>
          <w:szCs w:val="24"/>
          <w:lang w:eastAsia="pt-BR"/>
        </w:rPr>
        <w:t xml:space="preserve"> da secreta</w:t>
      </w:r>
      <w:r w:rsidRPr="00D7076F">
        <w:rPr>
          <w:rFonts w:ascii="Arial" w:hAnsi="Arial" w:cs="Arial"/>
          <w:sz w:val="24"/>
          <w:szCs w:val="24"/>
          <w:lang w:eastAsia="pt-BR"/>
        </w:rPr>
        <w:t>ria de saúde do município</w:t>
      </w:r>
      <w:r w:rsidR="003C63B2" w:rsidRPr="00D7076F">
        <w:rPr>
          <w:rFonts w:ascii="Arial" w:hAnsi="Arial" w:cs="Arial"/>
          <w:sz w:val="24"/>
          <w:szCs w:val="24"/>
          <w:lang w:eastAsia="pt-BR"/>
        </w:rPr>
        <w:t xml:space="preserve"> de</w:t>
      </w:r>
      <w:r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7076F">
        <w:rPr>
          <w:rFonts w:ascii="Arial" w:hAnsi="Arial" w:cs="Arial"/>
          <w:color w:val="FF0000"/>
          <w:sz w:val="24"/>
          <w:szCs w:val="24"/>
          <w:lang w:eastAsia="pt-BR"/>
        </w:rPr>
        <w:t>XXXX</w:t>
      </w:r>
      <w:r w:rsidR="00E83D31" w:rsidRPr="00D7076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D7076F">
        <w:rPr>
          <w:rFonts w:ascii="Arial" w:hAnsi="Arial" w:cs="Arial"/>
          <w:color w:val="FF0000"/>
          <w:sz w:val="24"/>
          <w:szCs w:val="24"/>
          <w:lang w:eastAsia="pt-BR"/>
        </w:rPr>
        <w:t>e outras secret</w:t>
      </w:r>
      <w:ins w:id="3" w:author="meriele.oliveira" w:date="2016-11-01T08:53:00Z">
        <w:r w:rsidR="00B2343C" w:rsidRPr="00D7076F">
          <w:rPr>
            <w:rFonts w:ascii="Arial" w:hAnsi="Arial" w:cs="Arial"/>
            <w:color w:val="FF0000"/>
            <w:sz w:val="24"/>
            <w:szCs w:val="24"/>
            <w:lang w:eastAsia="pt-BR"/>
          </w:rPr>
          <w:t>a</w:t>
        </w:r>
      </w:ins>
      <w:r w:rsidRPr="00D7076F">
        <w:rPr>
          <w:rFonts w:ascii="Arial" w:hAnsi="Arial" w:cs="Arial"/>
          <w:color w:val="FF0000"/>
          <w:sz w:val="24"/>
          <w:szCs w:val="24"/>
          <w:lang w:eastAsia="pt-BR"/>
        </w:rPr>
        <w:t>rias e instituições (citar)</w:t>
      </w:r>
      <w:r w:rsidR="00020C2C" w:rsidRPr="00D7076F">
        <w:rPr>
          <w:rFonts w:ascii="Arial" w:hAnsi="Arial" w:cs="Arial"/>
          <w:sz w:val="24"/>
          <w:szCs w:val="24"/>
          <w:lang w:eastAsia="pt-BR"/>
        </w:rPr>
        <w:t>, des</w:t>
      </w:r>
      <w:r w:rsidR="00224A20" w:rsidRPr="00D7076F">
        <w:rPr>
          <w:rFonts w:ascii="Arial" w:hAnsi="Arial" w:cs="Arial"/>
          <w:sz w:val="24"/>
          <w:szCs w:val="24"/>
          <w:lang w:eastAsia="pt-BR"/>
        </w:rPr>
        <w:t>s</w:t>
      </w:r>
      <w:r w:rsidR="00020C2C" w:rsidRPr="00D7076F">
        <w:rPr>
          <w:rFonts w:ascii="Arial" w:hAnsi="Arial" w:cs="Arial"/>
          <w:sz w:val="24"/>
          <w:szCs w:val="24"/>
          <w:lang w:eastAsia="pt-BR"/>
        </w:rPr>
        <w:t>a forma tornando</w:t>
      </w:r>
      <w:r w:rsidR="00E83D31" w:rsidRPr="00D7076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24A20" w:rsidRPr="00D7076F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E83D31" w:rsidRPr="00D7076F">
        <w:rPr>
          <w:rFonts w:ascii="Arial" w:hAnsi="Arial" w:cs="Arial"/>
          <w:sz w:val="24"/>
          <w:szCs w:val="24"/>
          <w:lang w:eastAsia="pt-BR"/>
        </w:rPr>
        <w:t>trabalho coeso.</w:t>
      </w:r>
    </w:p>
    <w:p w:rsidR="00E439C6" w:rsidRDefault="00E439C6" w:rsidP="00626E9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E439C6" w:rsidRPr="00E439C6" w:rsidRDefault="00E439C6" w:rsidP="00626E9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  <w:lang w:eastAsia="pt-BR"/>
        </w:rPr>
      </w:pPr>
      <w:r w:rsidRPr="00E439C6">
        <w:rPr>
          <w:rFonts w:ascii="Arial" w:hAnsi="Arial" w:cs="Arial"/>
          <w:color w:val="FF0000"/>
          <w:sz w:val="28"/>
          <w:szCs w:val="28"/>
          <w:highlight w:val="yellow"/>
          <w:lang w:eastAsia="pt-BR"/>
        </w:rPr>
        <w:t>INSERIR MAIS INFORMAÇÕES SE A DESCRIÇÃO</w:t>
      </w:r>
      <w:r>
        <w:rPr>
          <w:rFonts w:ascii="Arial" w:hAnsi="Arial" w:cs="Arial"/>
          <w:color w:val="FF0000"/>
          <w:sz w:val="28"/>
          <w:szCs w:val="28"/>
          <w:highlight w:val="yellow"/>
          <w:lang w:eastAsia="pt-BR"/>
        </w:rPr>
        <w:t xml:space="preserve"> ACIMA</w:t>
      </w:r>
      <w:r w:rsidRPr="00E439C6">
        <w:rPr>
          <w:rFonts w:ascii="Arial" w:hAnsi="Arial" w:cs="Arial"/>
          <w:color w:val="FF0000"/>
          <w:sz w:val="28"/>
          <w:szCs w:val="28"/>
          <w:highlight w:val="yellow"/>
          <w:lang w:eastAsia="pt-BR"/>
        </w:rPr>
        <w:t xml:space="preserve"> NÃO CONTEMPLAR O MUNICÍPI</w:t>
      </w:r>
      <w:r w:rsidRPr="0015588F">
        <w:rPr>
          <w:rFonts w:ascii="Arial" w:hAnsi="Arial" w:cs="Arial"/>
          <w:color w:val="FF0000"/>
          <w:sz w:val="28"/>
          <w:szCs w:val="28"/>
          <w:highlight w:val="yellow"/>
          <w:lang w:eastAsia="pt-BR"/>
        </w:rPr>
        <w:t>O</w:t>
      </w:r>
      <w:r w:rsidR="0015588F" w:rsidRPr="0015588F">
        <w:rPr>
          <w:rFonts w:ascii="Arial" w:hAnsi="Arial" w:cs="Arial"/>
          <w:color w:val="FF0000"/>
          <w:sz w:val="28"/>
          <w:szCs w:val="28"/>
          <w:highlight w:val="yellow"/>
          <w:lang w:eastAsia="pt-BR"/>
        </w:rPr>
        <w:t>.</w:t>
      </w:r>
    </w:p>
    <w:p w:rsidR="001105F0" w:rsidRPr="006A3264" w:rsidRDefault="001105F0" w:rsidP="00B41C69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  <w:lang w:eastAsia="pt-BR"/>
        </w:rPr>
      </w:pPr>
    </w:p>
    <w:p w:rsidR="00AC5A94" w:rsidRPr="006A3264" w:rsidRDefault="00AC5A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br w:type="page"/>
      </w:r>
    </w:p>
    <w:p w:rsidR="00E01549" w:rsidRPr="006A3264" w:rsidRDefault="006563C4" w:rsidP="00F9572C">
      <w:pPr>
        <w:pStyle w:val="PargrafodaLista"/>
        <w:numPr>
          <w:ilvl w:val="0"/>
          <w:numId w:val="41"/>
        </w:numPr>
        <w:ind w:left="851" w:hanging="425"/>
        <w:rPr>
          <w:rFonts w:ascii="Arial" w:hAnsi="Arial" w:cs="Arial"/>
          <w:b/>
          <w:sz w:val="24"/>
          <w:szCs w:val="24"/>
        </w:rPr>
      </w:pPr>
      <w:bookmarkStart w:id="4" w:name="_Toc423681337"/>
      <w:r w:rsidRPr="006A3264">
        <w:rPr>
          <w:rFonts w:ascii="Arial" w:hAnsi="Arial" w:cs="Arial"/>
          <w:b/>
          <w:sz w:val="24"/>
          <w:szCs w:val="24"/>
        </w:rPr>
        <w:lastRenderedPageBreak/>
        <w:t>ASPECTOS EPIDEMIOLÓGICOS D</w:t>
      </w:r>
      <w:r w:rsidR="00215CB3">
        <w:rPr>
          <w:rFonts w:ascii="Arial" w:hAnsi="Arial" w:cs="Arial"/>
          <w:b/>
          <w:sz w:val="24"/>
          <w:szCs w:val="24"/>
        </w:rPr>
        <w:t xml:space="preserve">E CHIKUNGUNYA, DENGUE E ZIKA </w:t>
      </w:r>
      <w:r w:rsidRPr="006A3264">
        <w:rPr>
          <w:rFonts w:ascii="Arial" w:hAnsi="Arial" w:cs="Arial"/>
          <w:b/>
          <w:sz w:val="24"/>
          <w:szCs w:val="24"/>
        </w:rPr>
        <w:t xml:space="preserve">NO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MUNICÍPIO</w:t>
      </w:r>
      <w:bookmarkEnd w:id="4"/>
      <w:proofErr w:type="gramEnd"/>
    </w:p>
    <w:p w:rsidR="001D67D6" w:rsidRPr="006A3264" w:rsidRDefault="001D67D6" w:rsidP="00E01549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639E0" w:rsidRPr="006A3264" w:rsidRDefault="001639E0" w:rsidP="00020C2C">
      <w:pPr>
        <w:pStyle w:val="PargrafodaLista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 município de </w:t>
      </w:r>
      <w:r w:rsidRPr="006A3264">
        <w:rPr>
          <w:rFonts w:ascii="Arial" w:hAnsi="Arial" w:cs="Arial"/>
          <w:color w:val="FF0000"/>
          <w:sz w:val="24"/>
          <w:szCs w:val="24"/>
        </w:rPr>
        <w:t>(nome)</w:t>
      </w:r>
      <w:r w:rsidRPr="006A3264">
        <w:rPr>
          <w:rFonts w:ascii="Arial" w:hAnsi="Arial" w:cs="Arial"/>
          <w:sz w:val="24"/>
          <w:szCs w:val="24"/>
        </w:rPr>
        <w:t xml:space="preserve"> possui </w:t>
      </w:r>
      <w:r w:rsidRPr="006A3264">
        <w:rPr>
          <w:rFonts w:ascii="Arial" w:hAnsi="Arial" w:cs="Arial"/>
          <w:color w:val="FF0000"/>
          <w:sz w:val="24"/>
          <w:szCs w:val="24"/>
        </w:rPr>
        <w:t>XX</w:t>
      </w:r>
      <w:r w:rsidR="007B1595">
        <w:rPr>
          <w:rFonts w:ascii="Arial" w:hAnsi="Arial" w:cs="Arial"/>
          <w:color w:val="FF0000"/>
          <w:sz w:val="24"/>
          <w:szCs w:val="24"/>
        </w:rPr>
        <w:t>XXX</w:t>
      </w:r>
      <w:r w:rsidRPr="006A32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>imóveis urbanos trabalhados no Pr</w:t>
      </w:r>
      <w:r w:rsidR="0044180F">
        <w:rPr>
          <w:rFonts w:ascii="Arial" w:hAnsi="Arial" w:cs="Arial"/>
          <w:sz w:val="24"/>
          <w:szCs w:val="24"/>
        </w:rPr>
        <w:t>ograma de Prevenção e Controle de Chikungunya</w:t>
      </w:r>
      <w:r w:rsidR="0044180F" w:rsidRPr="0044180F">
        <w:rPr>
          <w:rFonts w:ascii="Arial" w:hAnsi="Arial" w:cs="Arial"/>
          <w:sz w:val="24"/>
          <w:szCs w:val="24"/>
        </w:rPr>
        <w:t>,</w:t>
      </w:r>
      <w:r w:rsidRPr="0044180F">
        <w:rPr>
          <w:rFonts w:ascii="Arial" w:hAnsi="Arial" w:cs="Arial"/>
          <w:sz w:val="24"/>
          <w:szCs w:val="24"/>
        </w:rPr>
        <w:t xml:space="preserve"> Dengue</w:t>
      </w:r>
      <w:r w:rsidR="0044180F" w:rsidRPr="0044180F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 xml:space="preserve">, distribuídos em </w:t>
      </w:r>
      <w:r w:rsidRPr="006A3264">
        <w:rPr>
          <w:rFonts w:ascii="Arial" w:hAnsi="Arial" w:cs="Arial"/>
          <w:color w:val="FF0000"/>
          <w:sz w:val="24"/>
          <w:szCs w:val="24"/>
        </w:rPr>
        <w:t>XXX</w:t>
      </w:r>
      <w:r w:rsidR="006822A1">
        <w:rPr>
          <w:rFonts w:ascii="Arial" w:hAnsi="Arial" w:cs="Arial"/>
          <w:sz w:val="24"/>
          <w:szCs w:val="24"/>
        </w:rPr>
        <w:t xml:space="preserve"> zonas/</w:t>
      </w:r>
      <w:proofErr w:type="spellStart"/>
      <w:r w:rsidR="004E4154">
        <w:rPr>
          <w:rFonts w:ascii="Arial" w:hAnsi="Arial" w:cs="Arial"/>
          <w:sz w:val="24"/>
          <w:szCs w:val="24"/>
        </w:rPr>
        <w:t>microáreas</w:t>
      </w:r>
      <w:proofErr w:type="spellEnd"/>
      <w:r w:rsidR="004E4154">
        <w:rPr>
          <w:rFonts w:ascii="Arial" w:hAnsi="Arial" w:cs="Arial"/>
          <w:sz w:val="24"/>
          <w:szCs w:val="24"/>
        </w:rPr>
        <w:t xml:space="preserve">. </w:t>
      </w:r>
      <w:r w:rsidR="009D583D" w:rsidRPr="006A3264">
        <w:rPr>
          <w:rFonts w:ascii="Arial" w:hAnsi="Arial" w:cs="Arial"/>
          <w:sz w:val="24"/>
          <w:szCs w:val="24"/>
        </w:rPr>
        <w:t>O município p</w:t>
      </w:r>
      <w:r w:rsidRPr="006A3264">
        <w:rPr>
          <w:rFonts w:ascii="Arial" w:hAnsi="Arial" w:cs="Arial"/>
          <w:sz w:val="24"/>
          <w:szCs w:val="24"/>
        </w:rPr>
        <w:t xml:space="preserve">ossui ainda </w:t>
      </w:r>
      <w:r w:rsidRPr="006A3264">
        <w:rPr>
          <w:rFonts w:ascii="Arial" w:hAnsi="Arial" w:cs="Arial"/>
          <w:color w:val="FF0000"/>
          <w:sz w:val="24"/>
          <w:szCs w:val="24"/>
        </w:rPr>
        <w:t>XXX</w:t>
      </w:r>
      <w:r w:rsidR="007B1595">
        <w:rPr>
          <w:rFonts w:ascii="Arial" w:hAnsi="Arial" w:cs="Arial"/>
          <w:sz w:val="24"/>
          <w:szCs w:val="24"/>
        </w:rPr>
        <w:t xml:space="preserve"> pontos estratégicos </w:t>
      </w:r>
      <w:r w:rsidRPr="006A3264">
        <w:rPr>
          <w:rFonts w:ascii="Arial" w:hAnsi="Arial" w:cs="Arial"/>
          <w:sz w:val="24"/>
          <w:szCs w:val="24"/>
        </w:rPr>
        <w:t>que são inspecionados quinzenalmente</w:t>
      </w:r>
      <w:r w:rsidR="00C80040">
        <w:rPr>
          <w:rFonts w:ascii="Arial" w:hAnsi="Arial" w:cs="Arial"/>
          <w:sz w:val="24"/>
          <w:szCs w:val="24"/>
        </w:rPr>
        <w:t>, conforme os dados da tabela 01</w:t>
      </w:r>
      <w:r w:rsidRPr="006A3264">
        <w:rPr>
          <w:rFonts w:ascii="Arial" w:hAnsi="Arial" w:cs="Arial"/>
          <w:sz w:val="24"/>
          <w:szCs w:val="24"/>
        </w:rPr>
        <w:t>.</w:t>
      </w:r>
    </w:p>
    <w:p w:rsidR="00855295" w:rsidRPr="006A3264" w:rsidRDefault="00855295" w:rsidP="001639E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5295" w:rsidRPr="003039F0" w:rsidRDefault="00855295" w:rsidP="003658CE">
      <w:pPr>
        <w:pStyle w:val="texto-padrao"/>
        <w:spacing w:before="0" w:beforeAutospacing="0" w:after="0" w:afterAutospacing="0"/>
        <w:ind w:left="1134"/>
        <w:jc w:val="both"/>
        <w:rPr>
          <w:color w:val="0D0D0D"/>
          <w:sz w:val="20"/>
          <w:szCs w:val="20"/>
        </w:rPr>
      </w:pPr>
      <w:r w:rsidRPr="003039F0">
        <w:rPr>
          <w:rFonts w:eastAsia="Calibri"/>
          <w:b/>
          <w:color w:val="auto"/>
          <w:sz w:val="20"/>
          <w:szCs w:val="20"/>
        </w:rPr>
        <w:t>Tab</w:t>
      </w:r>
      <w:r w:rsidR="003658CE" w:rsidRPr="003039F0">
        <w:rPr>
          <w:rFonts w:eastAsia="Calibri"/>
          <w:b/>
          <w:color w:val="auto"/>
          <w:sz w:val="20"/>
          <w:szCs w:val="20"/>
        </w:rPr>
        <w:t xml:space="preserve">ela </w:t>
      </w:r>
      <w:r w:rsidR="008871A1" w:rsidRPr="003039F0">
        <w:rPr>
          <w:rFonts w:eastAsia="Calibri"/>
          <w:b/>
          <w:color w:val="auto"/>
          <w:sz w:val="20"/>
          <w:szCs w:val="20"/>
        </w:rPr>
        <w:t>0</w:t>
      </w:r>
      <w:r w:rsidR="003658CE" w:rsidRPr="003039F0">
        <w:rPr>
          <w:rFonts w:eastAsia="Calibri"/>
          <w:b/>
          <w:color w:val="auto"/>
          <w:sz w:val="20"/>
          <w:szCs w:val="20"/>
        </w:rPr>
        <w:t>1</w:t>
      </w:r>
      <w:r w:rsidRPr="003039F0">
        <w:rPr>
          <w:rFonts w:eastAsia="Calibri"/>
          <w:b/>
          <w:color w:val="auto"/>
          <w:sz w:val="20"/>
          <w:szCs w:val="20"/>
        </w:rPr>
        <w:t>:</w:t>
      </w:r>
      <w:r w:rsidR="006822A1" w:rsidRPr="003039F0">
        <w:rPr>
          <w:color w:val="0D0D0D"/>
          <w:sz w:val="20"/>
          <w:szCs w:val="20"/>
        </w:rPr>
        <w:t xml:space="preserve"> Organização do controle vetorial do </w:t>
      </w:r>
      <w:r w:rsidR="006822A1" w:rsidRPr="003039F0">
        <w:rPr>
          <w:i/>
          <w:color w:val="0D0D0D"/>
          <w:sz w:val="20"/>
          <w:szCs w:val="20"/>
        </w:rPr>
        <w:t>Aedes</w:t>
      </w:r>
    </w:p>
    <w:tbl>
      <w:tblPr>
        <w:tblW w:w="7661" w:type="dxa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77"/>
        <w:gridCol w:w="1519"/>
        <w:gridCol w:w="1793"/>
        <w:gridCol w:w="1793"/>
      </w:tblGrid>
      <w:tr w:rsidR="001639E0" w:rsidRPr="006A3264" w:rsidTr="0044180F">
        <w:trPr>
          <w:trHeight w:val="1104"/>
          <w:jc w:val="center"/>
        </w:trPr>
        <w:tc>
          <w:tcPr>
            <w:tcW w:w="979" w:type="dxa"/>
            <w:shd w:val="clear" w:color="auto" w:fill="D9D9D9"/>
          </w:tcPr>
          <w:p w:rsidR="001639E0" w:rsidRPr="006A3264" w:rsidRDefault="001639E0" w:rsidP="009D5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577" w:type="dxa"/>
            <w:shd w:val="clear" w:color="auto" w:fill="D9D9D9"/>
          </w:tcPr>
          <w:p w:rsidR="001639E0" w:rsidRPr="006A3264" w:rsidRDefault="001639E0" w:rsidP="006822A1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de </w:t>
            </w:r>
            <w:r w:rsidR="00554020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6822A1">
              <w:rPr>
                <w:rFonts w:ascii="Arial" w:hAnsi="Arial" w:cs="Arial"/>
                <w:b/>
                <w:bCs/>
                <w:sz w:val="24"/>
                <w:szCs w:val="24"/>
              </w:rPr>
              <w:t>onas/</w:t>
            </w:r>
            <w:proofErr w:type="spellStart"/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microáreas</w:t>
            </w:r>
            <w:proofErr w:type="spellEnd"/>
          </w:p>
        </w:tc>
        <w:tc>
          <w:tcPr>
            <w:tcW w:w="1519" w:type="dxa"/>
            <w:shd w:val="clear" w:color="auto" w:fill="D9D9D9"/>
          </w:tcPr>
          <w:p w:rsidR="001639E0" w:rsidRPr="006A3264" w:rsidRDefault="001639E0" w:rsidP="00B27C66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N° de A</w:t>
            </w:r>
            <w:r w:rsidR="006822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gentes de </w:t>
            </w: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6822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ombate às </w:t>
            </w: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822A1">
              <w:rPr>
                <w:rFonts w:ascii="Arial" w:hAnsi="Arial" w:cs="Arial"/>
                <w:b/>
                <w:bCs/>
                <w:sz w:val="24"/>
                <w:szCs w:val="24"/>
              </w:rPr>
              <w:t>ndemias (ACE)</w:t>
            </w:r>
          </w:p>
        </w:tc>
        <w:tc>
          <w:tcPr>
            <w:tcW w:w="1793" w:type="dxa"/>
            <w:shd w:val="clear" w:color="auto" w:fill="D9D9D9"/>
          </w:tcPr>
          <w:p w:rsidR="001639E0" w:rsidRPr="006A3264" w:rsidRDefault="001639E0" w:rsidP="00B27C66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de pontos estratégicos (PE) </w:t>
            </w:r>
          </w:p>
        </w:tc>
        <w:tc>
          <w:tcPr>
            <w:tcW w:w="1793" w:type="dxa"/>
            <w:shd w:val="clear" w:color="auto" w:fill="D9D9D9"/>
          </w:tcPr>
          <w:p w:rsidR="001639E0" w:rsidRPr="006A3264" w:rsidRDefault="001639E0" w:rsidP="009D583D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de ACE para </w:t>
            </w:r>
            <w:proofErr w:type="gramStart"/>
            <w:r w:rsidR="00554020">
              <w:rPr>
                <w:rFonts w:ascii="Arial" w:hAnsi="Arial" w:cs="Arial"/>
                <w:b/>
                <w:bCs/>
                <w:sz w:val="24"/>
                <w:szCs w:val="24"/>
              </w:rPr>
              <w:t>cada</w:t>
            </w:r>
            <w:proofErr w:type="gramEnd"/>
            <w:r w:rsidR="00554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</w:tc>
      </w:tr>
      <w:tr w:rsidR="001639E0" w:rsidRPr="006A3264" w:rsidTr="0044180F">
        <w:trPr>
          <w:trHeight w:val="276"/>
          <w:jc w:val="center"/>
        </w:trPr>
        <w:tc>
          <w:tcPr>
            <w:tcW w:w="979" w:type="dxa"/>
          </w:tcPr>
          <w:p w:rsidR="001639E0" w:rsidRPr="006A3264" w:rsidRDefault="001639E0" w:rsidP="006822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E271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9E0" w:rsidRPr="006A3264" w:rsidTr="0044180F">
        <w:trPr>
          <w:trHeight w:val="276"/>
          <w:jc w:val="center"/>
        </w:trPr>
        <w:tc>
          <w:tcPr>
            <w:tcW w:w="979" w:type="dxa"/>
          </w:tcPr>
          <w:p w:rsidR="001639E0" w:rsidRPr="006A3264" w:rsidRDefault="001639E0" w:rsidP="001E27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1E271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639E0" w:rsidRPr="006A3264" w:rsidRDefault="001639E0" w:rsidP="00FF03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4180F" w:rsidRDefault="0044180F" w:rsidP="00E01549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47970" w:rsidRDefault="00847970" w:rsidP="00E01549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47970" w:rsidRPr="006A3264" w:rsidRDefault="00847970" w:rsidP="00E01549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832D0" w:rsidRDefault="005D32EB" w:rsidP="00C93D08">
      <w:pPr>
        <w:pStyle w:val="texto-padrao"/>
        <w:spacing w:before="0" w:beforeAutospacing="0" w:after="120" w:afterAutospacing="0"/>
        <w:ind w:firstLine="426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CASOS </w:t>
      </w:r>
      <w:r w:rsidR="004B7F6B">
        <w:rPr>
          <w:rFonts w:eastAsia="Calibri"/>
          <w:b/>
          <w:color w:val="auto"/>
          <w:sz w:val="24"/>
          <w:szCs w:val="24"/>
          <w:lang w:eastAsia="en-US"/>
        </w:rPr>
        <w:t>PROVÁVEIS</w:t>
      </w:r>
      <w:r w:rsidR="00FF06B9">
        <w:rPr>
          <w:rFonts w:eastAsia="Calibri"/>
          <w:b/>
          <w:color w:val="auto"/>
          <w:sz w:val="24"/>
          <w:szCs w:val="24"/>
          <w:lang w:eastAsia="en-US"/>
        </w:rPr>
        <w:t xml:space="preserve"> E CONFIRMADOS</w:t>
      </w:r>
    </w:p>
    <w:p w:rsidR="00847970" w:rsidRDefault="00847970" w:rsidP="00847970">
      <w:pPr>
        <w:pStyle w:val="texto-padrao"/>
        <w:spacing w:before="0" w:beforeAutospacing="0" w:after="120" w:afterAutospacing="0"/>
        <w:ind w:firstLine="851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D32EB" w:rsidRPr="005D32EB" w:rsidRDefault="005D32EB" w:rsidP="000F595A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>
        <w:rPr>
          <w:rFonts w:eastAsia="Calibri"/>
          <w:b/>
          <w:i/>
          <w:color w:val="auto"/>
          <w:sz w:val="24"/>
          <w:szCs w:val="24"/>
          <w:lang w:eastAsia="en-US"/>
        </w:rPr>
        <w:t>C</w:t>
      </w:r>
      <w:r w:rsidRPr="005D32EB">
        <w:rPr>
          <w:rFonts w:eastAsia="Calibri"/>
          <w:b/>
          <w:i/>
          <w:color w:val="auto"/>
          <w:sz w:val="24"/>
          <w:szCs w:val="24"/>
          <w:lang w:eastAsia="en-US"/>
        </w:rPr>
        <w:t>hikungunya</w:t>
      </w:r>
    </w:p>
    <w:p w:rsidR="000F595A" w:rsidRPr="006A3264" w:rsidRDefault="00E832D0" w:rsidP="000F595A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5D32EB">
        <w:rPr>
          <w:rFonts w:eastAsia="Calibri"/>
          <w:color w:val="auto"/>
          <w:sz w:val="24"/>
          <w:szCs w:val="24"/>
          <w:lang w:eastAsia="en-US"/>
        </w:rPr>
        <w:t>D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e janeiro a </w:t>
      </w:r>
      <w:r w:rsidR="003B68B6">
        <w:rPr>
          <w:rFonts w:eastAsia="Calibri"/>
          <w:color w:val="FF0000"/>
          <w:sz w:val="24"/>
          <w:szCs w:val="24"/>
          <w:lang w:eastAsia="en-US"/>
        </w:rPr>
        <w:t>(mês de el</w:t>
      </w:r>
      <w:r w:rsidR="00CE56D9" w:rsidRPr="00CE56D9">
        <w:rPr>
          <w:rFonts w:eastAsia="Calibri"/>
          <w:color w:val="FF0000"/>
          <w:sz w:val="24"/>
          <w:szCs w:val="24"/>
          <w:lang w:eastAsia="en-US"/>
        </w:rPr>
        <w:t>aboração do plano)</w:t>
      </w:r>
      <w:r w:rsidR="005329F4"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="00CE56D9" w:rsidRPr="00CE56D9">
        <w:rPr>
          <w:rFonts w:eastAsia="Calibri"/>
          <w:color w:val="FF0000"/>
          <w:sz w:val="24"/>
          <w:szCs w:val="24"/>
          <w:lang w:eastAsia="en-US"/>
        </w:rPr>
        <w:t>20</w:t>
      </w:r>
      <w:r w:rsidR="00C0175B">
        <w:rPr>
          <w:rFonts w:eastAsia="Calibri"/>
          <w:color w:val="FF0000"/>
          <w:sz w:val="24"/>
          <w:szCs w:val="24"/>
          <w:lang w:eastAsia="en-US"/>
        </w:rPr>
        <w:t>20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 foram registrados </w:t>
      </w:r>
      <w:r w:rsidR="005329F4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 casos </w:t>
      </w:r>
      <w:r w:rsidR="00C0175B">
        <w:rPr>
          <w:rFonts w:eastAsia="Calibri"/>
          <w:color w:val="auto"/>
          <w:sz w:val="24"/>
          <w:szCs w:val="24"/>
          <w:lang w:eastAsia="en-US"/>
        </w:rPr>
        <w:t>prováveis de chikungunya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, contra </w:t>
      </w:r>
      <w:r w:rsidR="001323A8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3B68B6">
        <w:rPr>
          <w:rFonts w:eastAsia="Calibri"/>
          <w:color w:val="auto"/>
          <w:sz w:val="24"/>
          <w:szCs w:val="24"/>
          <w:lang w:eastAsia="en-US"/>
        </w:rPr>
        <w:t xml:space="preserve"> casos no mesmo período de 201</w:t>
      </w:r>
      <w:r w:rsidR="00C0175B">
        <w:rPr>
          <w:rFonts w:eastAsia="Calibri"/>
          <w:color w:val="auto"/>
          <w:sz w:val="24"/>
          <w:szCs w:val="24"/>
          <w:lang w:eastAsia="en-US"/>
        </w:rPr>
        <w:t>9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AD36B4" w:rsidRPr="006A3264">
        <w:rPr>
          <w:rFonts w:eastAsia="Calibri"/>
          <w:color w:val="FF0000"/>
          <w:sz w:val="24"/>
          <w:szCs w:val="24"/>
          <w:lang w:eastAsia="en-US"/>
        </w:rPr>
        <w:t xml:space="preserve">redução </w:t>
      </w:r>
      <w:r w:rsidR="001323A8" w:rsidRPr="006A3264">
        <w:rPr>
          <w:rFonts w:eastAsia="Calibri"/>
          <w:color w:val="FF0000"/>
          <w:sz w:val="24"/>
          <w:szCs w:val="24"/>
          <w:lang w:eastAsia="en-US"/>
        </w:rPr>
        <w:t>(ou aumento)</w:t>
      </w:r>
      <w:r w:rsidR="003F591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de </w:t>
      </w:r>
      <w:r w:rsidR="001323A8" w:rsidRPr="006A3264">
        <w:rPr>
          <w:rFonts w:eastAsia="Calibri"/>
          <w:color w:val="FF0000"/>
          <w:sz w:val="24"/>
          <w:szCs w:val="24"/>
          <w:lang w:eastAsia="en-US"/>
        </w:rPr>
        <w:t>XXX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>%</w:t>
      </w:r>
      <w:r w:rsidR="003658CE" w:rsidRPr="006A3264">
        <w:rPr>
          <w:rFonts w:eastAsia="Calibri"/>
          <w:color w:val="auto"/>
          <w:sz w:val="24"/>
          <w:szCs w:val="24"/>
          <w:lang w:eastAsia="en-US"/>
        </w:rPr>
        <w:t xml:space="preserve"> (Tabela 02)</w:t>
      </w:r>
      <w:r w:rsidR="00AD36B4" w:rsidRPr="006A3264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FF0370" w:rsidRPr="006A3264" w:rsidRDefault="00FF0370" w:rsidP="00FF0370">
      <w:pPr>
        <w:pStyle w:val="texto-padrao"/>
        <w:spacing w:before="0" w:beforeAutospacing="0" w:after="0" w:afterAutospacing="0"/>
        <w:ind w:left="284"/>
        <w:jc w:val="both"/>
        <w:rPr>
          <w:rFonts w:eastAsia="Calibri"/>
          <w:b/>
          <w:color w:val="auto"/>
          <w:sz w:val="24"/>
          <w:szCs w:val="24"/>
        </w:rPr>
      </w:pPr>
    </w:p>
    <w:p w:rsidR="003658CE" w:rsidRPr="003039F0" w:rsidRDefault="003658CE" w:rsidP="0074137E">
      <w:pPr>
        <w:pStyle w:val="texto-padrao"/>
        <w:spacing w:before="0" w:beforeAutospacing="0" w:after="0" w:afterAutospacing="0"/>
        <w:ind w:left="1134" w:hanging="141"/>
        <w:jc w:val="both"/>
        <w:rPr>
          <w:color w:val="0D0D0D"/>
          <w:sz w:val="20"/>
          <w:szCs w:val="20"/>
        </w:rPr>
      </w:pPr>
      <w:r w:rsidRPr="003039F0">
        <w:rPr>
          <w:rFonts w:eastAsia="Calibri"/>
          <w:b/>
          <w:color w:val="auto"/>
          <w:sz w:val="20"/>
          <w:szCs w:val="20"/>
        </w:rPr>
        <w:t xml:space="preserve">Tabela </w:t>
      </w:r>
      <w:r w:rsidR="008871A1" w:rsidRPr="003039F0">
        <w:rPr>
          <w:rFonts w:eastAsia="Calibri"/>
          <w:b/>
          <w:color w:val="auto"/>
          <w:sz w:val="20"/>
          <w:szCs w:val="20"/>
        </w:rPr>
        <w:t>0</w:t>
      </w:r>
      <w:r w:rsidRPr="003039F0">
        <w:rPr>
          <w:rFonts w:eastAsia="Calibri"/>
          <w:b/>
          <w:color w:val="auto"/>
          <w:sz w:val="20"/>
          <w:szCs w:val="20"/>
        </w:rPr>
        <w:t>2:</w:t>
      </w:r>
      <w:r w:rsidRPr="003039F0">
        <w:rPr>
          <w:color w:val="0D0D0D"/>
          <w:sz w:val="20"/>
          <w:szCs w:val="20"/>
        </w:rPr>
        <w:t xml:space="preserve"> Situação epidemiológica </w:t>
      </w:r>
      <w:r w:rsidR="00CE56D9" w:rsidRPr="003039F0">
        <w:rPr>
          <w:color w:val="0D0D0D"/>
          <w:sz w:val="20"/>
          <w:szCs w:val="20"/>
        </w:rPr>
        <w:t xml:space="preserve">de </w:t>
      </w:r>
      <w:r w:rsidR="00DC4022" w:rsidRPr="003039F0">
        <w:rPr>
          <w:color w:val="0D0D0D"/>
          <w:sz w:val="20"/>
          <w:szCs w:val="20"/>
        </w:rPr>
        <w:t>c</w:t>
      </w:r>
      <w:r w:rsidR="00CE56D9" w:rsidRPr="003039F0">
        <w:rPr>
          <w:color w:val="0D0D0D"/>
          <w:sz w:val="20"/>
          <w:szCs w:val="20"/>
        </w:rPr>
        <w:t xml:space="preserve">hikungunya </w:t>
      </w:r>
      <w:r w:rsidR="00C0175B" w:rsidRPr="003039F0">
        <w:rPr>
          <w:color w:val="0D0D0D"/>
          <w:sz w:val="20"/>
          <w:szCs w:val="20"/>
        </w:rPr>
        <w:t>n</w:t>
      </w:r>
      <w:r w:rsidRPr="003039F0">
        <w:rPr>
          <w:color w:val="0D0D0D"/>
          <w:sz w:val="20"/>
          <w:szCs w:val="20"/>
        </w:rPr>
        <w:t xml:space="preserve">o município, </w:t>
      </w:r>
      <w:r w:rsidR="00796259" w:rsidRPr="003039F0">
        <w:rPr>
          <w:color w:val="0D0D0D"/>
          <w:sz w:val="20"/>
          <w:szCs w:val="20"/>
        </w:rPr>
        <w:t xml:space="preserve">anos </w:t>
      </w:r>
      <w:r w:rsidR="00CE56D9" w:rsidRPr="003039F0">
        <w:rPr>
          <w:color w:val="0D0D0D"/>
          <w:sz w:val="20"/>
          <w:szCs w:val="20"/>
        </w:rPr>
        <w:t>201</w:t>
      </w:r>
      <w:r w:rsidR="00C0175B" w:rsidRPr="003039F0">
        <w:rPr>
          <w:color w:val="0D0D0D"/>
          <w:sz w:val="20"/>
          <w:szCs w:val="20"/>
        </w:rPr>
        <w:t>9</w:t>
      </w:r>
      <w:r w:rsidR="00CE56D9" w:rsidRPr="003039F0">
        <w:rPr>
          <w:color w:val="0D0D0D"/>
          <w:sz w:val="20"/>
          <w:szCs w:val="20"/>
        </w:rPr>
        <w:t xml:space="preserve"> e 20</w:t>
      </w:r>
      <w:r w:rsidR="00C0175B" w:rsidRPr="003039F0">
        <w:rPr>
          <w:color w:val="0D0D0D"/>
          <w:sz w:val="20"/>
          <w:szCs w:val="20"/>
        </w:rPr>
        <w:t>20</w:t>
      </w:r>
      <w:r w:rsidR="001743D4" w:rsidRPr="003039F0">
        <w:rPr>
          <w:color w:val="0D0D0D"/>
          <w:sz w:val="20"/>
          <w:szCs w:val="20"/>
        </w:rPr>
        <w:t>*</w:t>
      </w:r>
      <w:r w:rsidRPr="003039F0">
        <w:rPr>
          <w:color w:val="0D0D0D"/>
          <w:sz w:val="20"/>
          <w:szCs w:val="20"/>
        </w:rPr>
        <w:t>.</w:t>
      </w:r>
    </w:p>
    <w:p w:rsidR="00FF06B9" w:rsidRPr="009147D8" w:rsidRDefault="00FF06B9" w:rsidP="000A2C85">
      <w:pPr>
        <w:pStyle w:val="texto-padrao"/>
        <w:spacing w:before="0" w:beforeAutospacing="0" w:after="0" w:afterAutospacing="0"/>
        <w:ind w:left="1134"/>
        <w:jc w:val="both"/>
        <w:rPr>
          <w:color w:val="0D0D0D"/>
          <w:sz w:val="4"/>
          <w:szCs w:val="4"/>
        </w:rPr>
      </w:pPr>
    </w:p>
    <w:tbl>
      <w:tblPr>
        <w:tblpPr w:leftFromText="141" w:rightFromText="141" w:vertAnchor="text" w:horzAnchor="margin" w:tblpXSpec="center" w:tblpY="138"/>
        <w:tblW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525"/>
        <w:gridCol w:w="1417"/>
        <w:gridCol w:w="1701"/>
        <w:gridCol w:w="1491"/>
      </w:tblGrid>
      <w:tr w:rsidR="00FF06B9" w:rsidRPr="006A3264" w:rsidTr="00504DC6">
        <w:trPr>
          <w:cantSplit/>
          <w:trHeight w:val="1134"/>
        </w:trPr>
        <w:tc>
          <w:tcPr>
            <w:tcW w:w="1629" w:type="dxa"/>
            <w:shd w:val="clear" w:color="auto" w:fill="D9D9D9"/>
            <w:vAlign w:val="center"/>
          </w:tcPr>
          <w:p w:rsidR="00FF06B9" w:rsidRPr="009147D8" w:rsidRDefault="00FF06B9" w:rsidP="002205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FF06B9" w:rsidRPr="009147D8" w:rsidRDefault="00FF06B9" w:rsidP="00FF06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População atual do município (dados do IBGE)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F06B9" w:rsidRPr="009147D8" w:rsidRDefault="00FF06B9" w:rsidP="00C017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de casos </w:t>
            </w:r>
            <w:r w:rsidR="00C0175B"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prováveis</w:t>
            </w: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06B9" w:rsidRPr="009147D8" w:rsidRDefault="00FF06B9" w:rsidP="00FF06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</w:t>
            </w:r>
            <w:r w:rsidR="00C0175B" w:rsidRPr="009147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casos confirmados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FF06B9" w:rsidRPr="009147D8" w:rsidRDefault="00FF06B9" w:rsidP="002205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Óbitos</w:t>
            </w:r>
          </w:p>
        </w:tc>
      </w:tr>
      <w:tr w:rsidR="00FF06B9" w:rsidRPr="006A3264" w:rsidTr="00504DC6">
        <w:trPr>
          <w:trHeight w:val="463"/>
        </w:trPr>
        <w:tc>
          <w:tcPr>
            <w:tcW w:w="1629" w:type="dxa"/>
          </w:tcPr>
          <w:p w:rsidR="00FF06B9" w:rsidRPr="009147D8" w:rsidRDefault="00FF06B9" w:rsidP="00C017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0175B"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FF06B9" w:rsidRPr="009147D8" w:rsidRDefault="00FF06B9" w:rsidP="00547C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B9" w:rsidRPr="009147D8" w:rsidRDefault="00FF06B9" w:rsidP="00547C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6B9" w:rsidRPr="009147D8" w:rsidRDefault="00FF06B9" w:rsidP="00547C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06B9" w:rsidRPr="009147D8" w:rsidRDefault="00FF06B9" w:rsidP="00547C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06B9" w:rsidRPr="006A3264" w:rsidTr="00504DC6">
        <w:tc>
          <w:tcPr>
            <w:tcW w:w="1629" w:type="dxa"/>
          </w:tcPr>
          <w:p w:rsidR="00FF06B9" w:rsidRPr="009147D8" w:rsidRDefault="00C0175B" w:rsidP="00FF79D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FF06B9" w:rsidRPr="009147D8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:rsidR="00FF06B9" w:rsidRPr="009147D8" w:rsidRDefault="00FF06B9" w:rsidP="00FF79D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B9" w:rsidRPr="009147D8" w:rsidRDefault="00FF06B9" w:rsidP="00FF79D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06B9" w:rsidRPr="009147D8" w:rsidRDefault="00FF06B9" w:rsidP="00FF79D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06B9" w:rsidRPr="009147D8" w:rsidRDefault="00FF06B9" w:rsidP="00FF79D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F79D9" w:rsidRDefault="005F1199" w:rsidP="00FF79D9">
      <w:pPr>
        <w:tabs>
          <w:tab w:val="left" w:pos="851"/>
        </w:tabs>
        <w:spacing w:after="0"/>
        <w:ind w:left="567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F79D9" w:rsidRDefault="00FF79D9" w:rsidP="00FF79D9">
      <w:pPr>
        <w:tabs>
          <w:tab w:val="left" w:pos="851"/>
        </w:tabs>
        <w:spacing w:after="0"/>
        <w:ind w:left="567" w:right="49"/>
        <w:jc w:val="both"/>
        <w:rPr>
          <w:rFonts w:ascii="Arial" w:hAnsi="Arial" w:cs="Arial"/>
          <w:sz w:val="20"/>
          <w:szCs w:val="20"/>
        </w:rPr>
      </w:pPr>
    </w:p>
    <w:p w:rsidR="000A2C85" w:rsidRPr="000A2C85" w:rsidRDefault="00FF79D9" w:rsidP="00FF79D9">
      <w:pPr>
        <w:tabs>
          <w:tab w:val="left" w:pos="851"/>
        </w:tabs>
        <w:spacing w:after="0"/>
        <w:ind w:left="567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067C" w:rsidRPr="003F19ED">
        <w:rPr>
          <w:rFonts w:ascii="Arial" w:hAnsi="Arial" w:cs="Arial"/>
          <w:sz w:val="20"/>
          <w:szCs w:val="20"/>
        </w:rPr>
        <w:t>Fonte: SINAN</w:t>
      </w:r>
      <w:r w:rsidR="00E60D4C" w:rsidRPr="003F19ED">
        <w:rPr>
          <w:rFonts w:ascii="Arial" w:hAnsi="Arial" w:cs="Arial"/>
          <w:sz w:val="20"/>
          <w:szCs w:val="20"/>
        </w:rPr>
        <w:t>.</w:t>
      </w:r>
      <w:r w:rsidR="000A2C85">
        <w:rPr>
          <w:rFonts w:ascii="Arial" w:hAnsi="Arial" w:cs="Arial"/>
          <w:sz w:val="20"/>
          <w:szCs w:val="20"/>
        </w:rPr>
        <w:t xml:space="preserve"> </w:t>
      </w:r>
      <w:r w:rsidR="000A2C85">
        <w:rPr>
          <w:rFonts w:ascii="Arial" w:hAnsi="Arial" w:cs="Arial"/>
          <w:b/>
          <w:sz w:val="20"/>
          <w:szCs w:val="20"/>
        </w:rPr>
        <w:t>*</w:t>
      </w:r>
      <w:r w:rsidR="000A2C85" w:rsidRPr="0044180F">
        <w:rPr>
          <w:rFonts w:ascii="Arial" w:hAnsi="Arial" w:cs="Arial"/>
          <w:b/>
          <w:sz w:val="20"/>
          <w:szCs w:val="20"/>
        </w:rPr>
        <w:t>dados parciais de 20</w:t>
      </w:r>
      <w:r w:rsidR="005D4488">
        <w:rPr>
          <w:rFonts w:ascii="Arial" w:hAnsi="Arial" w:cs="Arial"/>
          <w:b/>
          <w:sz w:val="20"/>
          <w:szCs w:val="20"/>
        </w:rPr>
        <w:t>20</w:t>
      </w:r>
      <w:r w:rsidR="00FD4DA6">
        <w:rPr>
          <w:rFonts w:ascii="Arial" w:hAnsi="Arial" w:cs="Arial"/>
          <w:b/>
          <w:sz w:val="20"/>
          <w:szCs w:val="20"/>
        </w:rPr>
        <w:t>.</w:t>
      </w:r>
    </w:p>
    <w:p w:rsidR="000A2C85" w:rsidRDefault="000A2C85" w:rsidP="003B68B6">
      <w:pPr>
        <w:tabs>
          <w:tab w:val="left" w:pos="567"/>
        </w:tabs>
        <w:ind w:left="567" w:right="49"/>
        <w:jc w:val="both"/>
        <w:rPr>
          <w:rFonts w:ascii="Arial" w:hAnsi="Arial" w:cs="Arial"/>
          <w:sz w:val="20"/>
          <w:szCs w:val="20"/>
        </w:rPr>
      </w:pPr>
    </w:p>
    <w:p w:rsidR="00A21B66" w:rsidRDefault="00A21B66" w:rsidP="003B68B6">
      <w:pPr>
        <w:tabs>
          <w:tab w:val="left" w:pos="567"/>
        </w:tabs>
        <w:ind w:left="567" w:right="49"/>
        <w:jc w:val="both"/>
        <w:rPr>
          <w:rFonts w:ascii="Arial" w:hAnsi="Arial" w:cs="Arial"/>
          <w:sz w:val="20"/>
          <w:szCs w:val="20"/>
        </w:rPr>
      </w:pPr>
    </w:p>
    <w:p w:rsidR="009147D8" w:rsidRPr="003F19ED" w:rsidRDefault="009147D8" w:rsidP="003B68B6">
      <w:pPr>
        <w:tabs>
          <w:tab w:val="left" w:pos="567"/>
        </w:tabs>
        <w:ind w:left="567" w:right="49"/>
        <w:jc w:val="both"/>
        <w:rPr>
          <w:rFonts w:ascii="Arial" w:hAnsi="Arial" w:cs="Arial"/>
          <w:sz w:val="20"/>
          <w:szCs w:val="20"/>
        </w:rPr>
      </w:pPr>
    </w:p>
    <w:p w:rsidR="001743D4" w:rsidRPr="001743D4" w:rsidRDefault="001743D4" w:rsidP="00E832D0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>
        <w:rPr>
          <w:rFonts w:eastAsia="Calibri"/>
          <w:b/>
          <w:i/>
          <w:color w:val="auto"/>
          <w:sz w:val="24"/>
          <w:szCs w:val="24"/>
          <w:lang w:eastAsia="en-US"/>
        </w:rPr>
        <w:lastRenderedPageBreak/>
        <w:t>D</w:t>
      </w:r>
      <w:r w:rsidRPr="001743D4">
        <w:rPr>
          <w:rFonts w:eastAsia="Calibri"/>
          <w:b/>
          <w:i/>
          <w:color w:val="auto"/>
          <w:sz w:val="24"/>
          <w:szCs w:val="24"/>
          <w:lang w:eastAsia="en-US"/>
        </w:rPr>
        <w:t>engue</w:t>
      </w:r>
      <w:r w:rsidR="00E832D0" w:rsidRPr="001743D4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</w:t>
      </w:r>
    </w:p>
    <w:p w:rsidR="00E832D0" w:rsidRPr="006A3264" w:rsidRDefault="001743D4" w:rsidP="00E832D0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D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e janeiro a </w:t>
      </w:r>
      <w:r w:rsidR="00CE56D9" w:rsidRPr="00CE56D9">
        <w:rPr>
          <w:rFonts w:eastAsia="Calibri"/>
          <w:color w:val="FF0000"/>
          <w:sz w:val="24"/>
          <w:szCs w:val="24"/>
          <w:lang w:eastAsia="en-US"/>
        </w:rPr>
        <w:t xml:space="preserve">(mês de elaboração do </w:t>
      </w:r>
      <w:r w:rsidR="00807C01">
        <w:rPr>
          <w:rFonts w:eastAsia="Calibri"/>
          <w:color w:val="FF0000"/>
          <w:sz w:val="24"/>
          <w:szCs w:val="24"/>
          <w:lang w:eastAsia="en-US"/>
        </w:rPr>
        <w:t>p</w:t>
      </w:r>
      <w:r w:rsidR="00CE56D9" w:rsidRPr="00CE56D9">
        <w:rPr>
          <w:rFonts w:eastAsia="Calibri"/>
          <w:color w:val="FF0000"/>
          <w:sz w:val="24"/>
          <w:szCs w:val="24"/>
          <w:lang w:eastAsia="en-US"/>
        </w:rPr>
        <w:t>lano)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="00CE56D9">
        <w:rPr>
          <w:rFonts w:eastAsia="Calibri"/>
          <w:color w:val="FF0000"/>
          <w:sz w:val="24"/>
          <w:szCs w:val="24"/>
          <w:lang w:eastAsia="en-US"/>
        </w:rPr>
        <w:t>20</w:t>
      </w:r>
      <w:r w:rsidR="00A21B66">
        <w:rPr>
          <w:rFonts w:eastAsia="Calibri"/>
          <w:color w:val="FF0000"/>
          <w:sz w:val="24"/>
          <w:szCs w:val="24"/>
          <w:lang w:eastAsia="en-US"/>
        </w:rPr>
        <w:t>20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 foram registrados </w:t>
      </w:r>
      <w:r w:rsidR="00E832D0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 casos </w:t>
      </w:r>
      <w:r w:rsidR="00A21B66">
        <w:rPr>
          <w:rFonts w:eastAsia="Calibri"/>
          <w:color w:val="auto"/>
          <w:sz w:val="24"/>
          <w:szCs w:val="24"/>
          <w:lang w:eastAsia="en-US"/>
        </w:rPr>
        <w:t>prováveis de dengue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, contra </w:t>
      </w:r>
      <w:r w:rsidR="00E832D0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CE56D9">
        <w:rPr>
          <w:rFonts w:eastAsia="Calibri"/>
          <w:color w:val="auto"/>
          <w:sz w:val="24"/>
          <w:szCs w:val="24"/>
          <w:lang w:eastAsia="en-US"/>
        </w:rPr>
        <w:t xml:space="preserve"> casos no mesmo período de 201</w:t>
      </w:r>
      <w:r w:rsidR="00A21B66">
        <w:rPr>
          <w:rFonts w:eastAsia="Calibri"/>
          <w:color w:val="auto"/>
          <w:sz w:val="24"/>
          <w:szCs w:val="24"/>
          <w:lang w:eastAsia="en-US"/>
        </w:rPr>
        <w:t>9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E832D0" w:rsidRPr="006A3264">
        <w:rPr>
          <w:rFonts w:eastAsia="Calibri"/>
          <w:color w:val="FF0000"/>
          <w:sz w:val="24"/>
          <w:szCs w:val="24"/>
          <w:lang w:eastAsia="en-US"/>
        </w:rPr>
        <w:t>redução (ou aumento)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="00E832D0" w:rsidRPr="006A3264">
        <w:rPr>
          <w:rFonts w:eastAsia="Calibri"/>
          <w:color w:val="FF0000"/>
          <w:sz w:val="24"/>
          <w:szCs w:val="24"/>
          <w:lang w:eastAsia="en-US"/>
        </w:rPr>
        <w:t>XXX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>%</w:t>
      </w:r>
      <w:r w:rsidR="00CE56D9">
        <w:rPr>
          <w:rFonts w:eastAsia="Calibri"/>
          <w:color w:val="auto"/>
          <w:sz w:val="24"/>
          <w:szCs w:val="24"/>
          <w:lang w:eastAsia="en-US"/>
        </w:rPr>
        <w:t xml:space="preserve"> (Tabela 03</w:t>
      </w:r>
      <w:r w:rsidR="00E832D0" w:rsidRPr="006A3264">
        <w:rPr>
          <w:rFonts w:eastAsia="Calibri"/>
          <w:color w:val="auto"/>
          <w:sz w:val="24"/>
          <w:szCs w:val="24"/>
          <w:lang w:eastAsia="en-US"/>
        </w:rPr>
        <w:t xml:space="preserve">). </w:t>
      </w:r>
    </w:p>
    <w:p w:rsidR="00E832D0" w:rsidRPr="006A3264" w:rsidRDefault="00E832D0" w:rsidP="00E832D0">
      <w:pPr>
        <w:pStyle w:val="texto-padrao"/>
        <w:spacing w:before="0" w:beforeAutospacing="0" w:after="0" w:afterAutospacing="0"/>
        <w:ind w:left="284"/>
        <w:jc w:val="both"/>
        <w:rPr>
          <w:rFonts w:eastAsia="Calibri"/>
          <w:b/>
          <w:color w:val="auto"/>
          <w:sz w:val="24"/>
          <w:szCs w:val="24"/>
        </w:rPr>
      </w:pPr>
    </w:p>
    <w:p w:rsidR="00E832D0" w:rsidRPr="007D6E15" w:rsidRDefault="00E832D0" w:rsidP="007D6E15">
      <w:pPr>
        <w:pStyle w:val="texto-padrao"/>
        <w:spacing w:before="0" w:beforeAutospacing="0" w:after="0" w:afterAutospacing="0"/>
        <w:ind w:left="1134" w:hanging="283"/>
        <w:jc w:val="both"/>
        <w:rPr>
          <w:color w:val="0D0D0D"/>
          <w:sz w:val="20"/>
          <w:szCs w:val="20"/>
        </w:rPr>
      </w:pPr>
      <w:r w:rsidRPr="007D6E15">
        <w:rPr>
          <w:rFonts w:eastAsia="Calibri"/>
          <w:b/>
          <w:color w:val="auto"/>
          <w:sz w:val="20"/>
          <w:szCs w:val="20"/>
        </w:rPr>
        <w:t xml:space="preserve">Tabela </w:t>
      </w:r>
      <w:r w:rsidR="008871A1" w:rsidRPr="007D6E15">
        <w:rPr>
          <w:rFonts w:eastAsia="Calibri"/>
          <w:b/>
          <w:color w:val="auto"/>
          <w:sz w:val="20"/>
          <w:szCs w:val="20"/>
        </w:rPr>
        <w:t>0</w:t>
      </w:r>
      <w:r w:rsidR="00CE56D9" w:rsidRPr="007D6E15">
        <w:rPr>
          <w:rFonts w:eastAsia="Calibri"/>
          <w:b/>
          <w:color w:val="auto"/>
          <w:sz w:val="20"/>
          <w:szCs w:val="20"/>
        </w:rPr>
        <w:t>3</w:t>
      </w:r>
      <w:r w:rsidRPr="007D6E15">
        <w:rPr>
          <w:rFonts w:eastAsia="Calibri"/>
          <w:b/>
          <w:color w:val="auto"/>
          <w:sz w:val="20"/>
          <w:szCs w:val="20"/>
        </w:rPr>
        <w:t>:</w:t>
      </w:r>
      <w:r w:rsidRPr="007D6E15">
        <w:rPr>
          <w:color w:val="0D0D0D"/>
          <w:sz w:val="20"/>
          <w:szCs w:val="20"/>
        </w:rPr>
        <w:t xml:space="preserve"> Situação e</w:t>
      </w:r>
      <w:r w:rsidR="003F19ED" w:rsidRPr="007D6E15">
        <w:rPr>
          <w:color w:val="0D0D0D"/>
          <w:sz w:val="20"/>
          <w:szCs w:val="20"/>
        </w:rPr>
        <w:t xml:space="preserve">pidemiológica </w:t>
      </w:r>
      <w:r w:rsidR="00A049C5" w:rsidRPr="007D6E15">
        <w:rPr>
          <w:color w:val="0D0D0D"/>
          <w:sz w:val="20"/>
          <w:szCs w:val="20"/>
        </w:rPr>
        <w:t xml:space="preserve">de dengue </w:t>
      </w:r>
      <w:r w:rsidR="003F19ED" w:rsidRPr="007D6E15">
        <w:rPr>
          <w:color w:val="0D0D0D"/>
          <w:sz w:val="20"/>
          <w:szCs w:val="20"/>
        </w:rPr>
        <w:t>do município</w:t>
      </w:r>
      <w:r w:rsidR="00807C01" w:rsidRPr="007D6E15">
        <w:rPr>
          <w:color w:val="0D0D0D"/>
          <w:sz w:val="20"/>
          <w:szCs w:val="20"/>
        </w:rPr>
        <w:t>,</w:t>
      </w:r>
      <w:r w:rsidR="003F19ED" w:rsidRPr="007D6E15">
        <w:rPr>
          <w:color w:val="0D0D0D"/>
          <w:sz w:val="20"/>
          <w:szCs w:val="20"/>
        </w:rPr>
        <w:t xml:space="preserve"> </w:t>
      </w:r>
      <w:r w:rsidR="00807C01" w:rsidRPr="007D6E15">
        <w:rPr>
          <w:color w:val="0D0D0D"/>
          <w:sz w:val="20"/>
          <w:szCs w:val="20"/>
        </w:rPr>
        <w:t>anos 201</w:t>
      </w:r>
      <w:r w:rsidR="007D6E15">
        <w:rPr>
          <w:color w:val="0D0D0D"/>
          <w:sz w:val="20"/>
          <w:szCs w:val="20"/>
        </w:rPr>
        <w:t>9</w:t>
      </w:r>
      <w:r w:rsidR="00807C01" w:rsidRPr="007D6E15">
        <w:rPr>
          <w:color w:val="0D0D0D"/>
          <w:sz w:val="20"/>
          <w:szCs w:val="20"/>
        </w:rPr>
        <w:t xml:space="preserve"> e 20</w:t>
      </w:r>
      <w:r w:rsidR="007D6E15">
        <w:rPr>
          <w:color w:val="0D0D0D"/>
          <w:sz w:val="20"/>
          <w:szCs w:val="20"/>
        </w:rPr>
        <w:t>20</w:t>
      </w:r>
      <w:r w:rsidR="001743D4" w:rsidRPr="007D6E15">
        <w:rPr>
          <w:color w:val="0D0D0D"/>
          <w:sz w:val="20"/>
          <w:szCs w:val="20"/>
        </w:rPr>
        <w:t>*</w:t>
      </w:r>
      <w:r w:rsidR="00807C01" w:rsidRPr="007D6E15">
        <w:rPr>
          <w:color w:val="0D0D0D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38"/>
        <w:tblW w:w="80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559"/>
        <w:gridCol w:w="992"/>
        <w:gridCol w:w="992"/>
        <w:gridCol w:w="992"/>
      </w:tblGrid>
      <w:tr w:rsidR="008A15D2" w:rsidRPr="006A3264" w:rsidTr="007D6E15">
        <w:trPr>
          <w:cantSplit/>
          <w:trHeight w:val="1134"/>
        </w:trPr>
        <w:tc>
          <w:tcPr>
            <w:tcW w:w="959" w:type="dxa"/>
            <w:shd w:val="clear" w:color="auto" w:fill="D9D9D9"/>
            <w:vAlign w:val="center"/>
          </w:tcPr>
          <w:p w:rsidR="008A15D2" w:rsidRPr="007D6E15" w:rsidRDefault="008A15D2" w:rsidP="001120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A15D2" w:rsidRPr="007D6E15" w:rsidRDefault="008A15D2" w:rsidP="004D5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População atual do município (dados do IBGE)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A15D2" w:rsidRPr="007D6E15" w:rsidRDefault="008A15D2" w:rsidP="007D6E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de casos </w:t>
            </w:r>
            <w:r w:rsidR="007D6E15">
              <w:rPr>
                <w:rFonts w:ascii="Arial" w:hAnsi="Arial" w:cs="Arial"/>
                <w:b/>
                <w:bCs/>
                <w:sz w:val="24"/>
                <w:szCs w:val="24"/>
              </w:rPr>
              <w:t>prováveis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A15D2" w:rsidRPr="007D6E15" w:rsidRDefault="008A15D2" w:rsidP="007D6E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de casos </w:t>
            </w:r>
            <w:r w:rsidR="007D6E1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onfirmados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A15D2" w:rsidRPr="007D6E15" w:rsidRDefault="008A15D2" w:rsidP="00C342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</w:t>
            </w:r>
            <w:r w:rsidR="00C34218"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de c</w:t>
            </w: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asos com sinais de alarme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A15D2" w:rsidRPr="007D6E15" w:rsidRDefault="008A15D2" w:rsidP="00C342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</w:t>
            </w:r>
            <w:r w:rsidR="00C34218"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de c</w:t>
            </w: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asos </w:t>
            </w:r>
            <w:r w:rsidR="00C34218"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raves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A15D2" w:rsidRPr="007D6E15" w:rsidRDefault="008A15D2" w:rsidP="001120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Óbitos</w:t>
            </w:r>
          </w:p>
        </w:tc>
      </w:tr>
      <w:tr w:rsidR="008A15D2" w:rsidRPr="006A3264" w:rsidTr="007D6E15">
        <w:tc>
          <w:tcPr>
            <w:tcW w:w="959" w:type="dxa"/>
          </w:tcPr>
          <w:p w:rsidR="008A15D2" w:rsidRPr="007D6E15" w:rsidRDefault="008A15D2" w:rsidP="007D6E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7D6E1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15D2" w:rsidRPr="006A3264" w:rsidTr="007D6E15">
        <w:tc>
          <w:tcPr>
            <w:tcW w:w="959" w:type="dxa"/>
          </w:tcPr>
          <w:p w:rsidR="008A15D2" w:rsidRPr="007D6E15" w:rsidRDefault="008A15D2" w:rsidP="007D6E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D6E1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7D6E1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15D2" w:rsidRPr="007D6E15" w:rsidRDefault="008A15D2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832D0" w:rsidRPr="003F19ED" w:rsidRDefault="005F1199" w:rsidP="00E832D0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32D0" w:rsidRPr="003F19ED">
        <w:rPr>
          <w:rFonts w:ascii="Arial" w:hAnsi="Arial" w:cs="Arial"/>
          <w:sz w:val="20"/>
          <w:szCs w:val="20"/>
        </w:rPr>
        <w:t>Fonte: SINAN.</w:t>
      </w:r>
      <w:r w:rsidR="001120E5">
        <w:rPr>
          <w:rFonts w:ascii="Arial" w:hAnsi="Arial" w:cs="Arial"/>
          <w:sz w:val="20"/>
          <w:szCs w:val="20"/>
        </w:rPr>
        <w:t xml:space="preserve"> </w:t>
      </w:r>
      <w:r w:rsidR="001120E5">
        <w:rPr>
          <w:rFonts w:ascii="Arial" w:hAnsi="Arial" w:cs="Arial"/>
          <w:b/>
          <w:sz w:val="20"/>
          <w:szCs w:val="20"/>
        </w:rPr>
        <w:t>*</w:t>
      </w:r>
      <w:r w:rsidR="001120E5" w:rsidRPr="0044180F">
        <w:rPr>
          <w:rFonts w:ascii="Arial" w:hAnsi="Arial" w:cs="Arial"/>
          <w:b/>
          <w:sz w:val="20"/>
          <w:szCs w:val="20"/>
        </w:rPr>
        <w:t>dados parciais de 20</w:t>
      </w:r>
      <w:r w:rsidR="007D6E15">
        <w:rPr>
          <w:rFonts w:ascii="Arial" w:hAnsi="Arial" w:cs="Arial"/>
          <w:b/>
          <w:sz w:val="20"/>
          <w:szCs w:val="20"/>
        </w:rPr>
        <w:t>20</w:t>
      </w:r>
      <w:r w:rsidR="00C67357">
        <w:rPr>
          <w:rFonts w:ascii="Arial" w:hAnsi="Arial" w:cs="Arial"/>
          <w:b/>
          <w:sz w:val="20"/>
          <w:szCs w:val="20"/>
        </w:rPr>
        <w:t>.</w:t>
      </w:r>
    </w:p>
    <w:p w:rsidR="00821EDB" w:rsidRDefault="00821EDB" w:rsidP="00CE56D9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:rsidR="00821EDB" w:rsidRPr="00821EDB" w:rsidRDefault="00821EDB" w:rsidP="00CE56D9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>
        <w:rPr>
          <w:rFonts w:eastAsia="Calibri"/>
          <w:b/>
          <w:i/>
          <w:color w:val="auto"/>
          <w:sz w:val="24"/>
          <w:szCs w:val="24"/>
          <w:lang w:eastAsia="en-US"/>
        </w:rPr>
        <w:t>Z</w:t>
      </w:r>
      <w:r w:rsidRPr="00821EDB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ika </w:t>
      </w:r>
    </w:p>
    <w:p w:rsidR="00CE56D9" w:rsidRPr="006A3264" w:rsidRDefault="00821EDB" w:rsidP="00CE56D9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D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e janeiro a </w:t>
      </w:r>
      <w:r w:rsidR="00704CD9" w:rsidRPr="00704CD9">
        <w:rPr>
          <w:rFonts w:eastAsia="Calibri"/>
          <w:color w:val="FF0000"/>
          <w:sz w:val="24"/>
          <w:szCs w:val="24"/>
          <w:lang w:eastAsia="en-US"/>
        </w:rPr>
        <w:t>(mês de elaboração do plano)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="00704CD9" w:rsidRPr="00046527">
        <w:rPr>
          <w:rFonts w:eastAsia="Calibri"/>
          <w:color w:val="FF0000"/>
          <w:sz w:val="24"/>
          <w:szCs w:val="24"/>
          <w:lang w:eastAsia="en-US"/>
        </w:rPr>
        <w:t>20</w:t>
      </w:r>
      <w:r w:rsidR="00FF01AD">
        <w:rPr>
          <w:rFonts w:eastAsia="Calibri"/>
          <w:color w:val="FF0000"/>
          <w:sz w:val="24"/>
          <w:szCs w:val="24"/>
          <w:lang w:eastAsia="en-US"/>
        </w:rPr>
        <w:t>20</w:t>
      </w:r>
      <w:r w:rsidR="008C71D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foram registrados </w:t>
      </w:r>
      <w:r w:rsidR="00CE56D9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 casos </w:t>
      </w:r>
      <w:r w:rsidR="00FF01AD">
        <w:rPr>
          <w:rFonts w:eastAsia="Calibri"/>
          <w:color w:val="auto"/>
          <w:sz w:val="24"/>
          <w:szCs w:val="24"/>
          <w:lang w:eastAsia="en-US"/>
        </w:rPr>
        <w:t>prováveis de Zika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, contra </w:t>
      </w:r>
      <w:r w:rsidR="00CE56D9" w:rsidRPr="006A3264">
        <w:rPr>
          <w:rFonts w:eastAsia="Calibri"/>
          <w:color w:val="FF0000"/>
          <w:sz w:val="24"/>
          <w:szCs w:val="24"/>
          <w:lang w:eastAsia="en-US"/>
        </w:rPr>
        <w:t>XXXX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 casos no mesmo período de 201</w:t>
      </w:r>
      <w:r w:rsidR="00FF01AD">
        <w:rPr>
          <w:rFonts w:eastAsia="Calibri"/>
          <w:color w:val="auto"/>
          <w:sz w:val="24"/>
          <w:szCs w:val="24"/>
          <w:lang w:eastAsia="en-US"/>
        </w:rPr>
        <w:t>9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CE56D9" w:rsidRPr="006A3264">
        <w:rPr>
          <w:rFonts w:eastAsia="Calibri"/>
          <w:color w:val="FF0000"/>
          <w:sz w:val="24"/>
          <w:szCs w:val="24"/>
          <w:lang w:eastAsia="en-US"/>
        </w:rPr>
        <w:t>redução (ou aumento)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="00CE56D9" w:rsidRPr="006A3264">
        <w:rPr>
          <w:rFonts w:eastAsia="Calibri"/>
          <w:color w:val="FF0000"/>
          <w:sz w:val="24"/>
          <w:szCs w:val="24"/>
          <w:lang w:eastAsia="en-US"/>
        </w:rPr>
        <w:t>XXX</w:t>
      </w:r>
      <w:r w:rsidR="00704CD9">
        <w:rPr>
          <w:rFonts w:eastAsia="Calibri"/>
          <w:color w:val="auto"/>
          <w:sz w:val="24"/>
          <w:szCs w:val="24"/>
          <w:lang w:eastAsia="en-US"/>
        </w:rPr>
        <w:t>% (Tabela 04</w:t>
      </w:r>
      <w:r w:rsidR="00CE56D9" w:rsidRPr="006A3264">
        <w:rPr>
          <w:rFonts w:eastAsia="Calibri"/>
          <w:color w:val="auto"/>
          <w:sz w:val="24"/>
          <w:szCs w:val="24"/>
          <w:lang w:eastAsia="en-US"/>
        </w:rPr>
        <w:t xml:space="preserve">). </w:t>
      </w:r>
    </w:p>
    <w:p w:rsidR="00CE56D9" w:rsidRPr="006A3264" w:rsidRDefault="00CE56D9" w:rsidP="00CE56D9">
      <w:pPr>
        <w:pStyle w:val="texto-padrao"/>
        <w:spacing w:before="0" w:beforeAutospacing="0" w:after="0" w:afterAutospacing="0"/>
        <w:ind w:left="284"/>
        <w:jc w:val="both"/>
        <w:rPr>
          <w:rFonts w:eastAsia="Calibri"/>
          <w:b/>
          <w:color w:val="auto"/>
          <w:sz w:val="24"/>
          <w:szCs w:val="24"/>
        </w:rPr>
      </w:pPr>
    </w:p>
    <w:p w:rsidR="00CE56D9" w:rsidRPr="00FF01AD" w:rsidRDefault="00CE56D9" w:rsidP="008C71D3">
      <w:pPr>
        <w:pStyle w:val="texto-padrao"/>
        <w:spacing w:before="0" w:beforeAutospacing="0" w:after="0" w:afterAutospacing="0"/>
        <w:ind w:left="1134"/>
        <w:jc w:val="both"/>
        <w:rPr>
          <w:color w:val="0D0D0D"/>
          <w:sz w:val="20"/>
          <w:szCs w:val="20"/>
        </w:rPr>
      </w:pPr>
      <w:r w:rsidRPr="00FF01AD">
        <w:rPr>
          <w:rFonts w:eastAsia="Calibri"/>
          <w:b/>
          <w:color w:val="auto"/>
          <w:sz w:val="20"/>
          <w:szCs w:val="20"/>
        </w:rPr>
        <w:t xml:space="preserve">Tabela </w:t>
      </w:r>
      <w:r w:rsidR="008871A1" w:rsidRPr="00FF01AD">
        <w:rPr>
          <w:rFonts w:eastAsia="Calibri"/>
          <w:b/>
          <w:color w:val="auto"/>
          <w:sz w:val="20"/>
          <w:szCs w:val="20"/>
        </w:rPr>
        <w:t>0</w:t>
      </w:r>
      <w:r w:rsidR="00704CD9" w:rsidRPr="00FF01AD">
        <w:rPr>
          <w:rFonts w:eastAsia="Calibri"/>
          <w:b/>
          <w:color w:val="auto"/>
          <w:sz w:val="20"/>
          <w:szCs w:val="20"/>
        </w:rPr>
        <w:t>4</w:t>
      </w:r>
      <w:r w:rsidRPr="00FF01AD">
        <w:rPr>
          <w:rFonts w:eastAsia="Calibri"/>
          <w:b/>
          <w:color w:val="auto"/>
          <w:sz w:val="20"/>
          <w:szCs w:val="20"/>
        </w:rPr>
        <w:t>:</w:t>
      </w:r>
      <w:r w:rsidRPr="00FF01AD">
        <w:rPr>
          <w:color w:val="0D0D0D"/>
          <w:sz w:val="20"/>
          <w:szCs w:val="20"/>
        </w:rPr>
        <w:t xml:space="preserve"> Situação e</w:t>
      </w:r>
      <w:r w:rsidR="00704CD9" w:rsidRPr="00FF01AD">
        <w:rPr>
          <w:color w:val="0D0D0D"/>
          <w:sz w:val="20"/>
          <w:szCs w:val="20"/>
        </w:rPr>
        <w:t xml:space="preserve">pidemiológica </w:t>
      </w:r>
      <w:r w:rsidR="00A049C5" w:rsidRPr="00FF01AD">
        <w:rPr>
          <w:color w:val="0D0D0D"/>
          <w:sz w:val="20"/>
          <w:szCs w:val="20"/>
        </w:rPr>
        <w:t xml:space="preserve">de </w:t>
      </w:r>
      <w:r w:rsidR="008C71D3" w:rsidRPr="00FF01AD">
        <w:rPr>
          <w:color w:val="0D0D0D"/>
          <w:sz w:val="20"/>
          <w:szCs w:val="20"/>
        </w:rPr>
        <w:t>Z</w:t>
      </w:r>
      <w:r w:rsidR="00A049C5" w:rsidRPr="00FF01AD">
        <w:rPr>
          <w:color w:val="0D0D0D"/>
          <w:sz w:val="20"/>
          <w:szCs w:val="20"/>
        </w:rPr>
        <w:t xml:space="preserve">ika </w:t>
      </w:r>
      <w:r w:rsidR="00704CD9" w:rsidRPr="00FF01AD">
        <w:rPr>
          <w:color w:val="0D0D0D"/>
          <w:sz w:val="20"/>
          <w:szCs w:val="20"/>
        </w:rPr>
        <w:t xml:space="preserve">do município, </w:t>
      </w:r>
      <w:r w:rsidR="00FB059C" w:rsidRPr="00FF01AD">
        <w:rPr>
          <w:color w:val="0D0D0D"/>
          <w:sz w:val="20"/>
          <w:szCs w:val="20"/>
        </w:rPr>
        <w:t>anos 201</w:t>
      </w:r>
      <w:r w:rsidR="00AD6B45">
        <w:rPr>
          <w:color w:val="0D0D0D"/>
          <w:sz w:val="20"/>
          <w:szCs w:val="20"/>
        </w:rPr>
        <w:t>9</w:t>
      </w:r>
      <w:r w:rsidR="00FB059C" w:rsidRPr="00FF01AD">
        <w:rPr>
          <w:color w:val="0D0D0D"/>
          <w:sz w:val="20"/>
          <w:szCs w:val="20"/>
        </w:rPr>
        <w:t xml:space="preserve"> e 20</w:t>
      </w:r>
      <w:r w:rsidR="00AD6B45">
        <w:rPr>
          <w:color w:val="0D0D0D"/>
          <w:sz w:val="20"/>
          <w:szCs w:val="20"/>
        </w:rPr>
        <w:t>20</w:t>
      </w:r>
      <w:r w:rsidR="00046527" w:rsidRPr="00FF01AD">
        <w:rPr>
          <w:color w:val="0D0D0D"/>
          <w:sz w:val="20"/>
          <w:szCs w:val="20"/>
        </w:rPr>
        <w:t>*</w:t>
      </w:r>
      <w:r w:rsidR="00FB059C" w:rsidRPr="00FF01AD">
        <w:rPr>
          <w:color w:val="0D0D0D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38"/>
        <w:tblW w:w="7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559"/>
        <w:gridCol w:w="1417"/>
        <w:gridCol w:w="850"/>
      </w:tblGrid>
      <w:tr w:rsidR="00046527" w:rsidRPr="006A3264" w:rsidTr="00FF01AD">
        <w:trPr>
          <w:cantSplit/>
          <w:trHeight w:val="1134"/>
        </w:trPr>
        <w:tc>
          <w:tcPr>
            <w:tcW w:w="993" w:type="dxa"/>
            <w:shd w:val="clear" w:color="auto" w:fill="D9D9D9"/>
            <w:vAlign w:val="center"/>
          </w:tcPr>
          <w:p w:rsidR="00046527" w:rsidRPr="00390525" w:rsidRDefault="00046527" w:rsidP="004D559A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>Ano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6527" w:rsidRPr="00390525" w:rsidRDefault="00046527" w:rsidP="004D559A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População atual do município (dados do IBGE)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6527" w:rsidRPr="00390525" w:rsidRDefault="00046527" w:rsidP="00AD6B45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de c</w:t>
            </w: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asos </w:t>
            </w:r>
            <w:r w:rsidR="00AD6B45">
              <w:rPr>
                <w:rFonts w:ascii="Arial" w:hAnsi="Arial" w:cs="Arial"/>
                <w:b/>
                <w:bCs/>
                <w:sz w:val="20"/>
                <w:szCs w:val="24"/>
              </w:rPr>
              <w:t>prováveis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46527" w:rsidRPr="00390525" w:rsidRDefault="00046527" w:rsidP="00046527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>N°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c</w:t>
            </w:r>
            <w:r w:rsidR="00AD6B45">
              <w:rPr>
                <w:rFonts w:ascii="Arial" w:hAnsi="Arial" w:cs="Arial"/>
                <w:b/>
                <w:bCs/>
                <w:sz w:val="20"/>
                <w:szCs w:val="24"/>
              </w:rPr>
              <w:t>asos c</w:t>
            </w: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>onfirmados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6527" w:rsidRPr="00390525" w:rsidRDefault="00046527" w:rsidP="004D559A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de gestantes confirmadas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46527" w:rsidRPr="00390525" w:rsidRDefault="00046527" w:rsidP="004D559A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 w:val="20"/>
                <w:szCs w:val="24"/>
              </w:rPr>
              <w:t>Óbitos</w:t>
            </w:r>
          </w:p>
        </w:tc>
      </w:tr>
      <w:tr w:rsidR="00046527" w:rsidRPr="006A3264" w:rsidTr="00FF01AD">
        <w:tc>
          <w:tcPr>
            <w:tcW w:w="993" w:type="dxa"/>
          </w:tcPr>
          <w:p w:rsidR="00046527" w:rsidRPr="00390525" w:rsidRDefault="00046527" w:rsidP="00AD6B4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201</w:t>
            </w:r>
            <w:r w:rsidR="00AD6B45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1276" w:type="dxa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6527" w:rsidRPr="006A3264" w:rsidTr="00FF01AD">
        <w:tc>
          <w:tcPr>
            <w:tcW w:w="993" w:type="dxa"/>
          </w:tcPr>
          <w:p w:rsidR="00046527" w:rsidRPr="00390525" w:rsidRDefault="00046527" w:rsidP="00AD6B4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90525"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AD6B45">
              <w:rPr>
                <w:rFonts w:ascii="Arial" w:hAnsi="Arial" w:cs="Arial"/>
                <w:b/>
                <w:bCs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Cs w:val="24"/>
              </w:rPr>
              <w:t>*</w:t>
            </w:r>
          </w:p>
        </w:tc>
        <w:tc>
          <w:tcPr>
            <w:tcW w:w="1276" w:type="dxa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6527" w:rsidRPr="006A3264" w:rsidRDefault="00046527" w:rsidP="00CE56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E56D9" w:rsidRPr="00E374EF" w:rsidRDefault="005F1199" w:rsidP="00CE56D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56D9" w:rsidRPr="00E374EF">
        <w:rPr>
          <w:rFonts w:ascii="Arial" w:hAnsi="Arial" w:cs="Arial"/>
          <w:sz w:val="20"/>
          <w:szCs w:val="20"/>
        </w:rPr>
        <w:t>Fonte: SINAN.</w:t>
      </w:r>
      <w:r w:rsidR="00FB059C">
        <w:rPr>
          <w:rFonts w:ascii="Arial" w:hAnsi="Arial" w:cs="Arial"/>
          <w:sz w:val="20"/>
          <w:szCs w:val="20"/>
        </w:rPr>
        <w:t xml:space="preserve"> </w:t>
      </w:r>
      <w:r w:rsidR="00FB059C">
        <w:rPr>
          <w:rFonts w:ascii="Arial" w:hAnsi="Arial" w:cs="Arial"/>
          <w:b/>
          <w:sz w:val="20"/>
          <w:szCs w:val="20"/>
        </w:rPr>
        <w:t>*</w:t>
      </w:r>
      <w:r w:rsidR="00FB059C" w:rsidRPr="0044180F">
        <w:rPr>
          <w:rFonts w:ascii="Arial" w:hAnsi="Arial" w:cs="Arial"/>
          <w:b/>
          <w:sz w:val="20"/>
          <w:szCs w:val="20"/>
        </w:rPr>
        <w:t>dados parciais de 20</w:t>
      </w:r>
      <w:r w:rsidR="00AD6B45">
        <w:rPr>
          <w:rFonts w:ascii="Arial" w:hAnsi="Arial" w:cs="Arial"/>
          <w:b/>
          <w:sz w:val="20"/>
          <w:szCs w:val="20"/>
        </w:rPr>
        <w:t>20</w:t>
      </w:r>
      <w:r w:rsidR="00C67357">
        <w:rPr>
          <w:rFonts w:ascii="Arial" w:hAnsi="Arial" w:cs="Arial"/>
          <w:b/>
          <w:sz w:val="20"/>
          <w:szCs w:val="20"/>
        </w:rPr>
        <w:t>.</w:t>
      </w:r>
    </w:p>
    <w:p w:rsidR="00E832D0" w:rsidRPr="006A3264" w:rsidRDefault="00E832D0" w:rsidP="00AD36B4">
      <w:pPr>
        <w:pStyle w:val="texto-padrao"/>
        <w:spacing w:before="0" w:beforeAutospacing="0" w:after="120" w:afterAutospacing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310CF" w:rsidRDefault="00AD36B4" w:rsidP="00020C2C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A3264">
        <w:rPr>
          <w:rFonts w:eastAsia="Calibri"/>
          <w:color w:val="auto"/>
          <w:sz w:val="24"/>
          <w:szCs w:val="24"/>
          <w:lang w:eastAsia="en-US"/>
        </w:rPr>
        <w:t xml:space="preserve">Os casos </w:t>
      </w:r>
      <w:r w:rsidR="008776A2">
        <w:rPr>
          <w:rFonts w:eastAsia="Calibri"/>
          <w:color w:val="auto"/>
          <w:sz w:val="24"/>
          <w:szCs w:val="24"/>
          <w:lang w:eastAsia="en-US"/>
        </w:rPr>
        <w:t>prováveis</w:t>
      </w:r>
      <w:r w:rsidR="0029755F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62B65" w:rsidRPr="00E62B65">
        <w:rPr>
          <w:rFonts w:eastAsia="Calibri"/>
          <w:color w:val="auto"/>
          <w:sz w:val="24"/>
          <w:szCs w:val="24"/>
          <w:lang w:eastAsia="en-US"/>
        </w:rPr>
        <w:t xml:space="preserve">de chikungunya, dengue e Zika 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estão </w:t>
      </w:r>
      <w:r w:rsidR="003C5978" w:rsidRPr="006A3264">
        <w:rPr>
          <w:rFonts w:eastAsia="Calibri"/>
          <w:color w:val="auto"/>
          <w:sz w:val="24"/>
          <w:szCs w:val="24"/>
          <w:lang w:eastAsia="en-US"/>
        </w:rPr>
        <w:t xml:space="preserve">distribuídos </w:t>
      </w:r>
      <w:r w:rsidR="00855295" w:rsidRPr="006A3264">
        <w:rPr>
          <w:rFonts w:eastAsia="Calibri"/>
          <w:color w:val="auto"/>
          <w:sz w:val="24"/>
          <w:szCs w:val="24"/>
          <w:lang w:eastAsia="en-US"/>
        </w:rPr>
        <w:t xml:space="preserve">em </w:t>
      </w:r>
      <w:r w:rsidR="00855295" w:rsidRPr="006A3264">
        <w:rPr>
          <w:rFonts w:eastAsia="Calibri"/>
          <w:color w:val="FF0000"/>
          <w:sz w:val="24"/>
          <w:szCs w:val="24"/>
          <w:lang w:eastAsia="en-US"/>
        </w:rPr>
        <w:t>XXX</w:t>
      </w:r>
      <w:r w:rsidR="004310CF" w:rsidRPr="006A3264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spellStart"/>
      <w:r w:rsidR="004310CF" w:rsidRPr="006A3264">
        <w:rPr>
          <w:rFonts w:eastAsia="Calibri"/>
          <w:color w:val="auto"/>
          <w:sz w:val="24"/>
          <w:szCs w:val="24"/>
          <w:lang w:eastAsia="en-US"/>
        </w:rPr>
        <w:t>microáreas</w:t>
      </w:r>
      <w:proofErr w:type="spellEnd"/>
      <w:r w:rsidR="004310CF" w:rsidRPr="006A3264">
        <w:rPr>
          <w:rFonts w:eastAsia="Calibri"/>
          <w:color w:val="auto"/>
          <w:sz w:val="24"/>
          <w:szCs w:val="24"/>
          <w:lang w:eastAsia="en-US"/>
        </w:rPr>
        <w:t>, conforme dados aprese</w:t>
      </w:r>
      <w:r w:rsidR="00E966BC">
        <w:rPr>
          <w:rFonts w:eastAsia="Calibri"/>
          <w:color w:val="auto"/>
          <w:sz w:val="24"/>
          <w:szCs w:val="24"/>
          <w:lang w:eastAsia="en-US"/>
        </w:rPr>
        <w:t>ntados n</w:t>
      </w:r>
      <w:r w:rsidR="00132B5E">
        <w:rPr>
          <w:rFonts w:eastAsia="Calibri"/>
          <w:color w:val="auto"/>
          <w:sz w:val="24"/>
          <w:szCs w:val="24"/>
          <w:lang w:eastAsia="en-US"/>
        </w:rPr>
        <w:t>o quadro 01</w:t>
      </w:r>
      <w:r w:rsidR="009D583D" w:rsidRPr="006A3264">
        <w:rPr>
          <w:rFonts w:eastAsia="Calibri"/>
          <w:color w:val="auto"/>
          <w:sz w:val="24"/>
          <w:szCs w:val="24"/>
          <w:lang w:eastAsia="en-US"/>
        </w:rPr>
        <w:t xml:space="preserve">. As </w:t>
      </w:r>
      <w:r w:rsidR="0029755F">
        <w:rPr>
          <w:rFonts w:eastAsia="Calibri"/>
          <w:color w:val="auto"/>
          <w:sz w:val="24"/>
          <w:szCs w:val="24"/>
          <w:lang w:eastAsia="en-US"/>
        </w:rPr>
        <w:t>zonas/</w:t>
      </w:r>
      <w:proofErr w:type="spellStart"/>
      <w:r w:rsidR="009D583D" w:rsidRPr="006A3264">
        <w:rPr>
          <w:rFonts w:eastAsia="Calibri"/>
          <w:color w:val="auto"/>
          <w:sz w:val="24"/>
          <w:szCs w:val="24"/>
          <w:lang w:eastAsia="en-US"/>
        </w:rPr>
        <w:t>microáre</w:t>
      </w:r>
      <w:r w:rsidR="004310CF" w:rsidRPr="006A3264">
        <w:rPr>
          <w:rFonts w:eastAsia="Calibri"/>
          <w:color w:val="auto"/>
          <w:sz w:val="24"/>
          <w:szCs w:val="24"/>
          <w:lang w:eastAsia="en-US"/>
        </w:rPr>
        <w:t>as</w:t>
      </w:r>
      <w:proofErr w:type="spellEnd"/>
      <w:r w:rsidR="004310CF" w:rsidRPr="006A3264">
        <w:rPr>
          <w:rFonts w:eastAsia="Calibri"/>
          <w:color w:val="auto"/>
          <w:sz w:val="24"/>
          <w:szCs w:val="24"/>
          <w:lang w:eastAsia="en-US"/>
        </w:rPr>
        <w:t xml:space="preserve"> que concentraram maior número de c</w:t>
      </w:r>
      <w:r w:rsidR="00E966BC">
        <w:rPr>
          <w:rFonts w:eastAsia="Calibri"/>
          <w:color w:val="auto"/>
          <w:sz w:val="24"/>
          <w:szCs w:val="24"/>
          <w:lang w:eastAsia="en-US"/>
        </w:rPr>
        <w:t>asos e de focos positivos em 20</w:t>
      </w:r>
      <w:r w:rsidR="008776A2">
        <w:rPr>
          <w:rFonts w:eastAsia="Calibri"/>
          <w:color w:val="auto"/>
          <w:sz w:val="24"/>
          <w:szCs w:val="24"/>
          <w:lang w:eastAsia="en-US"/>
        </w:rPr>
        <w:t>20</w:t>
      </w:r>
      <w:r w:rsidR="004310CF" w:rsidRPr="006A3264">
        <w:rPr>
          <w:rFonts w:eastAsia="Calibri"/>
          <w:color w:val="auto"/>
          <w:sz w:val="24"/>
          <w:szCs w:val="24"/>
          <w:lang w:eastAsia="en-US"/>
        </w:rPr>
        <w:t xml:space="preserve"> foram </w:t>
      </w:r>
      <w:r w:rsidR="004310CF" w:rsidRPr="006A3264">
        <w:rPr>
          <w:rFonts w:eastAsia="Calibri"/>
          <w:color w:val="FF0000"/>
          <w:sz w:val="24"/>
          <w:szCs w:val="24"/>
          <w:lang w:eastAsia="en-US"/>
        </w:rPr>
        <w:t>XXXX, XXXX, XXX</w:t>
      </w:r>
      <w:r w:rsidR="0029755F">
        <w:rPr>
          <w:rFonts w:eastAsia="Calibri"/>
          <w:color w:val="FF0000"/>
          <w:sz w:val="24"/>
          <w:szCs w:val="24"/>
          <w:lang w:eastAsia="en-US"/>
        </w:rPr>
        <w:t xml:space="preserve"> e</w:t>
      </w:r>
      <w:r w:rsidR="004310CF" w:rsidRPr="006A3264">
        <w:rPr>
          <w:rFonts w:eastAsia="Calibri"/>
          <w:color w:val="FF0000"/>
          <w:sz w:val="24"/>
          <w:szCs w:val="24"/>
          <w:lang w:eastAsia="en-US"/>
        </w:rPr>
        <w:t xml:space="preserve"> XXXX.</w:t>
      </w:r>
      <w:r w:rsidR="0017524D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8776A2" w:rsidRDefault="008776A2" w:rsidP="00020C2C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8776A2" w:rsidRPr="006A3264" w:rsidRDefault="008776A2" w:rsidP="00020C2C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628BB" w:rsidRPr="0017524D" w:rsidRDefault="00815D32" w:rsidP="0017524D">
      <w:pPr>
        <w:tabs>
          <w:tab w:val="left" w:pos="180"/>
        </w:tabs>
        <w:spacing w:after="0" w:line="240" w:lineRule="auto"/>
        <w:ind w:firstLine="142"/>
        <w:rPr>
          <w:rFonts w:ascii="Arial" w:hAnsi="Arial" w:cs="Arial"/>
          <w:bCs/>
          <w:sz w:val="20"/>
          <w:szCs w:val="20"/>
        </w:rPr>
      </w:pPr>
      <w:r w:rsidRPr="00AA2BA7">
        <w:rPr>
          <w:rFonts w:ascii="Arial" w:hAnsi="Arial" w:cs="Arial"/>
          <w:b/>
          <w:bCs/>
          <w:sz w:val="20"/>
          <w:szCs w:val="20"/>
        </w:rPr>
        <w:lastRenderedPageBreak/>
        <w:t>Quadro</w:t>
      </w:r>
      <w:r w:rsidR="00C628BB" w:rsidRPr="00AA2BA7">
        <w:rPr>
          <w:rFonts w:ascii="Arial" w:hAnsi="Arial" w:cs="Arial"/>
          <w:b/>
          <w:bCs/>
          <w:sz w:val="20"/>
          <w:szCs w:val="20"/>
        </w:rPr>
        <w:t xml:space="preserve"> </w:t>
      </w:r>
      <w:r w:rsidR="00167048" w:rsidRPr="00AA2BA7">
        <w:rPr>
          <w:rFonts w:ascii="Arial" w:hAnsi="Arial" w:cs="Arial"/>
          <w:b/>
          <w:bCs/>
          <w:sz w:val="20"/>
          <w:szCs w:val="20"/>
        </w:rPr>
        <w:t>0</w:t>
      </w:r>
      <w:r w:rsidR="005F1199" w:rsidRPr="00AA2BA7">
        <w:rPr>
          <w:rFonts w:ascii="Arial" w:hAnsi="Arial" w:cs="Arial"/>
          <w:b/>
          <w:bCs/>
          <w:sz w:val="20"/>
          <w:szCs w:val="20"/>
        </w:rPr>
        <w:t>1:</w:t>
      </w:r>
      <w:r w:rsidR="005F1199" w:rsidRPr="0017524D">
        <w:rPr>
          <w:rFonts w:ascii="Arial" w:hAnsi="Arial" w:cs="Arial"/>
          <w:bCs/>
          <w:sz w:val="20"/>
          <w:szCs w:val="20"/>
        </w:rPr>
        <w:t xml:space="preserve"> </w:t>
      </w:r>
      <w:r w:rsidR="00C628BB" w:rsidRPr="0017524D">
        <w:rPr>
          <w:rFonts w:ascii="Arial" w:hAnsi="Arial" w:cs="Arial"/>
          <w:bCs/>
          <w:sz w:val="20"/>
          <w:szCs w:val="20"/>
        </w:rPr>
        <w:t xml:space="preserve">Informações </w:t>
      </w:r>
      <w:r w:rsidR="004D2A3D" w:rsidRPr="0017524D">
        <w:rPr>
          <w:rFonts w:ascii="Arial" w:hAnsi="Arial" w:cs="Arial"/>
          <w:bCs/>
          <w:sz w:val="20"/>
          <w:szCs w:val="20"/>
        </w:rPr>
        <w:t>referentes ao</w:t>
      </w:r>
      <w:r w:rsidR="00C628BB" w:rsidRPr="0017524D">
        <w:rPr>
          <w:rFonts w:ascii="Arial" w:hAnsi="Arial" w:cs="Arial"/>
          <w:bCs/>
          <w:sz w:val="20"/>
          <w:szCs w:val="20"/>
        </w:rPr>
        <w:t xml:space="preserve"> </w:t>
      </w:r>
      <w:r w:rsidR="005F1199" w:rsidRPr="0017524D">
        <w:rPr>
          <w:rFonts w:ascii="Arial" w:hAnsi="Arial" w:cs="Arial"/>
          <w:bCs/>
          <w:sz w:val="20"/>
          <w:szCs w:val="20"/>
        </w:rPr>
        <w:t>c</w:t>
      </w:r>
      <w:r w:rsidR="00C628BB" w:rsidRPr="0017524D">
        <w:rPr>
          <w:rFonts w:ascii="Arial" w:hAnsi="Arial" w:cs="Arial"/>
          <w:bCs/>
          <w:sz w:val="20"/>
          <w:szCs w:val="20"/>
        </w:rPr>
        <w:t xml:space="preserve">ontrole </w:t>
      </w:r>
      <w:r w:rsidR="005F1199" w:rsidRPr="0017524D">
        <w:rPr>
          <w:rFonts w:ascii="Arial" w:hAnsi="Arial" w:cs="Arial"/>
          <w:bCs/>
          <w:sz w:val="20"/>
          <w:szCs w:val="20"/>
        </w:rPr>
        <w:t>v</w:t>
      </w:r>
      <w:r w:rsidR="00C628BB" w:rsidRPr="0017524D">
        <w:rPr>
          <w:rFonts w:ascii="Arial" w:hAnsi="Arial" w:cs="Arial"/>
          <w:bCs/>
          <w:sz w:val="20"/>
          <w:szCs w:val="20"/>
        </w:rPr>
        <w:t>etorial d</w:t>
      </w:r>
      <w:r w:rsidR="00C628BB" w:rsidRPr="0017524D">
        <w:rPr>
          <w:rFonts w:ascii="Arial" w:hAnsi="Arial" w:cs="Arial"/>
          <w:sz w:val="20"/>
          <w:szCs w:val="20"/>
        </w:rPr>
        <w:t>o município</w:t>
      </w:r>
      <w:r w:rsidR="005F1199" w:rsidRPr="0017524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F1199" w:rsidRPr="0017524D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="00C628BB" w:rsidRPr="0017524D">
        <w:rPr>
          <w:rFonts w:ascii="Arial" w:hAnsi="Arial" w:cs="Arial"/>
          <w:sz w:val="20"/>
          <w:szCs w:val="20"/>
        </w:rPr>
        <w:t>– TO</w:t>
      </w:r>
      <w:r w:rsidR="008A6FC1" w:rsidRPr="0017524D">
        <w:rPr>
          <w:rFonts w:ascii="Arial" w:hAnsi="Arial" w:cs="Arial"/>
          <w:bCs/>
          <w:sz w:val="20"/>
          <w:szCs w:val="20"/>
        </w:rPr>
        <w:t xml:space="preserve">, </w:t>
      </w:r>
      <w:r w:rsidR="005F1199" w:rsidRPr="0017524D">
        <w:rPr>
          <w:rFonts w:ascii="Arial" w:hAnsi="Arial" w:cs="Arial"/>
          <w:bCs/>
          <w:sz w:val="20"/>
          <w:szCs w:val="20"/>
        </w:rPr>
        <w:t xml:space="preserve">ano </w:t>
      </w:r>
      <w:r w:rsidR="008A6FC1" w:rsidRPr="0017524D">
        <w:rPr>
          <w:rFonts w:ascii="Arial" w:hAnsi="Arial" w:cs="Arial"/>
          <w:bCs/>
          <w:sz w:val="20"/>
          <w:szCs w:val="20"/>
        </w:rPr>
        <w:t>20</w:t>
      </w:r>
      <w:r w:rsidR="0075123A" w:rsidRPr="0017524D">
        <w:rPr>
          <w:rFonts w:ascii="Arial" w:hAnsi="Arial" w:cs="Arial"/>
          <w:bCs/>
          <w:sz w:val="20"/>
          <w:szCs w:val="20"/>
        </w:rPr>
        <w:t>20</w:t>
      </w:r>
      <w:r w:rsidR="00C628BB" w:rsidRPr="0017524D">
        <w:rPr>
          <w:rFonts w:ascii="Arial" w:hAnsi="Arial" w:cs="Arial"/>
          <w:bCs/>
          <w:sz w:val="20"/>
          <w:szCs w:val="20"/>
        </w:rPr>
        <w:t>.</w:t>
      </w:r>
    </w:p>
    <w:p w:rsidR="0029755F" w:rsidRDefault="0029755F" w:rsidP="00C628BB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32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2179"/>
        <w:gridCol w:w="1311"/>
        <w:gridCol w:w="1134"/>
        <w:gridCol w:w="1842"/>
      </w:tblGrid>
      <w:tr w:rsidR="0017524D" w:rsidRPr="006A3264" w:rsidTr="0017524D">
        <w:trPr>
          <w:trHeight w:val="993"/>
          <w:jc w:val="center"/>
        </w:trPr>
        <w:tc>
          <w:tcPr>
            <w:tcW w:w="3066" w:type="dxa"/>
            <w:shd w:val="clear" w:color="auto" w:fill="D9D9D9"/>
            <w:vAlign w:val="center"/>
          </w:tcPr>
          <w:p w:rsidR="0017524D" w:rsidRPr="00921305" w:rsidRDefault="0017524D" w:rsidP="0052765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18"/>
                <w:szCs w:val="24"/>
              </w:rPr>
              <w:t>Localidades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17524D" w:rsidRPr="00921305" w:rsidRDefault="0017524D" w:rsidP="00346DDC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N° de casos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prováveis de chikungunya, dengue 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24"/>
              </w:rPr>
              <w:t>Zika</w:t>
            </w:r>
            <w:proofErr w:type="gramEnd"/>
          </w:p>
        </w:tc>
        <w:tc>
          <w:tcPr>
            <w:tcW w:w="1311" w:type="dxa"/>
            <w:shd w:val="clear" w:color="auto" w:fill="D9D9D9"/>
            <w:vAlign w:val="center"/>
          </w:tcPr>
          <w:p w:rsidR="0017524D" w:rsidRPr="00921305" w:rsidRDefault="0017524D" w:rsidP="0052765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18"/>
                <w:szCs w:val="24"/>
              </w:rPr>
              <w:t>Total de imóveis*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524D" w:rsidRPr="00921305" w:rsidRDefault="0017524D" w:rsidP="0052765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N° </w:t>
            </w:r>
            <w:r>
              <w:rPr>
                <w:rFonts w:ascii="Arial" w:hAnsi="Arial" w:cs="Arial"/>
                <w:b/>
                <w:sz w:val="18"/>
                <w:szCs w:val="24"/>
              </w:rPr>
              <w:t>de ACE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7524D" w:rsidRPr="00921305" w:rsidRDefault="0017524D" w:rsidP="0052765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18"/>
                <w:szCs w:val="24"/>
              </w:rPr>
              <w:t>N° de Ciclos realizados</w:t>
            </w: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3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4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5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6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7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8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/Bairro/ Setor </w:t>
            </w:r>
            <w:proofErr w:type="gram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9</w:t>
            </w:r>
            <w:proofErr w:type="gramEnd"/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4136F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Loc</w:t>
            </w:r>
            <w:proofErr w:type="spellEnd"/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/Bairro/ Setor 10</w:t>
            </w:r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24D" w:rsidRPr="006A3264" w:rsidTr="0017524D">
        <w:trPr>
          <w:trHeight w:val="993"/>
          <w:jc w:val="center"/>
        </w:trPr>
        <w:tc>
          <w:tcPr>
            <w:tcW w:w="3066" w:type="dxa"/>
            <w:vAlign w:val="center"/>
          </w:tcPr>
          <w:p w:rsidR="0017524D" w:rsidRPr="007A115C" w:rsidRDefault="0017524D" w:rsidP="00132B5E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115C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2179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7524D" w:rsidRPr="006A3264" w:rsidRDefault="0017524D" w:rsidP="00413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628BB" w:rsidRPr="006A3264" w:rsidRDefault="00C628BB" w:rsidP="00C628BB">
      <w:pPr>
        <w:spacing w:after="0" w:line="240" w:lineRule="auto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6A3264">
        <w:rPr>
          <w:rFonts w:ascii="Arial" w:hAnsi="Arial" w:cs="Arial"/>
          <w:color w:val="FF0000"/>
          <w:sz w:val="24"/>
          <w:szCs w:val="24"/>
        </w:rPr>
        <w:t>Nota: *Os imóveis que se encontram nas zonas</w:t>
      </w:r>
      <w:r w:rsidR="0052765E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52765E">
        <w:rPr>
          <w:rFonts w:ascii="Arial" w:hAnsi="Arial" w:cs="Arial"/>
          <w:color w:val="FF0000"/>
          <w:sz w:val="24"/>
          <w:szCs w:val="24"/>
        </w:rPr>
        <w:t>microáreas</w:t>
      </w:r>
      <w:proofErr w:type="spellEnd"/>
      <w:r w:rsidRPr="006A3264">
        <w:rPr>
          <w:rFonts w:ascii="Arial" w:hAnsi="Arial" w:cs="Arial"/>
          <w:color w:val="FF0000"/>
          <w:sz w:val="24"/>
          <w:szCs w:val="24"/>
        </w:rPr>
        <w:t xml:space="preserve"> trabalhadas pelos Agentes de </w:t>
      </w:r>
      <w:r w:rsidR="00132B5E">
        <w:rPr>
          <w:rFonts w:ascii="Arial" w:hAnsi="Arial" w:cs="Arial"/>
          <w:color w:val="FF0000"/>
          <w:sz w:val="24"/>
          <w:szCs w:val="24"/>
        </w:rPr>
        <w:t>Combate às Endemias (</w:t>
      </w:r>
      <w:r w:rsidRPr="006A3264">
        <w:rPr>
          <w:rFonts w:ascii="Arial" w:hAnsi="Arial" w:cs="Arial"/>
          <w:color w:val="FF0000"/>
          <w:sz w:val="24"/>
          <w:szCs w:val="24"/>
        </w:rPr>
        <w:t>ACE</w:t>
      </w:r>
      <w:r w:rsidR="00132B5E">
        <w:rPr>
          <w:rFonts w:ascii="Arial" w:hAnsi="Arial" w:cs="Arial"/>
          <w:color w:val="FF0000"/>
          <w:sz w:val="24"/>
          <w:szCs w:val="24"/>
        </w:rPr>
        <w:t>)</w:t>
      </w:r>
      <w:r w:rsidR="0029755F">
        <w:rPr>
          <w:rFonts w:ascii="Arial" w:hAnsi="Arial" w:cs="Arial"/>
          <w:color w:val="FF0000"/>
          <w:sz w:val="24"/>
          <w:szCs w:val="24"/>
        </w:rPr>
        <w:t>.</w:t>
      </w:r>
    </w:p>
    <w:p w:rsidR="004D521E" w:rsidRPr="006A3264" w:rsidRDefault="004D521E" w:rsidP="004D521E">
      <w:pPr>
        <w:pStyle w:val="texto-padrao"/>
        <w:spacing w:before="0" w:beforeAutospacing="0" w:after="120" w:afterAutospacing="0"/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D521E" w:rsidRPr="006A3264" w:rsidRDefault="004D521E" w:rsidP="00020C2C">
      <w:pPr>
        <w:pStyle w:val="texto-padrao"/>
        <w:spacing w:before="0" w:beforeAutospacing="0" w:after="120" w:afterAutospacing="0"/>
        <w:ind w:firstLine="851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A3264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Em relação ao atendimento </w:t>
      </w:r>
      <w:r w:rsidR="00132B5E">
        <w:rPr>
          <w:rFonts w:eastAsia="Calibri"/>
          <w:color w:val="auto"/>
          <w:sz w:val="24"/>
          <w:szCs w:val="24"/>
          <w:lang w:eastAsia="en-US"/>
        </w:rPr>
        <w:t>ao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 paciente com suspeita de </w:t>
      </w:r>
      <w:r w:rsidR="00132B5E">
        <w:rPr>
          <w:rFonts w:eastAsia="Calibri"/>
          <w:color w:val="FF0000"/>
          <w:sz w:val="24"/>
          <w:szCs w:val="24"/>
          <w:lang w:eastAsia="en-US"/>
        </w:rPr>
        <w:t>chikungunya, dengue e Zika</w:t>
      </w:r>
      <w:r w:rsidR="00132B5E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Pr="006A3264">
        <w:rPr>
          <w:rFonts w:eastAsia="Calibri"/>
          <w:color w:val="auto"/>
          <w:sz w:val="24"/>
          <w:szCs w:val="24"/>
          <w:lang w:eastAsia="en-US"/>
        </w:rPr>
        <w:t>foram atendidos</w:t>
      </w:r>
      <w:r w:rsidR="00132B5E">
        <w:rPr>
          <w:rFonts w:eastAsia="Calibri"/>
          <w:color w:val="auto"/>
          <w:sz w:val="24"/>
          <w:szCs w:val="24"/>
          <w:lang w:eastAsia="en-US"/>
        </w:rPr>
        <w:t>, em 20</w:t>
      </w:r>
      <w:r w:rsidR="00C376F5">
        <w:rPr>
          <w:rFonts w:eastAsia="Calibri"/>
          <w:color w:val="auto"/>
          <w:sz w:val="24"/>
          <w:szCs w:val="24"/>
          <w:lang w:eastAsia="en-US"/>
        </w:rPr>
        <w:t>20</w:t>
      </w:r>
      <w:r w:rsidR="004E6223">
        <w:rPr>
          <w:rFonts w:eastAsia="Calibri"/>
          <w:color w:val="auto"/>
          <w:sz w:val="24"/>
          <w:szCs w:val="24"/>
          <w:lang w:eastAsia="en-US"/>
        </w:rPr>
        <w:t>*</w:t>
      </w:r>
      <w:r w:rsidR="00132B5E">
        <w:rPr>
          <w:rFonts w:eastAsia="Calibri"/>
          <w:color w:val="auto"/>
          <w:sz w:val="24"/>
          <w:szCs w:val="24"/>
          <w:lang w:eastAsia="en-US"/>
        </w:rPr>
        <w:t>,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32B5E" w:rsidRPr="00132B5E">
        <w:rPr>
          <w:rFonts w:eastAsia="Calibri"/>
          <w:color w:val="FF0000"/>
          <w:sz w:val="24"/>
          <w:szCs w:val="24"/>
          <w:lang w:eastAsia="en-US"/>
        </w:rPr>
        <w:t>XXXX</w:t>
      </w:r>
      <w:r w:rsidR="00132B5E">
        <w:rPr>
          <w:rFonts w:eastAsia="Calibri"/>
          <w:color w:val="auto"/>
          <w:sz w:val="24"/>
          <w:szCs w:val="24"/>
          <w:lang w:eastAsia="en-US"/>
        </w:rPr>
        <w:t xml:space="preserve">% 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na atenção básica, representando </w:t>
      </w:r>
      <w:r w:rsidRPr="006A3264">
        <w:rPr>
          <w:rFonts w:eastAsia="Calibri"/>
          <w:color w:val="FF0000"/>
          <w:sz w:val="24"/>
          <w:szCs w:val="24"/>
          <w:lang w:eastAsia="en-US"/>
        </w:rPr>
        <w:t>um aumento (</w:t>
      </w:r>
      <w:r w:rsidR="00575C98" w:rsidRPr="006A3264">
        <w:rPr>
          <w:rFonts w:eastAsia="Calibri"/>
          <w:color w:val="FF0000"/>
          <w:sz w:val="24"/>
          <w:szCs w:val="24"/>
          <w:lang w:eastAsia="en-US"/>
        </w:rPr>
        <w:t xml:space="preserve">ou </w:t>
      </w:r>
      <w:r w:rsidRPr="006A3264">
        <w:rPr>
          <w:rFonts w:eastAsia="Calibri"/>
          <w:color w:val="FF0000"/>
          <w:sz w:val="24"/>
          <w:szCs w:val="24"/>
          <w:lang w:eastAsia="en-US"/>
        </w:rPr>
        <w:t>redução)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 de </w:t>
      </w:r>
      <w:r w:rsidRPr="006A3264">
        <w:rPr>
          <w:rFonts w:eastAsia="Calibri"/>
          <w:color w:val="FF0000"/>
          <w:sz w:val="24"/>
          <w:szCs w:val="24"/>
          <w:lang w:eastAsia="en-US"/>
        </w:rPr>
        <w:t>XXX%</w:t>
      </w:r>
      <w:r w:rsidRPr="006A3264">
        <w:rPr>
          <w:rFonts w:eastAsia="Calibri"/>
          <w:color w:val="auto"/>
          <w:sz w:val="24"/>
          <w:szCs w:val="24"/>
          <w:lang w:eastAsia="en-US"/>
        </w:rPr>
        <w:t xml:space="preserve"> em relação ao ano </w:t>
      </w:r>
      <w:r w:rsidR="00B80177">
        <w:rPr>
          <w:rFonts w:eastAsia="Calibri"/>
          <w:color w:val="auto"/>
          <w:sz w:val="24"/>
          <w:szCs w:val="24"/>
          <w:lang w:eastAsia="en-US"/>
        </w:rPr>
        <w:t>de 201</w:t>
      </w:r>
      <w:r w:rsidR="00C376F5">
        <w:rPr>
          <w:rFonts w:eastAsia="Calibri"/>
          <w:color w:val="auto"/>
          <w:sz w:val="24"/>
          <w:szCs w:val="24"/>
          <w:lang w:eastAsia="en-US"/>
        </w:rPr>
        <w:t>9</w:t>
      </w:r>
      <w:r w:rsidR="00132B5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80177">
        <w:rPr>
          <w:rFonts w:eastAsia="Calibri"/>
          <w:color w:val="auto"/>
          <w:sz w:val="24"/>
          <w:szCs w:val="24"/>
          <w:lang w:eastAsia="en-US"/>
        </w:rPr>
        <w:t>(</w:t>
      </w:r>
      <w:r w:rsidR="00132B5E">
        <w:rPr>
          <w:rFonts w:eastAsia="Calibri"/>
          <w:color w:val="auto"/>
          <w:sz w:val="24"/>
          <w:szCs w:val="24"/>
          <w:lang w:eastAsia="en-US"/>
        </w:rPr>
        <w:t>Quadro 02</w:t>
      </w:r>
      <w:r w:rsidR="002D3DEA" w:rsidRPr="006A3264">
        <w:rPr>
          <w:rFonts w:eastAsia="Calibri"/>
          <w:color w:val="auto"/>
          <w:sz w:val="24"/>
          <w:szCs w:val="24"/>
          <w:lang w:eastAsia="en-US"/>
        </w:rPr>
        <w:t>)</w:t>
      </w:r>
      <w:r w:rsidRPr="006A3264">
        <w:rPr>
          <w:rFonts w:eastAsia="Calibri"/>
          <w:color w:val="auto"/>
          <w:sz w:val="24"/>
          <w:szCs w:val="24"/>
          <w:lang w:eastAsia="en-US"/>
        </w:rPr>
        <w:t>.</w:t>
      </w:r>
    </w:p>
    <w:p w:rsidR="00C35F2E" w:rsidRPr="00C376F5" w:rsidRDefault="00815D32" w:rsidP="00C376F5">
      <w:pPr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C376F5">
        <w:rPr>
          <w:rFonts w:ascii="Arial" w:hAnsi="Arial" w:cs="Arial"/>
          <w:b/>
          <w:bCs/>
          <w:sz w:val="20"/>
          <w:szCs w:val="20"/>
        </w:rPr>
        <w:t>Quadro</w:t>
      </w:r>
      <w:r w:rsidR="00575C98" w:rsidRPr="00C376F5">
        <w:rPr>
          <w:rFonts w:ascii="Arial" w:hAnsi="Arial" w:cs="Arial"/>
          <w:b/>
          <w:sz w:val="20"/>
          <w:szCs w:val="20"/>
        </w:rPr>
        <w:t xml:space="preserve"> </w:t>
      </w:r>
      <w:r w:rsidR="00D958CE" w:rsidRPr="00C376F5">
        <w:rPr>
          <w:rFonts w:ascii="Arial" w:hAnsi="Arial" w:cs="Arial"/>
          <w:b/>
          <w:sz w:val="20"/>
          <w:szCs w:val="20"/>
        </w:rPr>
        <w:t>02</w:t>
      </w:r>
      <w:r w:rsidR="009E6EAF" w:rsidRPr="00C376F5">
        <w:rPr>
          <w:rFonts w:ascii="Arial" w:hAnsi="Arial" w:cs="Arial"/>
          <w:b/>
          <w:sz w:val="20"/>
          <w:szCs w:val="20"/>
        </w:rPr>
        <w:t>:</w:t>
      </w:r>
      <w:r w:rsidR="009E6EAF" w:rsidRPr="00C376F5">
        <w:rPr>
          <w:rFonts w:ascii="Arial" w:hAnsi="Arial" w:cs="Arial"/>
          <w:sz w:val="20"/>
          <w:szCs w:val="20"/>
        </w:rPr>
        <w:t xml:space="preserve"> Informações </w:t>
      </w:r>
      <w:r w:rsidR="0046033B">
        <w:rPr>
          <w:rFonts w:ascii="Arial" w:hAnsi="Arial" w:cs="Arial"/>
          <w:sz w:val="20"/>
          <w:szCs w:val="20"/>
        </w:rPr>
        <w:t xml:space="preserve">do </w:t>
      </w:r>
      <w:r w:rsidR="0046033B" w:rsidRPr="0046033B">
        <w:rPr>
          <w:rFonts w:ascii="Arial" w:hAnsi="Arial" w:cs="Arial"/>
          <w:sz w:val="20"/>
          <w:szCs w:val="20"/>
        </w:rPr>
        <w:t>atendimento ao paciente com suspeita de chikungunya, dengue e Zika</w:t>
      </w:r>
      <w:r w:rsidR="00C35F2E" w:rsidRPr="00C376F5">
        <w:rPr>
          <w:rFonts w:ascii="Arial" w:hAnsi="Arial" w:cs="Arial"/>
          <w:sz w:val="20"/>
          <w:szCs w:val="20"/>
        </w:rPr>
        <w:t xml:space="preserve">, </w:t>
      </w:r>
      <w:r w:rsidR="003032A1" w:rsidRPr="00C376F5">
        <w:rPr>
          <w:rFonts w:ascii="Arial" w:hAnsi="Arial" w:cs="Arial"/>
          <w:sz w:val="20"/>
          <w:szCs w:val="20"/>
        </w:rPr>
        <w:t xml:space="preserve">anos </w:t>
      </w:r>
      <w:r w:rsidR="00732E4F" w:rsidRPr="00C376F5">
        <w:rPr>
          <w:rFonts w:ascii="Arial" w:hAnsi="Arial" w:cs="Arial"/>
          <w:color w:val="FF0000"/>
          <w:sz w:val="20"/>
          <w:szCs w:val="20"/>
        </w:rPr>
        <w:t>201</w:t>
      </w:r>
      <w:r w:rsidR="00C376F5" w:rsidRPr="00C376F5">
        <w:rPr>
          <w:rFonts w:ascii="Arial" w:hAnsi="Arial" w:cs="Arial"/>
          <w:color w:val="FF0000"/>
          <w:sz w:val="20"/>
          <w:szCs w:val="20"/>
        </w:rPr>
        <w:t>9</w:t>
      </w:r>
      <w:r w:rsidR="00732E4F" w:rsidRPr="00C376F5">
        <w:rPr>
          <w:rFonts w:ascii="Arial" w:hAnsi="Arial" w:cs="Arial"/>
          <w:color w:val="FF0000"/>
          <w:sz w:val="20"/>
          <w:szCs w:val="20"/>
        </w:rPr>
        <w:t xml:space="preserve"> </w:t>
      </w:r>
      <w:r w:rsidR="00901298" w:rsidRPr="00C376F5">
        <w:rPr>
          <w:rFonts w:ascii="Arial" w:hAnsi="Arial" w:cs="Arial"/>
          <w:color w:val="FF0000"/>
          <w:sz w:val="20"/>
          <w:szCs w:val="20"/>
        </w:rPr>
        <w:t>e</w:t>
      </w:r>
      <w:r w:rsidR="00C35F2E" w:rsidRPr="00C376F5">
        <w:rPr>
          <w:rFonts w:ascii="Arial" w:hAnsi="Arial" w:cs="Arial"/>
          <w:color w:val="FF0000"/>
          <w:sz w:val="20"/>
          <w:szCs w:val="20"/>
        </w:rPr>
        <w:t xml:space="preserve"> 20</w:t>
      </w:r>
      <w:r w:rsidR="00C376F5" w:rsidRPr="00C376F5">
        <w:rPr>
          <w:rFonts w:ascii="Arial" w:hAnsi="Arial" w:cs="Arial"/>
          <w:color w:val="FF0000"/>
          <w:sz w:val="20"/>
          <w:szCs w:val="20"/>
        </w:rPr>
        <w:t>20</w:t>
      </w:r>
      <w:r w:rsidR="00B80177" w:rsidRPr="00C376F5">
        <w:rPr>
          <w:rFonts w:ascii="Arial" w:hAnsi="Arial" w:cs="Arial"/>
          <w:color w:val="FF0000"/>
          <w:sz w:val="20"/>
          <w:szCs w:val="20"/>
        </w:rPr>
        <w:t>*</w:t>
      </w:r>
      <w:r w:rsidR="00C35F2E" w:rsidRPr="00C376F5">
        <w:rPr>
          <w:rFonts w:ascii="Arial" w:hAnsi="Arial" w:cs="Arial"/>
          <w:sz w:val="20"/>
          <w:szCs w:val="20"/>
        </w:rPr>
        <w:t>.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063"/>
        <w:gridCol w:w="1276"/>
        <w:gridCol w:w="1842"/>
        <w:gridCol w:w="1276"/>
        <w:gridCol w:w="1560"/>
        <w:gridCol w:w="1275"/>
      </w:tblGrid>
      <w:tr w:rsidR="00C35F2E" w:rsidRPr="006A3264" w:rsidTr="00132B5E">
        <w:trPr>
          <w:jc w:val="center"/>
        </w:trPr>
        <w:tc>
          <w:tcPr>
            <w:tcW w:w="922" w:type="dxa"/>
            <w:shd w:val="clear" w:color="auto" w:fill="D9D9D9"/>
          </w:tcPr>
          <w:p w:rsidR="00C35F2E" w:rsidRPr="00921305" w:rsidRDefault="00C35F2E" w:rsidP="007529E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Ano</w:t>
            </w:r>
          </w:p>
        </w:tc>
        <w:tc>
          <w:tcPr>
            <w:tcW w:w="1063" w:type="dxa"/>
            <w:shd w:val="clear" w:color="auto" w:fill="D9D9D9"/>
          </w:tcPr>
          <w:p w:rsidR="00257DFE" w:rsidRPr="00921305" w:rsidRDefault="00901298" w:rsidP="007529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Quantidade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Unidade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Básica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Saúde</w:t>
            </w:r>
          </w:p>
          <w:p w:rsidR="00C35F2E" w:rsidRPr="00921305" w:rsidRDefault="00257DFE" w:rsidP="007529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(UBS</w:t>
            </w:r>
            <w:r w:rsidR="003D6CB8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, USF</w:t>
            </w: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e Centro de Saúde</w:t>
            </w:r>
            <w:r w:rsidR="003D6CB8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e outras</w:t>
            </w:r>
            <w:proofErr w:type="gramStart"/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D9D9D9"/>
          </w:tcPr>
          <w:p w:rsidR="00C35F2E" w:rsidRPr="00921305" w:rsidRDefault="00C35F2E" w:rsidP="007529E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Nº de casos notificados</w:t>
            </w:r>
          </w:p>
        </w:tc>
        <w:tc>
          <w:tcPr>
            <w:tcW w:w="1842" w:type="dxa"/>
            <w:shd w:val="clear" w:color="auto" w:fill="D9D9D9"/>
          </w:tcPr>
          <w:p w:rsidR="00C35F2E" w:rsidRPr="00921305" w:rsidRDefault="00EF1079" w:rsidP="00EF1079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Quantidade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</w:t>
            </w:r>
            <w:r w:rsidR="00FE11FA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Unidades de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M</w:t>
            </w:r>
            <w:r w:rsidR="00FE11FA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édia complexidade (Pronto Atendimento</w:t>
            </w:r>
            <w:r w:rsidR="009E6EAF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, hospital de média complexidade</w:t>
            </w:r>
            <w:proofErr w:type="gramStart"/>
            <w:r w:rsidR="00FE11FA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D9D9D9"/>
          </w:tcPr>
          <w:p w:rsidR="00C35F2E" w:rsidRPr="00921305" w:rsidRDefault="00C35F2E" w:rsidP="007529E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Nº de casos notificados</w:t>
            </w:r>
          </w:p>
        </w:tc>
        <w:tc>
          <w:tcPr>
            <w:tcW w:w="1560" w:type="dxa"/>
            <w:shd w:val="clear" w:color="auto" w:fill="D9D9D9"/>
          </w:tcPr>
          <w:p w:rsidR="00C35F2E" w:rsidRPr="00921305" w:rsidRDefault="00EF1079" w:rsidP="007529E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Quantidade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Unidade </w:t>
            </w:r>
            <w:r w:rsidR="00FE11FA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Alta Complexidade (</w:t>
            </w:r>
            <w:r w:rsidR="00C35F2E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Hospita</w:t>
            </w:r>
            <w:r w:rsidR="00FE11FA"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is)</w:t>
            </w:r>
          </w:p>
        </w:tc>
        <w:tc>
          <w:tcPr>
            <w:tcW w:w="1275" w:type="dxa"/>
            <w:shd w:val="clear" w:color="auto" w:fill="D9D9D9"/>
          </w:tcPr>
          <w:p w:rsidR="00C35F2E" w:rsidRPr="00921305" w:rsidRDefault="00C35F2E" w:rsidP="007529E3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 w:val="20"/>
                <w:szCs w:val="24"/>
              </w:rPr>
              <w:t>Nº de casos notificados</w:t>
            </w:r>
          </w:p>
        </w:tc>
      </w:tr>
      <w:tr w:rsidR="00C35F2E" w:rsidRPr="006A3264" w:rsidTr="00132B5E">
        <w:trPr>
          <w:jc w:val="center"/>
        </w:trPr>
        <w:tc>
          <w:tcPr>
            <w:tcW w:w="922" w:type="dxa"/>
          </w:tcPr>
          <w:p w:rsidR="00C35F2E" w:rsidRPr="00921305" w:rsidRDefault="00C35F2E" w:rsidP="0090129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Cs w:val="24"/>
              </w:rPr>
              <w:t>201</w:t>
            </w:r>
            <w:r w:rsidR="00C376F5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5F2E" w:rsidRPr="006A3264" w:rsidRDefault="00C35F2E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2E4F" w:rsidRPr="006A3264" w:rsidTr="00132B5E">
        <w:trPr>
          <w:jc w:val="center"/>
        </w:trPr>
        <w:tc>
          <w:tcPr>
            <w:tcW w:w="922" w:type="dxa"/>
          </w:tcPr>
          <w:p w:rsidR="00732E4F" w:rsidRPr="00921305" w:rsidRDefault="00C376F5" w:rsidP="0090129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2020</w:t>
            </w:r>
            <w:r w:rsidR="00732E4F">
              <w:rPr>
                <w:rFonts w:ascii="Arial" w:hAnsi="Arial" w:cs="Arial"/>
                <w:b/>
                <w:bCs/>
                <w:szCs w:val="24"/>
              </w:rPr>
              <w:t>*</w:t>
            </w:r>
          </w:p>
        </w:tc>
        <w:tc>
          <w:tcPr>
            <w:tcW w:w="1063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E4F" w:rsidRPr="006A3264" w:rsidRDefault="00732E4F" w:rsidP="00715C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5F2E" w:rsidRPr="00132B5E" w:rsidRDefault="00C376F5" w:rsidP="00732E4F">
      <w:pPr>
        <w:spacing w:after="0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2020</w:t>
      </w:r>
      <w:r w:rsidR="00732E4F" w:rsidRPr="00132B5E">
        <w:rPr>
          <w:rFonts w:ascii="Arial" w:hAnsi="Arial" w:cs="Arial"/>
          <w:b/>
          <w:sz w:val="16"/>
          <w:szCs w:val="16"/>
        </w:rPr>
        <w:t>*: dados parciais</w:t>
      </w:r>
      <w:r>
        <w:rPr>
          <w:rFonts w:ascii="Arial" w:hAnsi="Arial" w:cs="Arial"/>
          <w:b/>
          <w:sz w:val="16"/>
          <w:szCs w:val="16"/>
        </w:rPr>
        <w:t>.</w:t>
      </w:r>
    </w:p>
    <w:p w:rsidR="00C35F2E" w:rsidRPr="006A3264" w:rsidRDefault="00C35F2E" w:rsidP="00C628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272" w:rsidRDefault="009D3272" w:rsidP="00850B1A">
      <w:pPr>
        <w:tabs>
          <w:tab w:val="left" w:pos="567"/>
        </w:tabs>
        <w:suppressAutoHyphens/>
        <w:autoSpaceDE w:val="0"/>
        <w:spacing w:after="0" w:line="240" w:lineRule="auto"/>
        <w:ind w:left="851"/>
        <w:jc w:val="both"/>
        <w:rPr>
          <w:rStyle w:val="Ttulo2Char"/>
          <w:rFonts w:ascii="Arial" w:hAnsi="Arial" w:cs="Arial"/>
          <w:color w:val="auto"/>
          <w:sz w:val="24"/>
          <w:szCs w:val="24"/>
        </w:rPr>
      </w:pPr>
      <w:bookmarkStart w:id="5" w:name="_Toc423681338"/>
    </w:p>
    <w:p w:rsidR="002228F1" w:rsidRPr="006A3264" w:rsidRDefault="00850B1A" w:rsidP="00850B1A">
      <w:pPr>
        <w:tabs>
          <w:tab w:val="left" w:pos="567"/>
        </w:tabs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Style w:val="Ttulo2Char"/>
          <w:rFonts w:ascii="Arial" w:hAnsi="Arial" w:cs="Arial"/>
          <w:color w:val="auto"/>
          <w:sz w:val="24"/>
          <w:szCs w:val="24"/>
        </w:rPr>
        <w:t>RECURSOS HUMANO</w:t>
      </w:r>
      <w:bookmarkEnd w:id="5"/>
      <w:r>
        <w:rPr>
          <w:rStyle w:val="Ttulo2Char"/>
          <w:rFonts w:ascii="Arial" w:hAnsi="Arial" w:cs="Arial"/>
          <w:color w:val="auto"/>
          <w:sz w:val="24"/>
          <w:szCs w:val="24"/>
        </w:rPr>
        <w:t>S</w:t>
      </w:r>
      <w:r w:rsidRPr="006A3264">
        <w:rPr>
          <w:rFonts w:ascii="Arial" w:hAnsi="Arial" w:cs="Arial"/>
          <w:b/>
          <w:sz w:val="24"/>
          <w:szCs w:val="24"/>
        </w:rPr>
        <w:t xml:space="preserve"> </w:t>
      </w:r>
    </w:p>
    <w:p w:rsidR="002228F1" w:rsidRPr="006A3264" w:rsidRDefault="002228F1" w:rsidP="002228F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228F1" w:rsidRDefault="002228F1" w:rsidP="00020C2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Na</w:t>
      </w:r>
      <w:r w:rsidR="008871A1">
        <w:rPr>
          <w:rFonts w:ascii="Arial" w:hAnsi="Arial" w:cs="Arial"/>
          <w:sz w:val="24"/>
          <w:szCs w:val="24"/>
        </w:rPr>
        <w:t>s tabelas 0</w:t>
      </w:r>
      <w:r w:rsidR="00BA5859">
        <w:rPr>
          <w:rFonts w:ascii="Arial" w:hAnsi="Arial" w:cs="Arial"/>
          <w:sz w:val="24"/>
          <w:szCs w:val="24"/>
        </w:rPr>
        <w:t>5</w:t>
      </w:r>
      <w:r w:rsidR="008871A1">
        <w:rPr>
          <w:rFonts w:ascii="Arial" w:hAnsi="Arial" w:cs="Arial"/>
          <w:sz w:val="24"/>
          <w:szCs w:val="24"/>
        </w:rPr>
        <w:t xml:space="preserve"> e 0</w:t>
      </w:r>
      <w:r w:rsidR="00BA5859">
        <w:rPr>
          <w:rFonts w:ascii="Arial" w:hAnsi="Arial" w:cs="Arial"/>
          <w:sz w:val="24"/>
          <w:szCs w:val="24"/>
        </w:rPr>
        <w:t>6</w:t>
      </w:r>
      <w:r w:rsidR="008871A1">
        <w:rPr>
          <w:rFonts w:ascii="Arial" w:hAnsi="Arial" w:cs="Arial"/>
          <w:sz w:val="24"/>
          <w:szCs w:val="24"/>
        </w:rPr>
        <w:t xml:space="preserve"> </w:t>
      </w:r>
      <w:r w:rsidR="00F36D52">
        <w:rPr>
          <w:rFonts w:ascii="Arial" w:hAnsi="Arial" w:cs="Arial"/>
          <w:sz w:val="24"/>
          <w:szCs w:val="24"/>
        </w:rPr>
        <w:t>é</w:t>
      </w:r>
      <w:r w:rsidR="0078014D" w:rsidRPr="006A3264">
        <w:rPr>
          <w:rFonts w:ascii="Arial" w:hAnsi="Arial" w:cs="Arial"/>
          <w:sz w:val="24"/>
          <w:szCs w:val="24"/>
        </w:rPr>
        <w:t xml:space="preserve"> </w:t>
      </w:r>
      <w:r w:rsidR="00F36D52" w:rsidRPr="006A3264">
        <w:rPr>
          <w:rFonts w:ascii="Arial" w:hAnsi="Arial" w:cs="Arial"/>
          <w:sz w:val="24"/>
          <w:szCs w:val="24"/>
        </w:rPr>
        <w:t>apresentado</w:t>
      </w:r>
      <w:r w:rsidR="0078014D" w:rsidRPr="006A3264">
        <w:rPr>
          <w:rFonts w:ascii="Arial" w:hAnsi="Arial" w:cs="Arial"/>
          <w:sz w:val="24"/>
          <w:szCs w:val="24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 xml:space="preserve">o quantitativo de pessoal existente para a execução das atividades de vigilância, controle e assistência dos casos </w:t>
      </w:r>
      <w:r w:rsidR="00BA5859">
        <w:rPr>
          <w:rFonts w:ascii="Arial" w:hAnsi="Arial" w:cs="Arial"/>
          <w:sz w:val="24"/>
          <w:szCs w:val="24"/>
        </w:rPr>
        <w:t>suspeitos</w:t>
      </w:r>
      <w:r w:rsidRPr="006A3264">
        <w:rPr>
          <w:rFonts w:ascii="Arial" w:hAnsi="Arial" w:cs="Arial"/>
          <w:sz w:val="24"/>
          <w:szCs w:val="24"/>
        </w:rPr>
        <w:t xml:space="preserve"> de </w:t>
      </w:r>
      <w:r w:rsidR="00BA5859">
        <w:rPr>
          <w:rFonts w:ascii="Arial" w:hAnsi="Arial" w:cs="Arial"/>
          <w:sz w:val="24"/>
          <w:szCs w:val="24"/>
        </w:rPr>
        <w:t>c</w:t>
      </w:r>
      <w:r w:rsidR="008871A1">
        <w:rPr>
          <w:rFonts w:ascii="Arial" w:hAnsi="Arial" w:cs="Arial"/>
          <w:sz w:val="24"/>
          <w:szCs w:val="24"/>
        </w:rPr>
        <w:t>hikungunya,</w:t>
      </w:r>
      <w:r w:rsidR="00F36D52">
        <w:rPr>
          <w:rFonts w:ascii="Arial" w:hAnsi="Arial" w:cs="Arial"/>
          <w:sz w:val="24"/>
          <w:szCs w:val="24"/>
        </w:rPr>
        <w:t xml:space="preserve"> </w:t>
      </w:r>
      <w:r w:rsidR="00BA5859">
        <w:rPr>
          <w:rFonts w:ascii="Arial" w:hAnsi="Arial" w:cs="Arial"/>
          <w:sz w:val="24"/>
          <w:szCs w:val="24"/>
        </w:rPr>
        <w:t>d</w:t>
      </w:r>
      <w:r w:rsidRPr="008871A1">
        <w:rPr>
          <w:rFonts w:ascii="Arial" w:hAnsi="Arial" w:cs="Arial"/>
          <w:sz w:val="24"/>
          <w:szCs w:val="24"/>
        </w:rPr>
        <w:t>engue</w:t>
      </w:r>
      <w:r w:rsidR="008871A1" w:rsidRPr="008871A1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>.</w:t>
      </w:r>
    </w:p>
    <w:p w:rsidR="002228F1" w:rsidRPr="00355B23" w:rsidRDefault="002228F1" w:rsidP="00715C4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355B23">
        <w:rPr>
          <w:rFonts w:ascii="Arial" w:hAnsi="Arial" w:cs="Arial"/>
          <w:b/>
          <w:sz w:val="20"/>
          <w:szCs w:val="20"/>
        </w:rPr>
        <w:t xml:space="preserve">Tabela </w:t>
      </w:r>
      <w:r w:rsidR="005E77D4" w:rsidRPr="00355B23">
        <w:rPr>
          <w:rFonts w:ascii="Arial" w:hAnsi="Arial" w:cs="Arial"/>
          <w:b/>
          <w:sz w:val="20"/>
          <w:szCs w:val="20"/>
        </w:rPr>
        <w:t>0</w:t>
      </w:r>
      <w:r w:rsidR="00E34A12" w:rsidRPr="00355B23">
        <w:rPr>
          <w:rFonts w:ascii="Arial" w:hAnsi="Arial" w:cs="Arial"/>
          <w:b/>
          <w:sz w:val="20"/>
          <w:szCs w:val="20"/>
        </w:rPr>
        <w:t>5:</w:t>
      </w:r>
      <w:r w:rsidR="00E34A12" w:rsidRPr="00355B23">
        <w:rPr>
          <w:rFonts w:ascii="Arial" w:hAnsi="Arial" w:cs="Arial"/>
          <w:sz w:val="20"/>
          <w:szCs w:val="20"/>
        </w:rPr>
        <w:t xml:space="preserve"> </w:t>
      </w:r>
      <w:r w:rsidRPr="00355B23">
        <w:rPr>
          <w:rFonts w:ascii="Arial" w:hAnsi="Arial" w:cs="Arial"/>
          <w:sz w:val="20"/>
          <w:szCs w:val="20"/>
        </w:rPr>
        <w:t>Número de profissionais de</w:t>
      </w:r>
      <w:r w:rsidR="00E34A12" w:rsidRPr="00355B23">
        <w:rPr>
          <w:rFonts w:ascii="Arial" w:hAnsi="Arial" w:cs="Arial"/>
          <w:sz w:val="20"/>
          <w:szCs w:val="20"/>
        </w:rPr>
        <w:t xml:space="preserve"> saúde para </w:t>
      </w:r>
      <w:r w:rsidR="00355B23">
        <w:rPr>
          <w:rFonts w:ascii="Arial" w:hAnsi="Arial" w:cs="Arial"/>
          <w:sz w:val="20"/>
          <w:szCs w:val="20"/>
        </w:rPr>
        <w:t>atendimento</w:t>
      </w:r>
      <w:r w:rsidR="00E34A12" w:rsidRPr="00355B23">
        <w:rPr>
          <w:rFonts w:ascii="Arial" w:hAnsi="Arial" w:cs="Arial"/>
          <w:sz w:val="20"/>
          <w:szCs w:val="20"/>
        </w:rPr>
        <w:t xml:space="preserve"> ao paciente</w:t>
      </w:r>
      <w:r w:rsidR="00355B23">
        <w:rPr>
          <w:rFonts w:ascii="Arial" w:hAnsi="Arial" w:cs="Arial"/>
          <w:sz w:val="20"/>
          <w:szCs w:val="20"/>
        </w:rPr>
        <w:t xml:space="preserve"> com suspeita de chikungunya, dengue e Zika</w:t>
      </w:r>
      <w:r w:rsidR="00AA7FA4" w:rsidRPr="00355B23">
        <w:rPr>
          <w:rFonts w:ascii="Arial" w:hAnsi="Arial" w:cs="Arial"/>
          <w:sz w:val="20"/>
          <w:szCs w:val="20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0"/>
        <w:gridCol w:w="969"/>
        <w:gridCol w:w="1068"/>
        <w:gridCol w:w="1067"/>
        <w:gridCol w:w="1068"/>
        <w:gridCol w:w="933"/>
        <w:gridCol w:w="992"/>
      </w:tblGrid>
      <w:tr w:rsidR="000A25AF" w:rsidRPr="006A3264" w:rsidTr="009D3272">
        <w:trPr>
          <w:trHeight w:val="257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Cs w:val="24"/>
              </w:rPr>
              <w:t>Profissionais de Saúde</w:t>
            </w:r>
          </w:p>
        </w:tc>
        <w:tc>
          <w:tcPr>
            <w:tcW w:w="7938" w:type="dxa"/>
            <w:gridSpan w:val="8"/>
            <w:shd w:val="clear" w:color="auto" w:fill="D9D9D9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N° de profissionais</w:t>
            </w:r>
          </w:p>
        </w:tc>
      </w:tr>
      <w:tr w:rsidR="000A25AF" w:rsidRPr="006A3264" w:rsidTr="009D3272">
        <w:trPr>
          <w:trHeight w:val="147"/>
        </w:trPr>
        <w:tc>
          <w:tcPr>
            <w:tcW w:w="1701" w:type="dxa"/>
            <w:vMerge/>
            <w:shd w:val="clear" w:color="auto" w:fill="D9D9D9"/>
          </w:tcPr>
          <w:p w:rsidR="000A25AF" w:rsidRPr="006A3264" w:rsidRDefault="000A25AF" w:rsidP="00715C49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D9D9D9"/>
            <w:vAlign w:val="center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Efetivos</w:t>
            </w:r>
          </w:p>
        </w:tc>
        <w:tc>
          <w:tcPr>
            <w:tcW w:w="2037" w:type="dxa"/>
            <w:gridSpan w:val="2"/>
            <w:shd w:val="clear" w:color="auto" w:fill="D9D9D9"/>
            <w:vAlign w:val="center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Contratos</w:t>
            </w:r>
          </w:p>
        </w:tc>
        <w:tc>
          <w:tcPr>
            <w:tcW w:w="2135" w:type="dxa"/>
            <w:gridSpan w:val="2"/>
            <w:shd w:val="clear" w:color="auto" w:fill="D9D9D9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933" w:type="dxa"/>
            <w:vMerge w:val="restart"/>
            <w:shd w:val="clear" w:color="auto" w:fill="D9D9D9"/>
            <w:textDirection w:val="btLr"/>
            <w:vAlign w:val="center"/>
          </w:tcPr>
          <w:p w:rsidR="000A25AF" w:rsidRPr="006A3264" w:rsidRDefault="000A25AF" w:rsidP="008203F6">
            <w:pPr>
              <w:autoSpaceDE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2" w:type="dxa"/>
            <w:vMerge w:val="restart"/>
            <w:shd w:val="clear" w:color="auto" w:fill="D9D9D9"/>
            <w:textDirection w:val="btLr"/>
          </w:tcPr>
          <w:p w:rsidR="000A25AF" w:rsidRPr="006A3264" w:rsidRDefault="008203F6" w:rsidP="008203F6">
            <w:pPr>
              <w:autoSpaceDE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N° de profissionais Necessários*</w:t>
            </w:r>
          </w:p>
        </w:tc>
      </w:tr>
      <w:tr w:rsidR="000A25AF" w:rsidRPr="006A3264" w:rsidTr="009D3272">
        <w:trPr>
          <w:cantSplit/>
          <w:trHeight w:val="1845"/>
        </w:trPr>
        <w:tc>
          <w:tcPr>
            <w:tcW w:w="1701" w:type="dxa"/>
            <w:vMerge/>
            <w:shd w:val="clear" w:color="auto" w:fill="D9D9D9"/>
          </w:tcPr>
          <w:p w:rsidR="000A25AF" w:rsidRPr="006A3264" w:rsidRDefault="000A25AF" w:rsidP="00715C49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0A25AF" w:rsidRPr="006A3264" w:rsidRDefault="000A25AF" w:rsidP="00715C49">
            <w:pPr>
              <w:autoSpaceDE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990" w:type="dxa"/>
            <w:shd w:val="clear" w:color="auto" w:fill="D9D9D9"/>
            <w:textDirection w:val="btLr"/>
            <w:vAlign w:val="center"/>
          </w:tcPr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F2638"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apacitação</w:t>
            </w:r>
          </w:p>
        </w:tc>
        <w:tc>
          <w:tcPr>
            <w:tcW w:w="969" w:type="dxa"/>
            <w:shd w:val="clear" w:color="auto" w:fill="D9D9D9"/>
            <w:textDirection w:val="btLr"/>
            <w:vAlign w:val="center"/>
          </w:tcPr>
          <w:p w:rsidR="000A25AF" w:rsidRPr="006A3264" w:rsidRDefault="000A25AF" w:rsidP="001B51CC">
            <w:pPr>
              <w:autoSpaceDE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1068" w:type="dxa"/>
            <w:shd w:val="clear" w:color="auto" w:fill="D9D9D9"/>
            <w:textDirection w:val="btLr"/>
            <w:vAlign w:val="center"/>
          </w:tcPr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capacitação</w:t>
            </w:r>
            <w:proofErr w:type="gramEnd"/>
          </w:p>
        </w:tc>
        <w:tc>
          <w:tcPr>
            <w:tcW w:w="1067" w:type="dxa"/>
            <w:shd w:val="clear" w:color="auto" w:fill="D9D9D9"/>
            <w:textDirection w:val="btLr"/>
            <w:vAlign w:val="center"/>
          </w:tcPr>
          <w:p w:rsidR="000A25AF" w:rsidRPr="006A3264" w:rsidRDefault="000A25AF" w:rsidP="001B51CC">
            <w:pPr>
              <w:autoSpaceDE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1068" w:type="dxa"/>
            <w:shd w:val="clear" w:color="auto" w:fill="D9D9D9"/>
            <w:textDirection w:val="btLr"/>
            <w:vAlign w:val="center"/>
          </w:tcPr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0A25AF" w:rsidRPr="006A3264" w:rsidRDefault="000A25AF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capacitação</w:t>
            </w:r>
            <w:proofErr w:type="gramEnd"/>
          </w:p>
        </w:tc>
        <w:tc>
          <w:tcPr>
            <w:tcW w:w="933" w:type="dxa"/>
            <w:vMerge/>
            <w:shd w:val="clear" w:color="auto" w:fill="D9D9D9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A25AF" w:rsidRPr="006A3264" w:rsidRDefault="000A25AF" w:rsidP="00715C49">
            <w:pPr>
              <w:autoSpaceDE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356B" w:rsidRPr="006A3264" w:rsidTr="009D3272">
        <w:trPr>
          <w:trHeight w:val="474"/>
        </w:trPr>
        <w:tc>
          <w:tcPr>
            <w:tcW w:w="1701" w:type="dxa"/>
            <w:vAlign w:val="center"/>
          </w:tcPr>
          <w:p w:rsidR="00AD356B" w:rsidRPr="00921305" w:rsidRDefault="00AD356B" w:rsidP="00715C49">
            <w:pPr>
              <w:autoSpaceDE w:val="0"/>
              <w:rPr>
                <w:rFonts w:ascii="Arial" w:hAnsi="Arial" w:cs="Arial"/>
                <w:b/>
                <w:bCs/>
                <w:szCs w:val="24"/>
              </w:rPr>
            </w:pPr>
            <w:r w:rsidRPr="00921305">
              <w:rPr>
                <w:rFonts w:ascii="Arial" w:hAnsi="Arial" w:cs="Arial"/>
                <w:b/>
                <w:bCs/>
                <w:szCs w:val="24"/>
              </w:rPr>
              <w:t>Médicos</w:t>
            </w:r>
          </w:p>
        </w:tc>
        <w:tc>
          <w:tcPr>
            <w:tcW w:w="851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56B" w:rsidRPr="006A3264" w:rsidTr="009D3272">
        <w:trPr>
          <w:trHeight w:val="491"/>
        </w:trPr>
        <w:tc>
          <w:tcPr>
            <w:tcW w:w="1701" w:type="dxa"/>
            <w:vAlign w:val="center"/>
          </w:tcPr>
          <w:p w:rsidR="00AD356B" w:rsidRPr="00921305" w:rsidRDefault="00AD356B" w:rsidP="00715C49">
            <w:pPr>
              <w:autoSpaceDE w:val="0"/>
              <w:rPr>
                <w:rFonts w:ascii="Arial" w:hAnsi="Arial" w:cs="Arial"/>
                <w:bCs/>
                <w:szCs w:val="24"/>
              </w:rPr>
            </w:pPr>
            <w:r w:rsidRPr="00921305">
              <w:rPr>
                <w:rFonts w:ascii="Arial" w:hAnsi="Arial" w:cs="Arial"/>
                <w:b/>
                <w:color w:val="000000"/>
                <w:szCs w:val="24"/>
              </w:rPr>
              <w:t>Enfermeiros</w:t>
            </w:r>
          </w:p>
        </w:tc>
        <w:tc>
          <w:tcPr>
            <w:tcW w:w="851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56B" w:rsidRPr="006A3264" w:rsidTr="009D3272">
        <w:trPr>
          <w:trHeight w:val="516"/>
        </w:trPr>
        <w:tc>
          <w:tcPr>
            <w:tcW w:w="1701" w:type="dxa"/>
            <w:vAlign w:val="center"/>
          </w:tcPr>
          <w:p w:rsidR="00AD356B" w:rsidRPr="00921305" w:rsidRDefault="00AD356B" w:rsidP="00715C49">
            <w:pPr>
              <w:autoSpaceDE w:val="0"/>
              <w:rPr>
                <w:rFonts w:ascii="Arial" w:hAnsi="Arial" w:cs="Arial"/>
                <w:bCs/>
                <w:szCs w:val="24"/>
              </w:rPr>
            </w:pPr>
            <w:r w:rsidRPr="00921305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Técnicos de enfermagem</w:t>
            </w:r>
          </w:p>
        </w:tc>
        <w:tc>
          <w:tcPr>
            <w:tcW w:w="851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356B" w:rsidRPr="006A3264" w:rsidTr="009D3272">
        <w:trPr>
          <w:trHeight w:val="785"/>
        </w:trPr>
        <w:tc>
          <w:tcPr>
            <w:tcW w:w="1701" w:type="dxa"/>
            <w:vAlign w:val="center"/>
          </w:tcPr>
          <w:p w:rsidR="00AD356B" w:rsidRPr="00921305" w:rsidRDefault="00AD356B" w:rsidP="00715C49">
            <w:pPr>
              <w:autoSpaceDE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305">
              <w:rPr>
                <w:rFonts w:ascii="Arial" w:hAnsi="Arial" w:cs="Arial"/>
                <w:b/>
                <w:color w:val="000000"/>
                <w:szCs w:val="24"/>
              </w:rPr>
              <w:t>Agentes Comunitários de Saúde</w:t>
            </w:r>
          </w:p>
        </w:tc>
        <w:tc>
          <w:tcPr>
            <w:tcW w:w="851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7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56B" w:rsidRPr="006A3264" w:rsidRDefault="00AD356B" w:rsidP="00715C49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228F1" w:rsidRPr="006A3264" w:rsidRDefault="00B80177" w:rsidP="000A25AF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Nota: Capacitados em relação à</w:t>
      </w:r>
      <w:r w:rsidR="00A30369">
        <w:rPr>
          <w:rFonts w:ascii="Arial" w:hAnsi="Arial" w:cs="Arial"/>
          <w:bCs/>
          <w:sz w:val="24"/>
          <w:szCs w:val="24"/>
        </w:rPr>
        <w:t xml:space="preserve"> c</w:t>
      </w:r>
      <w:r w:rsidR="00026190">
        <w:rPr>
          <w:rFonts w:ascii="Arial" w:hAnsi="Arial" w:cs="Arial"/>
          <w:bCs/>
          <w:sz w:val="24"/>
          <w:szCs w:val="24"/>
        </w:rPr>
        <w:t xml:space="preserve">hikungunya, </w:t>
      </w:r>
      <w:r w:rsidR="00A30369">
        <w:rPr>
          <w:rFonts w:ascii="Arial" w:hAnsi="Arial" w:cs="Arial"/>
          <w:bCs/>
          <w:sz w:val="24"/>
          <w:szCs w:val="24"/>
        </w:rPr>
        <w:t>d</w:t>
      </w:r>
      <w:r w:rsidR="000A25AF" w:rsidRPr="00026190">
        <w:rPr>
          <w:rFonts w:ascii="Arial" w:hAnsi="Arial" w:cs="Arial"/>
          <w:bCs/>
          <w:sz w:val="24"/>
          <w:szCs w:val="24"/>
        </w:rPr>
        <w:t>engue</w:t>
      </w:r>
      <w:r w:rsidR="00026190" w:rsidRPr="00026190">
        <w:rPr>
          <w:rFonts w:ascii="Arial" w:hAnsi="Arial" w:cs="Arial"/>
          <w:bCs/>
          <w:sz w:val="24"/>
          <w:szCs w:val="24"/>
        </w:rPr>
        <w:t xml:space="preserve"> </w:t>
      </w:r>
      <w:r w:rsidR="003F602A">
        <w:rPr>
          <w:rFonts w:ascii="Arial" w:hAnsi="Arial" w:cs="Arial"/>
          <w:bCs/>
          <w:sz w:val="24"/>
          <w:szCs w:val="24"/>
        </w:rPr>
        <w:t>e</w:t>
      </w:r>
      <w:r w:rsidR="00026190" w:rsidRPr="00026190">
        <w:rPr>
          <w:rFonts w:ascii="Arial" w:hAnsi="Arial" w:cs="Arial"/>
          <w:bCs/>
          <w:sz w:val="24"/>
          <w:szCs w:val="24"/>
        </w:rPr>
        <w:t xml:space="preserve"> Zika</w:t>
      </w:r>
      <w:r w:rsidR="000A25AF" w:rsidRPr="006A3264">
        <w:rPr>
          <w:rFonts w:ascii="Arial" w:hAnsi="Arial" w:cs="Arial"/>
          <w:bCs/>
          <w:sz w:val="24"/>
          <w:szCs w:val="24"/>
        </w:rPr>
        <w:t>;</w:t>
      </w:r>
    </w:p>
    <w:p w:rsidR="000A25AF" w:rsidRPr="006A3264" w:rsidRDefault="000A25AF" w:rsidP="000A25AF">
      <w:pPr>
        <w:tabs>
          <w:tab w:val="left" w:pos="426"/>
          <w:tab w:val="left" w:pos="567"/>
        </w:tabs>
        <w:autoSpaceDE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* N° necessário de profissionais: Utilizar recomendação das Diretrizes Nacionais para a Prevenção e Controle de Epidemias de </w:t>
      </w:r>
      <w:r w:rsidRPr="00A45867">
        <w:rPr>
          <w:rFonts w:ascii="Arial" w:hAnsi="Arial" w:cs="Arial"/>
          <w:sz w:val="24"/>
          <w:szCs w:val="24"/>
        </w:rPr>
        <w:t>Dengue</w:t>
      </w:r>
      <w:r w:rsidR="00A30369">
        <w:rPr>
          <w:rFonts w:ascii="Arial" w:hAnsi="Arial" w:cs="Arial"/>
          <w:sz w:val="24"/>
          <w:szCs w:val="24"/>
        </w:rPr>
        <w:t>.</w:t>
      </w:r>
    </w:p>
    <w:p w:rsidR="002228F1" w:rsidRPr="006A3264" w:rsidRDefault="002228F1" w:rsidP="002228F1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2228F1" w:rsidRPr="003F602A" w:rsidRDefault="002228F1" w:rsidP="00CA76BA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F602A">
        <w:rPr>
          <w:rFonts w:ascii="Arial" w:hAnsi="Arial" w:cs="Arial"/>
          <w:b/>
          <w:bCs/>
          <w:sz w:val="20"/>
          <w:szCs w:val="20"/>
        </w:rPr>
        <w:t xml:space="preserve">Tabela </w:t>
      </w:r>
      <w:r w:rsidR="0078014D" w:rsidRPr="003F602A">
        <w:rPr>
          <w:rFonts w:ascii="Arial" w:hAnsi="Arial" w:cs="Arial"/>
          <w:b/>
          <w:bCs/>
          <w:sz w:val="20"/>
          <w:szCs w:val="20"/>
        </w:rPr>
        <w:t>0</w:t>
      </w:r>
      <w:r w:rsidR="00A30369" w:rsidRPr="003F602A">
        <w:rPr>
          <w:rFonts w:ascii="Arial" w:hAnsi="Arial" w:cs="Arial"/>
          <w:b/>
          <w:bCs/>
          <w:sz w:val="20"/>
          <w:szCs w:val="20"/>
        </w:rPr>
        <w:t xml:space="preserve">6: </w:t>
      </w:r>
      <w:r w:rsidRPr="003F602A">
        <w:rPr>
          <w:rFonts w:ascii="Arial" w:hAnsi="Arial" w:cs="Arial"/>
          <w:bCs/>
          <w:sz w:val="20"/>
          <w:szCs w:val="20"/>
        </w:rPr>
        <w:t xml:space="preserve">Número de profissionais para execução das atividades de vigilância e controle </w:t>
      </w:r>
      <w:r w:rsidR="00AA7FA4" w:rsidRPr="003F602A">
        <w:rPr>
          <w:rFonts w:ascii="Arial" w:hAnsi="Arial" w:cs="Arial"/>
          <w:bCs/>
          <w:sz w:val="20"/>
          <w:szCs w:val="20"/>
        </w:rPr>
        <w:t xml:space="preserve">vetorial </w:t>
      </w:r>
      <w:r w:rsidR="00B80177" w:rsidRPr="003F602A">
        <w:rPr>
          <w:rFonts w:ascii="Arial" w:hAnsi="Arial" w:cs="Arial"/>
          <w:bCs/>
          <w:sz w:val="20"/>
          <w:szCs w:val="20"/>
        </w:rPr>
        <w:t>d</w:t>
      </w:r>
      <w:r w:rsidR="00F5793A" w:rsidRPr="003F602A">
        <w:rPr>
          <w:rFonts w:ascii="Arial" w:hAnsi="Arial" w:cs="Arial"/>
          <w:bCs/>
          <w:sz w:val="20"/>
          <w:szCs w:val="20"/>
        </w:rPr>
        <w:t xml:space="preserve">e chikungunya, dengue e </w:t>
      </w:r>
      <w:r w:rsidR="00A30369" w:rsidRPr="003F602A">
        <w:rPr>
          <w:rFonts w:ascii="Arial" w:hAnsi="Arial" w:cs="Arial"/>
          <w:bCs/>
          <w:sz w:val="20"/>
          <w:szCs w:val="20"/>
        </w:rPr>
        <w:t>Z</w:t>
      </w:r>
      <w:r w:rsidR="00F5793A" w:rsidRPr="003F602A">
        <w:rPr>
          <w:rFonts w:ascii="Arial" w:hAnsi="Arial" w:cs="Arial"/>
          <w:bCs/>
          <w:sz w:val="20"/>
          <w:szCs w:val="20"/>
        </w:rPr>
        <w:t>ika</w:t>
      </w:r>
      <w:r w:rsidR="00AA7FA4" w:rsidRPr="003F602A">
        <w:rPr>
          <w:rFonts w:ascii="Arial" w:hAnsi="Arial" w:cs="Arial"/>
          <w:bCs/>
          <w:sz w:val="20"/>
          <w:szCs w:val="20"/>
        </w:rPr>
        <w:t>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851"/>
        <w:gridCol w:w="850"/>
        <w:gridCol w:w="993"/>
        <w:gridCol w:w="850"/>
        <w:gridCol w:w="992"/>
        <w:gridCol w:w="567"/>
        <w:gridCol w:w="1276"/>
      </w:tblGrid>
      <w:tr w:rsidR="002228F1" w:rsidRPr="006A3264" w:rsidTr="005D7A86">
        <w:trPr>
          <w:trHeight w:val="56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Áreas/Profissionais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Número de Recursos humanos</w:t>
            </w:r>
          </w:p>
        </w:tc>
      </w:tr>
      <w:tr w:rsidR="002228F1" w:rsidRPr="006A3264" w:rsidTr="00380392">
        <w:trPr>
          <w:trHeight w:val="567"/>
        </w:trPr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Efetivos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Contratos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2228F1" w:rsidRPr="006A3264" w:rsidRDefault="002228F1" w:rsidP="008203F6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2228F1" w:rsidRPr="006A3264" w:rsidRDefault="008203F6" w:rsidP="008203F6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N° de profissionais Necessários*</w:t>
            </w:r>
          </w:p>
        </w:tc>
      </w:tr>
      <w:tr w:rsidR="00715C49" w:rsidRPr="006A3264" w:rsidTr="00380392">
        <w:trPr>
          <w:trHeight w:val="1815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15C49" w:rsidRPr="006A3264" w:rsidRDefault="00715C49" w:rsidP="008203F6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Capacitação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Capacitação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Capacitados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  <w:vAlign w:val="center"/>
          </w:tcPr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>Sem</w:t>
            </w:r>
          </w:p>
          <w:p w:rsidR="00715C49" w:rsidRPr="006A3264" w:rsidRDefault="00715C49" w:rsidP="008203F6">
            <w:pPr>
              <w:autoSpaceDE w:val="0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Capacitação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5C49" w:rsidRPr="006A3264" w:rsidRDefault="00715C49" w:rsidP="008203F6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5C49" w:rsidRPr="006A3264" w:rsidRDefault="00715C49" w:rsidP="008203F6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28F1" w:rsidRPr="006A3264" w:rsidTr="00380392">
        <w:trPr>
          <w:trHeight w:val="11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8F1" w:rsidRPr="006A3264" w:rsidRDefault="002228F1" w:rsidP="008203F6">
            <w:pPr>
              <w:autoSpaceDE w:val="0"/>
              <w:snapToGri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264">
              <w:rPr>
                <w:rFonts w:ascii="Arial" w:hAnsi="Arial" w:cs="Arial"/>
                <w:sz w:val="24"/>
                <w:szCs w:val="24"/>
              </w:rPr>
              <w:t>Vigilância epidemiológica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8F1" w:rsidRPr="00921305" w:rsidRDefault="002228F1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Diretor ou coordenador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F1" w:rsidRPr="006A3264" w:rsidRDefault="002228F1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2F8" w:rsidRPr="006A3264" w:rsidTr="00380392">
        <w:trPr>
          <w:trHeight w:val="8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F8" w:rsidRPr="006A3264" w:rsidRDefault="000F52F8" w:rsidP="00715C4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2F8" w:rsidRPr="00921305" w:rsidRDefault="000F52F8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 xml:space="preserve">Digitador </w:t>
            </w:r>
            <w:proofErr w:type="spellStart"/>
            <w:r w:rsidRPr="00921305">
              <w:rPr>
                <w:rFonts w:ascii="Arial" w:hAnsi="Arial" w:cs="Arial"/>
                <w:sz w:val="20"/>
                <w:szCs w:val="24"/>
              </w:rPr>
              <w:t>Sinan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F8" w:rsidRPr="006A3264" w:rsidRDefault="000F52F8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369" w:rsidRPr="006A3264" w:rsidRDefault="00AA7FA4" w:rsidP="00A30369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 vetorial</w:t>
            </w:r>
            <w:r w:rsidR="00A30369" w:rsidRPr="006A326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A30369">
              <w:rPr>
                <w:rFonts w:ascii="Arial" w:hAnsi="Arial" w:cs="Arial"/>
                <w:sz w:val="24"/>
                <w:szCs w:val="24"/>
              </w:rPr>
              <w:t>as arboviroses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921305" w:rsidRDefault="00A30369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30369" w:rsidRPr="00921305" w:rsidRDefault="00A30369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Supervisores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30369" w:rsidRPr="00921305" w:rsidRDefault="00A30369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Agentes de Combate às Endemias (ACE)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30369" w:rsidRPr="006A3264" w:rsidRDefault="00A30369" w:rsidP="00715C4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30369" w:rsidRPr="00921305" w:rsidRDefault="00A30369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Borrifador (equipe de bloqueio)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369" w:rsidRPr="00921305" w:rsidRDefault="00A30369" w:rsidP="00715C49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>Laboratorista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921305" w:rsidRDefault="00A30369" w:rsidP="009D3272">
            <w:pPr>
              <w:autoSpaceDE w:val="0"/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921305">
              <w:rPr>
                <w:rFonts w:ascii="Arial" w:hAnsi="Arial" w:cs="Arial"/>
                <w:sz w:val="20"/>
                <w:szCs w:val="24"/>
              </w:rPr>
              <w:t xml:space="preserve">Digitador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SisPNCD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9D3272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369" w:rsidRPr="006A3264" w:rsidTr="00380392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AA7FA4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9" w:rsidRPr="006A3264" w:rsidRDefault="00A30369" w:rsidP="00715C4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23877" w:rsidRDefault="00923877" w:rsidP="007864F8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864F8" w:rsidRPr="006A3264" w:rsidRDefault="007864F8" w:rsidP="007864F8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3264">
        <w:rPr>
          <w:rFonts w:ascii="Arial" w:hAnsi="Arial" w:cs="Arial"/>
          <w:bCs/>
          <w:sz w:val="24"/>
          <w:szCs w:val="24"/>
        </w:rPr>
        <w:t xml:space="preserve">Nota: </w:t>
      </w:r>
      <w:r w:rsidR="00A058F7" w:rsidRPr="006A3264">
        <w:rPr>
          <w:rFonts w:ascii="Arial" w:hAnsi="Arial" w:cs="Arial"/>
          <w:bCs/>
          <w:sz w:val="24"/>
          <w:szCs w:val="24"/>
        </w:rPr>
        <w:t xml:space="preserve">Capacitados em relação </w:t>
      </w:r>
      <w:r w:rsidR="00923877">
        <w:rPr>
          <w:rFonts w:ascii="Arial" w:hAnsi="Arial" w:cs="Arial"/>
          <w:bCs/>
          <w:sz w:val="24"/>
          <w:szCs w:val="24"/>
        </w:rPr>
        <w:t>à c</w:t>
      </w:r>
      <w:r w:rsidR="00A058F7">
        <w:rPr>
          <w:rFonts w:ascii="Arial" w:hAnsi="Arial" w:cs="Arial"/>
          <w:bCs/>
          <w:sz w:val="24"/>
          <w:szCs w:val="24"/>
        </w:rPr>
        <w:t xml:space="preserve">hikungunya, </w:t>
      </w:r>
      <w:r w:rsidR="00270E9A">
        <w:rPr>
          <w:rFonts w:ascii="Arial" w:hAnsi="Arial" w:cs="Arial"/>
          <w:bCs/>
          <w:sz w:val="24"/>
          <w:szCs w:val="24"/>
        </w:rPr>
        <w:t>d</w:t>
      </w:r>
      <w:r w:rsidR="00A058F7" w:rsidRPr="00026190">
        <w:rPr>
          <w:rFonts w:ascii="Arial" w:hAnsi="Arial" w:cs="Arial"/>
          <w:bCs/>
          <w:sz w:val="24"/>
          <w:szCs w:val="24"/>
        </w:rPr>
        <w:t xml:space="preserve">engue </w:t>
      </w:r>
      <w:r w:rsidR="00380392">
        <w:rPr>
          <w:rFonts w:ascii="Arial" w:hAnsi="Arial" w:cs="Arial"/>
          <w:bCs/>
          <w:sz w:val="24"/>
          <w:szCs w:val="24"/>
        </w:rPr>
        <w:t xml:space="preserve">e </w:t>
      </w:r>
      <w:r w:rsidR="00A058F7" w:rsidRPr="00026190">
        <w:rPr>
          <w:rFonts w:ascii="Arial" w:hAnsi="Arial" w:cs="Arial"/>
          <w:bCs/>
          <w:sz w:val="24"/>
          <w:szCs w:val="24"/>
        </w:rPr>
        <w:t>Zika</w:t>
      </w:r>
      <w:r w:rsidR="00A058F7" w:rsidRPr="006A3264">
        <w:rPr>
          <w:rFonts w:ascii="Arial" w:hAnsi="Arial" w:cs="Arial"/>
          <w:bCs/>
          <w:sz w:val="24"/>
          <w:szCs w:val="24"/>
        </w:rPr>
        <w:t>;</w:t>
      </w:r>
    </w:p>
    <w:p w:rsidR="002228F1" w:rsidRPr="006A3264" w:rsidRDefault="007864F8" w:rsidP="00270E9A">
      <w:pPr>
        <w:tabs>
          <w:tab w:val="left" w:pos="426"/>
          <w:tab w:val="left" w:pos="567"/>
        </w:tabs>
        <w:autoSpaceDE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* N° necessário de profissionais: Utilizar </w:t>
      </w:r>
      <w:r w:rsidR="00F71395">
        <w:rPr>
          <w:rFonts w:ascii="Arial" w:hAnsi="Arial" w:cs="Arial"/>
          <w:sz w:val="24"/>
          <w:szCs w:val="24"/>
        </w:rPr>
        <w:t xml:space="preserve">as </w:t>
      </w:r>
      <w:r w:rsidRPr="006A3264">
        <w:rPr>
          <w:rFonts w:ascii="Arial" w:hAnsi="Arial" w:cs="Arial"/>
          <w:sz w:val="24"/>
          <w:szCs w:val="24"/>
        </w:rPr>
        <w:t>recomendaç</w:t>
      </w:r>
      <w:r w:rsidR="004B635A">
        <w:rPr>
          <w:rFonts w:ascii="Arial" w:hAnsi="Arial" w:cs="Arial"/>
          <w:sz w:val="24"/>
          <w:szCs w:val="24"/>
        </w:rPr>
        <w:t>ões</w:t>
      </w:r>
      <w:r w:rsidRPr="006A3264">
        <w:rPr>
          <w:rFonts w:ascii="Arial" w:hAnsi="Arial" w:cs="Arial"/>
          <w:sz w:val="24"/>
          <w:szCs w:val="24"/>
        </w:rPr>
        <w:t xml:space="preserve"> das Diretrizes Nacionais para a Prevenção e Controle de Epidemias de </w:t>
      </w:r>
      <w:r w:rsidRPr="00270E9A">
        <w:rPr>
          <w:rFonts w:ascii="Arial" w:hAnsi="Arial" w:cs="Arial"/>
          <w:sz w:val="24"/>
          <w:szCs w:val="24"/>
        </w:rPr>
        <w:t>Dengue</w:t>
      </w:r>
      <w:r w:rsidRPr="006A3264">
        <w:rPr>
          <w:rFonts w:ascii="Arial" w:hAnsi="Arial" w:cs="Arial"/>
          <w:sz w:val="24"/>
          <w:szCs w:val="24"/>
        </w:rPr>
        <w:t xml:space="preserve"> e </w:t>
      </w:r>
      <w:r w:rsidR="00F71395">
        <w:rPr>
          <w:rFonts w:ascii="Arial" w:hAnsi="Arial" w:cs="Arial"/>
          <w:sz w:val="24"/>
          <w:szCs w:val="24"/>
        </w:rPr>
        <w:t xml:space="preserve">as </w:t>
      </w:r>
      <w:r w:rsidR="00270E9A">
        <w:rPr>
          <w:rFonts w:ascii="Arial" w:hAnsi="Arial" w:cs="Arial"/>
          <w:sz w:val="24"/>
          <w:szCs w:val="24"/>
        </w:rPr>
        <w:t xml:space="preserve">Normas Operacionais Estaduais relacionadas à </w:t>
      </w:r>
      <w:r w:rsidR="001E6871">
        <w:rPr>
          <w:rFonts w:ascii="Arial" w:hAnsi="Arial" w:cs="Arial"/>
          <w:sz w:val="24"/>
          <w:szCs w:val="24"/>
        </w:rPr>
        <w:t>V</w:t>
      </w:r>
      <w:r w:rsidR="00270E9A">
        <w:rPr>
          <w:rFonts w:ascii="Arial" w:hAnsi="Arial" w:cs="Arial"/>
          <w:sz w:val="24"/>
          <w:szCs w:val="24"/>
        </w:rPr>
        <w:t xml:space="preserve">igilância das </w:t>
      </w:r>
      <w:r w:rsidR="001E6871">
        <w:rPr>
          <w:rFonts w:ascii="Arial" w:hAnsi="Arial" w:cs="Arial"/>
          <w:sz w:val="24"/>
          <w:szCs w:val="24"/>
        </w:rPr>
        <w:t>A</w:t>
      </w:r>
      <w:r w:rsidR="00270E9A">
        <w:rPr>
          <w:rFonts w:ascii="Arial" w:hAnsi="Arial" w:cs="Arial"/>
          <w:sz w:val="24"/>
          <w:szCs w:val="24"/>
        </w:rPr>
        <w:t>rboviroses nº 01 e 03.</w:t>
      </w:r>
    </w:p>
    <w:p w:rsidR="00D26AF8" w:rsidRPr="006A3264" w:rsidRDefault="00D26AF8" w:rsidP="006A32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C5E50" w:rsidRDefault="00915B78" w:rsidP="00F9572C">
      <w:pPr>
        <w:pStyle w:val="PargrafodaLista"/>
        <w:numPr>
          <w:ilvl w:val="0"/>
          <w:numId w:val="41"/>
        </w:numPr>
        <w:ind w:left="851" w:hanging="425"/>
        <w:rPr>
          <w:rFonts w:ascii="Arial" w:hAnsi="Arial" w:cs="Arial"/>
          <w:b/>
          <w:sz w:val="24"/>
          <w:szCs w:val="24"/>
        </w:rPr>
      </w:pPr>
      <w:bookmarkStart w:id="6" w:name="_Toc423681339"/>
      <w:r w:rsidRPr="006A3264">
        <w:rPr>
          <w:rFonts w:ascii="Arial" w:hAnsi="Arial" w:cs="Arial"/>
          <w:b/>
          <w:sz w:val="24"/>
          <w:szCs w:val="24"/>
        </w:rPr>
        <w:t xml:space="preserve">OBJETIVO GERAL </w:t>
      </w:r>
      <w:bookmarkEnd w:id="6"/>
    </w:p>
    <w:p w:rsidR="002036C5" w:rsidRPr="006A3264" w:rsidRDefault="002036C5" w:rsidP="002036C5">
      <w:pPr>
        <w:pStyle w:val="PargrafodaLista"/>
        <w:ind w:left="851"/>
        <w:rPr>
          <w:rFonts w:ascii="Arial" w:hAnsi="Arial" w:cs="Arial"/>
          <w:b/>
          <w:sz w:val="24"/>
          <w:szCs w:val="24"/>
        </w:rPr>
      </w:pPr>
    </w:p>
    <w:p w:rsidR="007C5E50" w:rsidRPr="006A3264" w:rsidRDefault="00B30884" w:rsidP="00B30884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3DE8" w:rsidRPr="006A3264">
        <w:rPr>
          <w:rFonts w:ascii="Arial" w:hAnsi="Arial" w:cs="Arial"/>
          <w:sz w:val="24"/>
          <w:szCs w:val="24"/>
        </w:rPr>
        <w:t xml:space="preserve">Desenvolver </w:t>
      </w:r>
      <w:r w:rsidR="007C5E50" w:rsidRPr="006A3264">
        <w:rPr>
          <w:rFonts w:ascii="Arial" w:hAnsi="Arial" w:cs="Arial"/>
          <w:sz w:val="24"/>
          <w:szCs w:val="24"/>
        </w:rPr>
        <w:t xml:space="preserve">atividades de prevenção e controle de processos epidêmicos de </w:t>
      </w:r>
      <w:r w:rsidR="00B87D89">
        <w:rPr>
          <w:rFonts w:ascii="Arial" w:hAnsi="Arial" w:cs="Arial"/>
          <w:sz w:val="24"/>
          <w:szCs w:val="24"/>
        </w:rPr>
        <w:t xml:space="preserve">chikungunya, </w:t>
      </w:r>
      <w:r w:rsidR="007C5E50" w:rsidRPr="00B87D89">
        <w:rPr>
          <w:rFonts w:ascii="Arial" w:hAnsi="Arial" w:cs="Arial"/>
          <w:sz w:val="24"/>
          <w:szCs w:val="24"/>
        </w:rPr>
        <w:t>dengue</w:t>
      </w:r>
      <w:r w:rsidR="00B87D89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Z</w:t>
      </w:r>
      <w:r w:rsidR="00B87D89">
        <w:rPr>
          <w:rFonts w:ascii="Arial" w:hAnsi="Arial" w:cs="Arial"/>
          <w:sz w:val="24"/>
          <w:szCs w:val="24"/>
        </w:rPr>
        <w:t>ika</w:t>
      </w:r>
      <w:r w:rsidR="007C5E50" w:rsidRPr="006A3264">
        <w:rPr>
          <w:rFonts w:ascii="Arial" w:hAnsi="Arial" w:cs="Arial"/>
          <w:sz w:val="24"/>
          <w:szCs w:val="24"/>
        </w:rPr>
        <w:t>;</w:t>
      </w:r>
    </w:p>
    <w:p w:rsidR="007C5E50" w:rsidRDefault="00B30884" w:rsidP="00B30884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5E50" w:rsidRPr="006A3264">
        <w:rPr>
          <w:rFonts w:ascii="Arial" w:hAnsi="Arial" w:cs="Arial"/>
          <w:sz w:val="24"/>
          <w:szCs w:val="24"/>
        </w:rPr>
        <w:t>Reduzir a letalid</w:t>
      </w:r>
      <w:r w:rsidR="000058BF" w:rsidRPr="006A3264">
        <w:rPr>
          <w:rFonts w:ascii="Arial" w:hAnsi="Arial" w:cs="Arial"/>
          <w:sz w:val="24"/>
          <w:szCs w:val="24"/>
        </w:rPr>
        <w:t>ade por formas graves de</w:t>
      </w:r>
      <w:r w:rsidR="00F778DF">
        <w:rPr>
          <w:rFonts w:ascii="Arial" w:hAnsi="Arial" w:cs="Arial"/>
          <w:sz w:val="24"/>
          <w:szCs w:val="24"/>
        </w:rPr>
        <w:t xml:space="preserve"> chikungunya,</w:t>
      </w:r>
      <w:r w:rsidR="004F790D">
        <w:rPr>
          <w:rFonts w:ascii="Arial" w:hAnsi="Arial" w:cs="Arial"/>
          <w:sz w:val="24"/>
          <w:szCs w:val="24"/>
        </w:rPr>
        <w:t xml:space="preserve"> </w:t>
      </w:r>
      <w:r w:rsidR="000058BF" w:rsidRPr="00B87D89">
        <w:rPr>
          <w:rFonts w:ascii="Arial" w:hAnsi="Arial" w:cs="Arial"/>
          <w:sz w:val="24"/>
          <w:szCs w:val="24"/>
        </w:rPr>
        <w:t>dengue</w:t>
      </w:r>
      <w:r w:rsidR="00F778DF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Z</w:t>
      </w:r>
      <w:r w:rsidR="00F778DF">
        <w:rPr>
          <w:rFonts w:ascii="Arial" w:hAnsi="Arial" w:cs="Arial"/>
          <w:sz w:val="24"/>
          <w:szCs w:val="24"/>
        </w:rPr>
        <w:t>ika</w:t>
      </w:r>
      <w:r w:rsidR="000058BF" w:rsidRPr="006A3264">
        <w:rPr>
          <w:rFonts w:ascii="Arial" w:hAnsi="Arial" w:cs="Arial"/>
          <w:sz w:val="24"/>
          <w:szCs w:val="24"/>
        </w:rPr>
        <w:t>;</w:t>
      </w:r>
    </w:p>
    <w:p w:rsidR="000058BF" w:rsidRPr="006A3264" w:rsidRDefault="00B30884" w:rsidP="00B30884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58BF" w:rsidRPr="006A3264">
        <w:rPr>
          <w:rFonts w:ascii="Arial" w:hAnsi="Arial" w:cs="Arial"/>
          <w:sz w:val="24"/>
          <w:szCs w:val="24"/>
        </w:rPr>
        <w:t xml:space="preserve">Diminuir a morbimortalidade relacionada a possíveis epidemias de </w:t>
      </w:r>
      <w:r w:rsidR="00F778DF">
        <w:rPr>
          <w:rFonts w:ascii="Arial" w:hAnsi="Arial" w:cs="Arial"/>
          <w:sz w:val="24"/>
          <w:szCs w:val="24"/>
        </w:rPr>
        <w:t>chikungunya,</w:t>
      </w:r>
      <w:r>
        <w:rPr>
          <w:rFonts w:ascii="Arial" w:hAnsi="Arial" w:cs="Arial"/>
          <w:sz w:val="24"/>
          <w:szCs w:val="24"/>
        </w:rPr>
        <w:t xml:space="preserve"> </w:t>
      </w:r>
      <w:r w:rsidR="00F778DF" w:rsidRPr="00B87D89">
        <w:rPr>
          <w:rFonts w:ascii="Arial" w:hAnsi="Arial" w:cs="Arial"/>
          <w:sz w:val="24"/>
          <w:szCs w:val="24"/>
        </w:rPr>
        <w:t>dengue</w:t>
      </w:r>
      <w:r w:rsidR="00F778DF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Z</w:t>
      </w:r>
      <w:r w:rsidR="00F778DF">
        <w:rPr>
          <w:rFonts w:ascii="Arial" w:hAnsi="Arial" w:cs="Arial"/>
          <w:sz w:val="24"/>
          <w:szCs w:val="24"/>
        </w:rPr>
        <w:t>ika</w:t>
      </w:r>
      <w:r w:rsidR="000058BF" w:rsidRPr="006A3264">
        <w:rPr>
          <w:rFonts w:ascii="Arial" w:hAnsi="Arial" w:cs="Arial"/>
          <w:sz w:val="24"/>
          <w:szCs w:val="24"/>
        </w:rPr>
        <w:t xml:space="preserve"> no município</w:t>
      </w:r>
      <w:r w:rsidR="00EA7E73">
        <w:rPr>
          <w:rFonts w:ascii="Arial" w:hAnsi="Arial" w:cs="Arial"/>
          <w:sz w:val="24"/>
          <w:szCs w:val="24"/>
        </w:rPr>
        <w:t>.</w:t>
      </w:r>
    </w:p>
    <w:p w:rsidR="007C5E50" w:rsidRDefault="007C5E50" w:rsidP="000058BF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EA7E73" w:rsidRPr="006A3264" w:rsidRDefault="00EA7E73" w:rsidP="000058BF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8F29A6" w:rsidRPr="003F0FE8" w:rsidRDefault="006563C4" w:rsidP="0059135B">
      <w:pPr>
        <w:pStyle w:val="PargrafodaLista"/>
        <w:numPr>
          <w:ilvl w:val="0"/>
          <w:numId w:val="41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bookmarkStart w:id="7" w:name="_Toc423681342"/>
      <w:r w:rsidRPr="006A3264">
        <w:rPr>
          <w:rFonts w:ascii="Arial" w:hAnsi="Arial" w:cs="Arial"/>
          <w:b/>
          <w:sz w:val="24"/>
          <w:szCs w:val="24"/>
        </w:rPr>
        <w:t xml:space="preserve">NÍVEIS DE ATIVAÇÃO DO PLANO </w:t>
      </w:r>
      <w:r w:rsidR="0059135B">
        <w:rPr>
          <w:rFonts w:ascii="Arial" w:hAnsi="Arial" w:cs="Arial"/>
          <w:b/>
          <w:sz w:val="24"/>
          <w:szCs w:val="24"/>
        </w:rPr>
        <w:t xml:space="preserve">MUNICIPAL </w:t>
      </w:r>
      <w:r w:rsidRPr="006A3264">
        <w:rPr>
          <w:rFonts w:ascii="Arial" w:hAnsi="Arial" w:cs="Arial"/>
          <w:b/>
          <w:sz w:val="24"/>
          <w:szCs w:val="24"/>
        </w:rPr>
        <w:t>DE CONTINGÊNCIA D</w:t>
      </w:r>
      <w:r w:rsidR="003F0FE8">
        <w:rPr>
          <w:rFonts w:ascii="Arial" w:hAnsi="Arial" w:cs="Arial"/>
          <w:b/>
          <w:sz w:val="24"/>
          <w:szCs w:val="24"/>
        </w:rPr>
        <w:t xml:space="preserve">E CHIKUNGUNYA, </w:t>
      </w:r>
      <w:r w:rsidRPr="003F0FE8">
        <w:rPr>
          <w:rFonts w:ascii="Arial" w:hAnsi="Arial" w:cs="Arial"/>
          <w:b/>
          <w:sz w:val="24"/>
          <w:szCs w:val="24"/>
        </w:rPr>
        <w:t>DENGUE</w:t>
      </w:r>
      <w:bookmarkEnd w:id="7"/>
      <w:r w:rsidR="003F0FE8" w:rsidRPr="003F0FE8">
        <w:rPr>
          <w:rFonts w:ascii="Arial" w:hAnsi="Arial" w:cs="Arial"/>
          <w:b/>
          <w:sz w:val="24"/>
          <w:szCs w:val="24"/>
        </w:rPr>
        <w:t xml:space="preserve"> </w:t>
      </w:r>
      <w:r w:rsidR="00E811FD">
        <w:rPr>
          <w:rFonts w:ascii="Arial" w:hAnsi="Arial" w:cs="Arial"/>
          <w:b/>
          <w:sz w:val="24"/>
          <w:szCs w:val="24"/>
        </w:rPr>
        <w:t>E</w:t>
      </w:r>
      <w:r w:rsidR="003F0FE8" w:rsidRPr="003F0F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F0FE8" w:rsidRPr="003F0FE8">
        <w:rPr>
          <w:rFonts w:ascii="Arial" w:hAnsi="Arial" w:cs="Arial"/>
          <w:b/>
          <w:sz w:val="24"/>
          <w:szCs w:val="24"/>
        </w:rPr>
        <w:t>ZIKA</w:t>
      </w:r>
      <w:proofErr w:type="gramEnd"/>
    </w:p>
    <w:p w:rsidR="00641FCC" w:rsidRPr="006A3264" w:rsidRDefault="00641FCC" w:rsidP="00641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6EF3" w:rsidRPr="00AD2A7A" w:rsidRDefault="00876EF3" w:rsidP="00AD2A7A">
      <w:pPr>
        <w:pStyle w:val="PargrafodaLista"/>
        <w:numPr>
          <w:ilvl w:val="1"/>
          <w:numId w:val="44"/>
        </w:numPr>
        <w:tabs>
          <w:tab w:val="left" w:pos="1134"/>
        </w:tabs>
        <w:ind w:hanging="294"/>
        <w:rPr>
          <w:rFonts w:ascii="Arial" w:hAnsi="Arial" w:cs="Arial"/>
          <w:b/>
          <w:sz w:val="24"/>
          <w:szCs w:val="24"/>
        </w:rPr>
      </w:pPr>
      <w:r w:rsidRPr="00AD2A7A">
        <w:rPr>
          <w:rFonts w:ascii="Arial" w:hAnsi="Arial" w:cs="Arial"/>
          <w:b/>
          <w:sz w:val="24"/>
          <w:szCs w:val="24"/>
        </w:rPr>
        <w:t>Nív</w:t>
      </w:r>
      <w:r w:rsidR="008B19DC" w:rsidRPr="00AD2A7A">
        <w:rPr>
          <w:rFonts w:ascii="Arial" w:hAnsi="Arial" w:cs="Arial"/>
          <w:b/>
          <w:sz w:val="24"/>
          <w:szCs w:val="24"/>
        </w:rPr>
        <w:t xml:space="preserve">el </w:t>
      </w:r>
      <w:proofErr w:type="gramStart"/>
      <w:r w:rsidR="008B19DC" w:rsidRPr="00AD2A7A">
        <w:rPr>
          <w:rFonts w:ascii="Arial" w:hAnsi="Arial" w:cs="Arial"/>
          <w:b/>
          <w:sz w:val="24"/>
          <w:szCs w:val="24"/>
        </w:rPr>
        <w:t>0</w:t>
      </w:r>
      <w:proofErr w:type="gramEnd"/>
      <w:r w:rsidR="008B19DC" w:rsidRPr="00AD2A7A">
        <w:rPr>
          <w:rFonts w:ascii="Arial" w:hAnsi="Arial" w:cs="Arial"/>
          <w:b/>
          <w:sz w:val="24"/>
          <w:szCs w:val="24"/>
        </w:rPr>
        <w:t xml:space="preserve">: Notificação de </w:t>
      </w:r>
      <w:r w:rsidR="005F761C">
        <w:rPr>
          <w:rFonts w:ascii="Arial" w:hAnsi="Arial" w:cs="Arial"/>
          <w:b/>
          <w:sz w:val="24"/>
          <w:szCs w:val="24"/>
        </w:rPr>
        <w:t>c</w:t>
      </w:r>
      <w:r w:rsidR="008B19DC" w:rsidRPr="00AD2A7A">
        <w:rPr>
          <w:rFonts w:ascii="Arial" w:hAnsi="Arial" w:cs="Arial"/>
          <w:b/>
          <w:sz w:val="24"/>
          <w:szCs w:val="24"/>
        </w:rPr>
        <w:t xml:space="preserve">asos </w:t>
      </w:r>
      <w:r w:rsidR="005F761C">
        <w:rPr>
          <w:rFonts w:ascii="Arial" w:hAnsi="Arial" w:cs="Arial"/>
          <w:b/>
          <w:sz w:val="24"/>
          <w:szCs w:val="24"/>
        </w:rPr>
        <w:t>i</w:t>
      </w:r>
      <w:r w:rsidR="008B19DC" w:rsidRPr="00AD2A7A">
        <w:rPr>
          <w:rFonts w:ascii="Arial" w:hAnsi="Arial" w:cs="Arial"/>
          <w:b/>
          <w:sz w:val="24"/>
          <w:szCs w:val="24"/>
        </w:rPr>
        <w:t>mpor</w:t>
      </w:r>
      <w:r w:rsidRPr="00AD2A7A">
        <w:rPr>
          <w:rFonts w:ascii="Arial" w:hAnsi="Arial" w:cs="Arial"/>
          <w:b/>
          <w:sz w:val="24"/>
          <w:szCs w:val="24"/>
        </w:rPr>
        <w:t xml:space="preserve">tados </w:t>
      </w:r>
      <w:r w:rsidRPr="00AD2A7A">
        <w:rPr>
          <w:rFonts w:ascii="Arial" w:hAnsi="Arial" w:cs="Arial"/>
          <w:b/>
          <w:color w:val="FF0000"/>
          <w:sz w:val="24"/>
          <w:szCs w:val="24"/>
        </w:rPr>
        <w:t xml:space="preserve">(este nível </w:t>
      </w:r>
      <w:r w:rsidR="0059135B">
        <w:rPr>
          <w:rFonts w:ascii="Arial" w:hAnsi="Arial" w:cs="Arial"/>
          <w:b/>
          <w:color w:val="FF0000"/>
          <w:sz w:val="24"/>
          <w:szCs w:val="24"/>
        </w:rPr>
        <w:t xml:space="preserve">é destinado </w:t>
      </w:r>
      <w:r w:rsidRPr="00AD2A7A">
        <w:rPr>
          <w:rFonts w:ascii="Arial" w:hAnsi="Arial" w:cs="Arial"/>
          <w:b/>
          <w:color w:val="FF0000"/>
          <w:sz w:val="24"/>
          <w:szCs w:val="24"/>
        </w:rPr>
        <w:t>somente para doenças que não tem transmissã</w:t>
      </w:r>
      <w:r w:rsidR="008B19DC" w:rsidRPr="00AD2A7A">
        <w:rPr>
          <w:rFonts w:ascii="Arial" w:hAnsi="Arial" w:cs="Arial"/>
          <w:b/>
          <w:color w:val="FF0000"/>
          <w:sz w:val="24"/>
          <w:szCs w:val="24"/>
        </w:rPr>
        <w:t>o sustentada</w:t>
      </w:r>
      <w:r w:rsidR="000535C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76EF3" w:rsidRPr="006A3264" w:rsidRDefault="00876EF3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Indicador: </w:t>
      </w:r>
    </w:p>
    <w:p w:rsidR="00876EF3" w:rsidRPr="006A3264" w:rsidRDefault="001B51CC" w:rsidP="00876EF3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Notificação de </w:t>
      </w:r>
      <w:r w:rsidR="00561396">
        <w:rPr>
          <w:rFonts w:ascii="Arial" w:hAnsi="Arial" w:cs="Arial"/>
          <w:sz w:val="24"/>
          <w:szCs w:val="24"/>
        </w:rPr>
        <w:t>c</w:t>
      </w:r>
      <w:r w:rsidRPr="006A3264">
        <w:rPr>
          <w:rFonts w:ascii="Arial" w:hAnsi="Arial" w:cs="Arial"/>
          <w:sz w:val="24"/>
          <w:szCs w:val="24"/>
        </w:rPr>
        <w:t xml:space="preserve">asos suspeitos no </w:t>
      </w:r>
      <w:r w:rsidR="00457230">
        <w:rPr>
          <w:rFonts w:ascii="Arial" w:hAnsi="Arial" w:cs="Arial"/>
          <w:sz w:val="24"/>
          <w:szCs w:val="24"/>
        </w:rPr>
        <w:t>Tocantins</w:t>
      </w:r>
      <w:r w:rsidR="00561396">
        <w:rPr>
          <w:rFonts w:ascii="Arial" w:hAnsi="Arial" w:cs="Arial"/>
          <w:sz w:val="24"/>
          <w:szCs w:val="24"/>
        </w:rPr>
        <w:t>.</w:t>
      </w:r>
    </w:p>
    <w:p w:rsidR="00876EF3" w:rsidRPr="006A3264" w:rsidRDefault="00876EF3" w:rsidP="00876EF3">
      <w:pPr>
        <w:spacing w:after="0" w:line="240" w:lineRule="auto"/>
        <w:ind w:left="568"/>
        <w:jc w:val="both"/>
        <w:rPr>
          <w:rFonts w:ascii="Arial" w:hAnsi="Arial" w:cs="Arial"/>
          <w:b/>
          <w:sz w:val="24"/>
          <w:szCs w:val="24"/>
        </w:rPr>
      </w:pPr>
    </w:p>
    <w:p w:rsidR="001B51CC" w:rsidRPr="006A3264" w:rsidRDefault="001B51CC" w:rsidP="00CA76BA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da Vigilância Epidemiológica </w:t>
      </w:r>
      <w:r w:rsidRPr="006A3264">
        <w:rPr>
          <w:rFonts w:ascii="Arial" w:hAnsi="Arial" w:cs="Arial"/>
          <w:b/>
          <w:color w:val="FF0000"/>
          <w:sz w:val="24"/>
          <w:szCs w:val="24"/>
        </w:rPr>
        <w:t>(</w:t>
      </w:r>
      <w:r w:rsidRPr="006A3264">
        <w:rPr>
          <w:rFonts w:ascii="Arial" w:hAnsi="Arial" w:cs="Arial"/>
          <w:color w:val="FF0000"/>
          <w:sz w:val="24"/>
          <w:szCs w:val="24"/>
        </w:rPr>
        <w:t xml:space="preserve">monitorar a possível introdução do vírus no município) 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Treinamento dos profissionais de saúde municipais</w:t>
      </w:r>
      <w:r w:rsidR="005F761C">
        <w:rPr>
          <w:rFonts w:ascii="Arial" w:hAnsi="Arial" w:cs="Arial"/>
          <w:sz w:val="24"/>
          <w:szCs w:val="24"/>
        </w:rPr>
        <w:t>.</w:t>
      </w:r>
    </w:p>
    <w:p w:rsidR="001B51CC" w:rsidRPr="006A3264" w:rsidRDefault="001B51CC" w:rsidP="001B5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1CC" w:rsidRPr="006A3264" w:rsidRDefault="001B51CC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do Controle Vetorial e Insumos Estratégicos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Realizar trabalho de inspeção de imóveis;</w:t>
      </w:r>
    </w:p>
    <w:p w:rsidR="001B51CC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</w:t>
      </w:r>
      <w:r w:rsidR="00E43CA5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 as informações do trabalho de campo </w:t>
      </w:r>
      <w:r w:rsidR="001E47A7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 w:rsidR="000B6095">
        <w:rPr>
          <w:rFonts w:ascii="Arial" w:hAnsi="Arial" w:cs="Arial"/>
          <w:sz w:val="24"/>
          <w:szCs w:val="24"/>
        </w:rPr>
        <w:t xml:space="preserve">s sistemas de informação </w:t>
      </w:r>
      <w:r w:rsidR="006634F5" w:rsidRPr="006634F5">
        <w:rPr>
          <w:rFonts w:ascii="Arial" w:hAnsi="Arial" w:cs="Arial"/>
          <w:sz w:val="24"/>
          <w:szCs w:val="24"/>
        </w:rPr>
        <w:t xml:space="preserve">e Levantamento Rápido de Índices para </w:t>
      </w:r>
      <w:r w:rsidR="006634F5" w:rsidRPr="000B6095">
        <w:rPr>
          <w:rFonts w:ascii="Arial" w:hAnsi="Arial" w:cs="Arial"/>
          <w:i/>
          <w:sz w:val="24"/>
          <w:szCs w:val="24"/>
        </w:rPr>
        <w:t>Aedes aegypti</w:t>
      </w:r>
      <w:r w:rsidR="005F761C">
        <w:rPr>
          <w:rFonts w:ascii="Arial" w:hAnsi="Arial" w:cs="Arial"/>
          <w:i/>
          <w:sz w:val="24"/>
          <w:szCs w:val="24"/>
        </w:rPr>
        <w:t xml:space="preserve"> </w:t>
      </w:r>
      <w:r w:rsidR="005F761C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5F761C">
        <w:rPr>
          <w:rFonts w:ascii="Arial" w:hAnsi="Arial" w:cs="Arial"/>
          <w:sz w:val="24"/>
          <w:szCs w:val="24"/>
        </w:rPr>
        <w:t>LIRAa</w:t>
      </w:r>
      <w:proofErr w:type="spellEnd"/>
      <w:proofErr w:type="gramEnd"/>
      <w:r w:rsidR="005F761C">
        <w:rPr>
          <w:rFonts w:ascii="Arial" w:hAnsi="Arial" w:cs="Arial"/>
          <w:sz w:val="24"/>
          <w:szCs w:val="24"/>
        </w:rPr>
        <w:t xml:space="preserve"> e/ou LIA)</w:t>
      </w:r>
      <w:r w:rsidRPr="006A3264">
        <w:rPr>
          <w:rFonts w:ascii="Arial" w:hAnsi="Arial" w:cs="Arial"/>
          <w:sz w:val="24"/>
          <w:szCs w:val="24"/>
        </w:rPr>
        <w:t>;</w:t>
      </w:r>
    </w:p>
    <w:p w:rsidR="00CA2BFA" w:rsidRPr="006A3264" w:rsidRDefault="00CA2BFA" w:rsidP="00CA2BF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ações integradas de prevenção e combate </w:t>
      </w:r>
      <w:r w:rsidR="005F761C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vetor entre ACE </w:t>
      </w:r>
      <w:r w:rsidR="00E06C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ACS;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Atualização</w:t>
      </w:r>
      <w:r w:rsidR="00C56F2A" w:rsidRPr="006A3264">
        <w:rPr>
          <w:rFonts w:ascii="Arial" w:hAnsi="Arial" w:cs="Arial"/>
          <w:sz w:val="24"/>
          <w:szCs w:val="24"/>
        </w:rPr>
        <w:t>/capacitação (educação permanente) dos</w:t>
      </w:r>
      <w:r w:rsidRPr="006A3264">
        <w:rPr>
          <w:rFonts w:ascii="Arial" w:hAnsi="Arial" w:cs="Arial"/>
          <w:sz w:val="24"/>
          <w:szCs w:val="24"/>
        </w:rPr>
        <w:t xml:space="preserve"> </w:t>
      </w:r>
      <w:r w:rsidR="00132715">
        <w:rPr>
          <w:rFonts w:ascii="Arial" w:hAnsi="Arial" w:cs="Arial"/>
          <w:sz w:val="24"/>
          <w:szCs w:val="24"/>
        </w:rPr>
        <w:t>r</w:t>
      </w:r>
      <w:r w:rsidR="00C56F2A" w:rsidRPr="006A3264">
        <w:rPr>
          <w:rFonts w:ascii="Arial" w:hAnsi="Arial" w:cs="Arial"/>
          <w:sz w:val="24"/>
          <w:szCs w:val="24"/>
        </w:rPr>
        <w:t xml:space="preserve">ecursos </w:t>
      </w:r>
      <w:r w:rsidR="00132715">
        <w:rPr>
          <w:rFonts w:ascii="Arial" w:hAnsi="Arial" w:cs="Arial"/>
          <w:sz w:val="24"/>
          <w:szCs w:val="24"/>
        </w:rPr>
        <w:t>h</w:t>
      </w:r>
      <w:r w:rsidR="00C56F2A" w:rsidRPr="006A3264">
        <w:rPr>
          <w:rFonts w:ascii="Arial" w:hAnsi="Arial" w:cs="Arial"/>
          <w:sz w:val="24"/>
          <w:szCs w:val="24"/>
        </w:rPr>
        <w:t>umanos - RH do município</w:t>
      </w:r>
      <w:r w:rsidRPr="006A3264">
        <w:rPr>
          <w:rFonts w:ascii="Arial" w:hAnsi="Arial" w:cs="Arial"/>
          <w:sz w:val="24"/>
          <w:szCs w:val="24"/>
        </w:rPr>
        <w:t xml:space="preserve"> </w:t>
      </w:r>
      <w:r w:rsidR="00E43CA5">
        <w:rPr>
          <w:rFonts w:ascii="Arial" w:hAnsi="Arial" w:cs="Arial"/>
          <w:sz w:val="24"/>
          <w:szCs w:val="24"/>
        </w:rPr>
        <w:t xml:space="preserve">- </w:t>
      </w:r>
      <w:r w:rsidRPr="006A3264">
        <w:rPr>
          <w:rFonts w:ascii="Arial" w:hAnsi="Arial" w:cs="Arial"/>
          <w:sz w:val="24"/>
          <w:szCs w:val="24"/>
        </w:rPr>
        <w:t>para o trabalho de controle vetorial;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Solicitar insumos </w:t>
      </w:r>
      <w:r w:rsidR="00C56F2A" w:rsidRPr="006A3264">
        <w:rPr>
          <w:rFonts w:ascii="Arial" w:hAnsi="Arial" w:cs="Arial"/>
          <w:sz w:val="24"/>
          <w:szCs w:val="24"/>
        </w:rPr>
        <w:t xml:space="preserve">estratégicos </w:t>
      </w:r>
      <w:r w:rsidRPr="006A3264">
        <w:rPr>
          <w:rFonts w:ascii="Arial" w:hAnsi="Arial" w:cs="Arial"/>
          <w:sz w:val="24"/>
          <w:szCs w:val="24"/>
        </w:rPr>
        <w:t>de acordo com a necessidade;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estoque de insumos estratégicos;</w:t>
      </w:r>
    </w:p>
    <w:p w:rsidR="001B51CC" w:rsidRPr="006A3264" w:rsidRDefault="005F761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Treina</w:t>
      </w:r>
      <w:r w:rsidR="001327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ACE</w:t>
      </w:r>
      <w:r w:rsidR="001B51CC" w:rsidRPr="006A3264">
        <w:rPr>
          <w:rFonts w:ascii="Arial" w:hAnsi="Arial" w:cs="Arial"/>
          <w:sz w:val="24"/>
          <w:szCs w:val="24"/>
        </w:rPr>
        <w:t xml:space="preserve"> e laboratoristas;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Supervis</w:t>
      </w:r>
      <w:r w:rsidR="00132715">
        <w:rPr>
          <w:rFonts w:ascii="Arial" w:hAnsi="Arial" w:cs="Arial"/>
          <w:sz w:val="24"/>
          <w:szCs w:val="24"/>
        </w:rPr>
        <w:t xml:space="preserve">ionar </w:t>
      </w:r>
      <w:r w:rsidRPr="006A3264">
        <w:rPr>
          <w:rFonts w:ascii="Arial" w:hAnsi="Arial" w:cs="Arial"/>
          <w:sz w:val="24"/>
          <w:szCs w:val="24"/>
        </w:rPr>
        <w:t>direta e indireta</w:t>
      </w:r>
      <w:r w:rsidR="00132715">
        <w:rPr>
          <w:rFonts w:ascii="Arial" w:hAnsi="Arial" w:cs="Arial"/>
          <w:sz w:val="24"/>
          <w:szCs w:val="24"/>
        </w:rPr>
        <w:t xml:space="preserve">mente </w:t>
      </w:r>
      <w:r w:rsidRPr="006A3264">
        <w:rPr>
          <w:rFonts w:ascii="Arial" w:hAnsi="Arial" w:cs="Arial"/>
          <w:sz w:val="24"/>
          <w:szCs w:val="24"/>
        </w:rPr>
        <w:t>os ACE.</w:t>
      </w:r>
    </w:p>
    <w:p w:rsidR="001B51CC" w:rsidRDefault="001B51CC" w:rsidP="001B5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715" w:rsidRDefault="00132715" w:rsidP="001B5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61C" w:rsidRPr="006A3264" w:rsidRDefault="005F761C" w:rsidP="001B5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1CC" w:rsidRPr="006A3264" w:rsidRDefault="001B51CC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lastRenderedPageBreak/>
        <w:t>Ações de Atenção ao Paciente</w:t>
      </w:r>
    </w:p>
    <w:p w:rsidR="00BA1BE6" w:rsidRDefault="00BA1BE6" w:rsidP="00BA1BE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Notificar todo caso suspeito de chikungunya, dengue e </w:t>
      </w:r>
      <w:r w:rsidR="0058397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ika, </w:t>
      </w:r>
      <w:r w:rsidRPr="00583977">
        <w:rPr>
          <w:rFonts w:ascii="Arial" w:hAnsi="Arial" w:cs="Arial"/>
          <w:sz w:val="24"/>
          <w:szCs w:val="24"/>
          <w:highlight w:val="yellow"/>
        </w:rPr>
        <w:t>conforme portaria 204/2016</w:t>
      </w:r>
      <w:r w:rsidR="00D87428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bservando o artigo 269, da Lei 2.848, de 07 de dezembro de 1940 (Código Penal);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nas capacitações</w:t>
      </w:r>
      <w:r w:rsidR="00457230">
        <w:rPr>
          <w:rFonts w:ascii="Arial" w:hAnsi="Arial" w:cs="Arial"/>
          <w:sz w:val="24"/>
          <w:szCs w:val="24"/>
        </w:rPr>
        <w:t xml:space="preserve"> ou treinamentos</w:t>
      </w:r>
      <w:r w:rsidRPr="006A3264">
        <w:rPr>
          <w:rFonts w:ascii="Arial" w:hAnsi="Arial" w:cs="Arial"/>
          <w:sz w:val="24"/>
          <w:szCs w:val="24"/>
        </w:rPr>
        <w:t>, sensibilizando os profissio</w:t>
      </w:r>
      <w:r w:rsidR="00695553" w:rsidRPr="006A3264">
        <w:rPr>
          <w:rFonts w:ascii="Arial" w:hAnsi="Arial" w:cs="Arial"/>
          <w:sz w:val="24"/>
          <w:szCs w:val="24"/>
        </w:rPr>
        <w:t>nais a participarem dos eventos;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 Atender</w:t>
      </w:r>
      <w:r w:rsidR="00D75A49">
        <w:rPr>
          <w:rFonts w:ascii="Arial" w:hAnsi="Arial" w:cs="Arial"/>
          <w:sz w:val="24"/>
          <w:szCs w:val="24"/>
        </w:rPr>
        <w:t>,</w:t>
      </w:r>
      <w:r w:rsidRPr="006A3264">
        <w:rPr>
          <w:rFonts w:ascii="Arial" w:hAnsi="Arial" w:cs="Arial"/>
          <w:sz w:val="24"/>
          <w:szCs w:val="24"/>
        </w:rPr>
        <w:t xml:space="preserve"> prioritariamente</w:t>
      </w:r>
      <w:r w:rsidR="00D75A49">
        <w:rPr>
          <w:rFonts w:ascii="Arial" w:hAnsi="Arial" w:cs="Arial"/>
          <w:sz w:val="24"/>
          <w:szCs w:val="24"/>
        </w:rPr>
        <w:t>,</w:t>
      </w:r>
      <w:r w:rsidRPr="006A3264">
        <w:rPr>
          <w:rFonts w:ascii="Arial" w:hAnsi="Arial" w:cs="Arial"/>
          <w:sz w:val="24"/>
          <w:szCs w:val="24"/>
        </w:rPr>
        <w:t xml:space="preserve"> os casos suspeitos de </w:t>
      </w:r>
      <w:r w:rsidR="00457230">
        <w:rPr>
          <w:rFonts w:ascii="Arial" w:hAnsi="Arial" w:cs="Arial"/>
          <w:sz w:val="24"/>
          <w:szCs w:val="24"/>
        </w:rPr>
        <w:t>chikunguny</w:t>
      </w:r>
      <w:r w:rsidR="004D32B8">
        <w:rPr>
          <w:rFonts w:ascii="Arial" w:hAnsi="Arial" w:cs="Arial"/>
          <w:sz w:val="24"/>
          <w:szCs w:val="24"/>
        </w:rPr>
        <w:t xml:space="preserve">a, </w:t>
      </w:r>
      <w:r w:rsidRPr="004D32B8">
        <w:rPr>
          <w:rFonts w:ascii="Arial" w:hAnsi="Arial" w:cs="Arial"/>
          <w:sz w:val="24"/>
          <w:szCs w:val="24"/>
        </w:rPr>
        <w:t xml:space="preserve">dengue </w:t>
      </w:r>
      <w:r w:rsidR="00457230">
        <w:rPr>
          <w:rFonts w:ascii="Arial" w:hAnsi="Arial" w:cs="Arial"/>
          <w:sz w:val="24"/>
          <w:szCs w:val="24"/>
        </w:rPr>
        <w:t xml:space="preserve">e </w:t>
      </w:r>
      <w:r w:rsidR="00D75A49">
        <w:rPr>
          <w:rFonts w:ascii="Arial" w:hAnsi="Arial" w:cs="Arial"/>
          <w:sz w:val="24"/>
          <w:szCs w:val="24"/>
        </w:rPr>
        <w:t>Z</w:t>
      </w:r>
      <w:r w:rsidR="004D32B8">
        <w:rPr>
          <w:rFonts w:ascii="Arial" w:hAnsi="Arial" w:cs="Arial"/>
          <w:sz w:val="24"/>
          <w:szCs w:val="24"/>
        </w:rPr>
        <w:t xml:space="preserve">ika </w:t>
      </w:r>
      <w:r w:rsidRPr="006A3264">
        <w:rPr>
          <w:rFonts w:ascii="Arial" w:hAnsi="Arial" w:cs="Arial"/>
          <w:sz w:val="24"/>
          <w:szCs w:val="24"/>
        </w:rPr>
        <w:t xml:space="preserve">na atenção </w:t>
      </w:r>
      <w:r w:rsidR="00EE1942" w:rsidRPr="006A3264">
        <w:rPr>
          <w:rFonts w:ascii="Arial" w:hAnsi="Arial" w:cs="Arial"/>
          <w:sz w:val="24"/>
          <w:szCs w:val="24"/>
        </w:rPr>
        <w:t>básica</w:t>
      </w:r>
      <w:r w:rsidRPr="006A3264">
        <w:rPr>
          <w:rFonts w:ascii="Arial" w:hAnsi="Arial" w:cs="Arial"/>
          <w:sz w:val="24"/>
          <w:szCs w:val="24"/>
        </w:rPr>
        <w:t xml:space="preserve"> (</w:t>
      </w:r>
      <w:r w:rsidR="00EE1942" w:rsidRPr="006A3264">
        <w:rPr>
          <w:rFonts w:ascii="Arial" w:hAnsi="Arial" w:cs="Arial"/>
          <w:sz w:val="24"/>
          <w:szCs w:val="24"/>
        </w:rPr>
        <w:t>AB</w:t>
      </w:r>
      <w:r w:rsidRPr="006A3264">
        <w:rPr>
          <w:rFonts w:ascii="Arial" w:hAnsi="Arial" w:cs="Arial"/>
          <w:sz w:val="24"/>
          <w:szCs w:val="24"/>
        </w:rPr>
        <w:t>);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Articular as equipes do programa saúde na escola a trabalhar </w:t>
      </w:r>
      <w:r w:rsidR="00EE1942" w:rsidRPr="006A3264">
        <w:rPr>
          <w:rFonts w:ascii="Arial" w:hAnsi="Arial" w:cs="Arial"/>
          <w:sz w:val="24"/>
          <w:szCs w:val="24"/>
        </w:rPr>
        <w:t>a</w:t>
      </w:r>
      <w:r w:rsidR="00081FF6">
        <w:rPr>
          <w:rFonts w:ascii="Arial" w:hAnsi="Arial" w:cs="Arial"/>
          <w:sz w:val="24"/>
          <w:szCs w:val="24"/>
        </w:rPr>
        <w:t>s</w:t>
      </w:r>
      <w:r w:rsidR="00EE1942" w:rsidRPr="006A3264">
        <w:rPr>
          <w:rFonts w:ascii="Arial" w:hAnsi="Arial" w:cs="Arial"/>
          <w:sz w:val="24"/>
          <w:szCs w:val="24"/>
        </w:rPr>
        <w:t xml:space="preserve"> doença</w:t>
      </w:r>
      <w:r w:rsidR="00081FF6">
        <w:rPr>
          <w:rFonts w:ascii="Arial" w:hAnsi="Arial" w:cs="Arial"/>
          <w:sz w:val="24"/>
          <w:szCs w:val="24"/>
        </w:rPr>
        <w:t>s de chikungunya,</w:t>
      </w:r>
      <w:r w:rsidR="00EA2CE2">
        <w:rPr>
          <w:rFonts w:ascii="Arial" w:hAnsi="Arial" w:cs="Arial"/>
          <w:sz w:val="24"/>
          <w:szCs w:val="24"/>
        </w:rPr>
        <w:t xml:space="preserve"> </w:t>
      </w:r>
      <w:r w:rsidRPr="00081FF6">
        <w:rPr>
          <w:rFonts w:ascii="Arial" w:hAnsi="Arial" w:cs="Arial"/>
          <w:sz w:val="24"/>
          <w:szCs w:val="24"/>
        </w:rPr>
        <w:t>dengue</w:t>
      </w:r>
      <w:r w:rsidR="00081FF6" w:rsidRPr="00081FF6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Monitorar as unidades de saúde de atenção básica quanto aos estoques de insumos, formação da equipe saúde da família</w:t>
      </w:r>
      <w:r w:rsidR="00D75A49">
        <w:rPr>
          <w:rFonts w:ascii="Arial" w:hAnsi="Arial" w:cs="Arial"/>
          <w:sz w:val="24"/>
          <w:szCs w:val="24"/>
        </w:rPr>
        <w:t xml:space="preserve"> e</w:t>
      </w:r>
      <w:r w:rsidRPr="006A3264">
        <w:rPr>
          <w:rFonts w:ascii="Arial" w:hAnsi="Arial" w:cs="Arial"/>
          <w:sz w:val="24"/>
          <w:szCs w:val="24"/>
        </w:rPr>
        <w:t xml:space="preserve"> cumprimento de carga horária dos profissionais</w:t>
      </w:r>
      <w:r w:rsidR="00D75A49">
        <w:rPr>
          <w:rFonts w:ascii="Arial" w:hAnsi="Arial" w:cs="Arial"/>
          <w:sz w:val="24"/>
          <w:szCs w:val="24"/>
        </w:rPr>
        <w:t>.</w:t>
      </w:r>
    </w:p>
    <w:p w:rsidR="001B51CC" w:rsidRPr="006A3264" w:rsidRDefault="001B51CC" w:rsidP="001B5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1CC" w:rsidRPr="006A3264" w:rsidRDefault="001B51CC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de Comunicação, Mobilização e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Publicidade</w:t>
      </w:r>
      <w:proofErr w:type="gramEnd"/>
    </w:p>
    <w:p w:rsidR="001B51CC" w:rsidRPr="006A3264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boletins epidemiológicos;</w:t>
      </w:r>
    </w:p>
    <w:p w:rsidR="001B51CC" w:rsidRDefault="001B51CC" w:rsidP="001B51C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Preparar material </w:t>
      </w:r>
      <w:r w:rsidR="001E47A7">
        <w:rPr>
          <w:rFonts w:ascii="Arial" w:hAnsi="Arial" w:cs="Arial"/>
          <w:sz w:val="24"/>
          <w:szCs w:val="24"/>
        </w:rPr>
        <w:t>para</w:t>
      </w:r>
      <w:r w:rsidRPr="006A3264">
        <w:rPr>
          <w:rFonts w:ascii="Arial" w:hAnsi="Arial" w:cs="Arial"/>
          <w:sz w:val="24"/>
          <w:szCs w:val="24"/>
        </w:rPr>
        <w:t xml:space="preserve"> campanha para os mei</w:t>
      </w:r>
      <w:r w:rsidR="00695553" w:rsidRPr="006A3264">
        <w:rPr>
          <w:rFonts w:ascii="Arial" w:hAnsi="Arial" w:cs="Arial"/>
          <w:sz w:val="24"/>
          <w:szCs w:val="24"/>
        </w:rPr>
        <w:t>os de comunicação (televisão, rá</w:t>
      </w:r>
      <w:r w:rsidRPr="006A3264">
        <w:rPr>
          <w:rFonts w:ascii="Arial" w:hAnsi="Arial" w:cs="Arial"/>
          <w:sz w:val="24"/>
          <w:szCs w:val="24"/>
        </w:rPr>
        <w:t>dio e jornal);</w:t>
      </w:r>
    </w:p>
    <w:p w:rsidR="00814363" w:rsidRPr="006A3264" w:rsidRDefault="00814363" w:rsidP="0081436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ações de mobilização e educação em saúde.</w:t>
      </w:r>
    </w:p>
    <w:p w:rsidR="00814363" w:rsidRPr="006A3264" w:rsidRDefault="00814363" w:rsidP="0081436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1CC" w:rsidRPr="006A3264" w:rsidRDefault="001B51CC" w:rsidP="001B5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1CC" w:rsidRPr="006A3264" w:rsidRDefault="001B51CC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Gestão</w:t>
      </w:r>
    </w:p>
    <w:p w:rsidR="00324E35" w:rsidRPr="00281528" w:rsidRDefault="00324E35" w:rsidP="00324E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528">
        <w:rPr>
          <w:rFonts w:ascii="Arial" w:hAnsi="Arial" w:cs="Arial"/>
          <w:sz w:val="24"/>
          <w:szCs w:val="24"/>
        </w:rPr>
        <w:t xml:space="preserve">Implantar e manter a Sala </w:t>
      </w:r>
      <w:r w:rsidR="0065483A">
        <w:rPr>
          <w:rFonts w:ascii="Arial" w:hAnsi="Arial" w:cs="Arial"/>
          <w:sz w:val="24"/>
          <w:szCs w:val="24"/>
        </w:rPr>
        <w:t>Municipal</w:t>
      </w:r>
      <w:r w:rsidRPr="00281528">
        <w:rPr>
          <w:rFonts w:ascii="Arial" w:hAnsi="Arial" w:cs="Arial"/>
          <w:sz w:val="24"/>
          <w:szCs w:val="24"/>
        </w:rPr>
        <w:t xml:space="preserve"> de </w:t>
      </w:r>
      <w:r w:rsidR="00F1549E">
        <w:rPr>
          <w:rFonts w:ascii="Arial" w:hAnsi="Arial" w:cs="Arial"/>
          <w:sz w:val="24"/>
          <w:szCs w:val="24"/>
        </w:rPr>
        <w:t>Combate</w:t>
      </w:r>
      <w:r w:rsidRPr="00281528">
        <w:rPr>
          <w:rFonts w:ascii="Arial" w:hAnsi="Arial" w:cs="Arial"/>
          <w:sz w:val="24"/>
          <w:szCs w:val="24"/>
        </w:rPr>
        <w:t xml:space="preserve"> </w:t>
      </w:r>
      <w:r w:rsidR="00BA0116">
        <w:rPr>
          <w:rFonts w:ascii="Arial" w:hAnsi="Arial" w:cs="Arial"/>
          <w:sz w:val="24"/>
          <w:szCs w:val="24"/>
        </w:rPr>
        <w:t xml:space="preserve">ao </w:t>
      </w:r>
      <w:r w:rsidR="00BA0116">
        <w:rPr>
          <w:rFonts w:ascii="Arial" w:hAnsi="Arial" w:cs="Arial"/>
          <w:i/>
          <w:sz w:val="24"/>
          <w:szCs w:val="24"/>
        </w:rPr>
        <w:t>Aedes</w:t>
      </w:r>
      <w:r w:rsidRPr="00281528">
        <w:rPr>
          <w:rFonts w:ascii="Arial" w:hAnsi="Arial" w:cs="Arial"/>
          <w:sz w:val="24"/>
          <w:szCs w:val="24"/>
        </w:rPr>
        <w:t xml:space="preserve">, com o objetivo de articular </w:t>
      </w:r>
      <w:r w:rsidR="00281528" w:rsidRPr="00281528">
        <w:rPr>
          <w:rFonts w:ascii="Arial" w:hAnsi="Arial" w:cs="Arial"/>
          <w:sz w:val="24"/>
          <w:szCs w:val="24"/>
        </w:rPr>
        <w:t>e promover ações intersetoriais;</w:t>
      </w:r>
    </w:p>
    <w:p w:rsidR="001B51CC" w:rsidRPr="006A3264" w:rsidRDefault="001B51CC" w:rsidP="001B51C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as áreas para o desenvolvimento de ações neste nível de atenção;</w:t>
      </w:r>
      <w:r w:rsidR="001054D4">
        <w:rPr>
          <w:rFonts w:ascii="Arial" w:hAnsi="Arial" w:cs="Arial"/>
          <w:sz w:val="24"/>
          <w:szCs w:val="24"/>
        </w:rPr>
        <w:t xml:space="preserve"> </w:t>
      </w:r>
    </w:p>
    <w:p w:rsidR="001B51CC" w:rsidRPr="006A3264" w:rsidRDefault="001B51CC" w:rsidP="001B51CC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Divulgar o Plano </w:t>
      </w:r>
      <w:r w:rsidR="00F1549E">
        <w:rPr>
          <w:rFonts w:ascii="Arial" w:hAnsi="Arial" w:cs="Arial"/>
          <w:sz w:val="24"/>
          <w:szCs w:val="24"/>
        </w:rPr>
        <w:t xml:space="preserve">Municipal </w:t>
      </w:r>
      <w:r w:rsidRPr="006A3264">
        <w:rPr>
          <w:rFonts w:ascii="Arial" w:hAnsi="Arial" w:cs="Arial"/>
          <w:sz w:val="24"/>
          <w:szCs w:val="24"/>
        </w:rPr>
        <w:t xml:space="preserve">de Contingência para </w:t>
      </w:r>
      <w:r w:rsidR="00F1549E">
        <w:rPr>
          <w:rFonts w:ascii="Arial" w:hAnsi="Arial" w:cs="Arial"/>
          <w:sz w:val="24"/>
          <w:szCs w:val="24"/>
        </w:rPr>
        <w:t xml:space="preserve">os </w:t>
      </w:r>
      <w:r w:rsidRPr="006A3264">
        <w:rPr>
          <w:rFonts w:ascii="Arial" w:hAnsi="Arial" w:cs="Arial"/>
          <w:sz w:val="24"/>
          <w:szCs w:val="24"/>
        </w:rPr>
        <w:t>profissionais d</w:t>
      </w:r>
      <w:r w:rsidR="00902C73">
        <w:rPr>
          <w:rFonts w:ascii="Arial" w:hAnsi="Arial" w:cs="Arial"/>
          <w:sz w:val="24"/>
          <w:szCs w:val="24"/>
        </w:rPr>
        <w:t>a</w:t>
      </w:r>
      <w:r w:rsidRPr="006A3264">
        <w:rPr>
          <w:rFonts w:ascii="Arial" w:hAnsi="Arial" w:cs="Arial"/>
          <w:sz w:val="24"/>
          <w:szCs w:val="24"/>
        </w:rPr>
        <w:t xml:space="preserve"> saúde</w:t>
      </w:r>
      <w:r w:rsidR="00902C73">
        <w:rPr>
          <w:rFonts w:ascii="Arial" w:hAnsi="Arial" w:cs="Arial"/>
          <w:sz w:val="24"/>
          <w:szCs w:val="24"/>
        </w:rPr>
        <w:t xml:space="preserve"> do município</w:t>
      </w:r>
      <w:r w:rsidR="00D001F3">
        <w:rPr>
          <w:rFonts w:ascii="Arial" w:hAnsi="Arial" w:cs="Arial"/>
          <w:sz w:val="24"/>
          <w:szCs w:val="24"/>
        </w:rPr>
        <w:t>.</w:t>
      </w:r>
    </w:p>
    <w:p w:rsidR="00876EF3" w:rsidRPr="006A3264" w:rsidRDefault="00876EF3" w:rsidP="00876EF3">
      <w:pPr>
        <w:spacing w:after="0" w:line="240" w:lineRule="auto"/>
        <w:ind w:left="568"/>
        <w:jc w:val="both"/>
        <w:rPr>
          <w:rFonts w:ascii="Arial" w:hAnsi="Arial" w:cs="Arial"/>
          <w:b/>
          <w:sz w:val="24"/>
          <w:szCs w:val="24"/>
        </w:rPr>
      </w:pPr>
    </w:p>
    <w:p w:rsidR="00876EF3" w:rsidRPr="006A3264" w:rsidRDefault="00876EF3" w:rsidP="00876EF3">
      <w:pPr>
        <w:spacing w:after="0" w:line="240" w:lineRule="auto"/>
        <w:ind w:left="568"/>
        <w:jc w:val="both"/>
        <w:rPr>
          <w:rFonts w:ascii="Arial" w:hAnsi="Arial" w:cs="Arial"/>
          <w:b/>
          <w:sz w:val="24"/>
          <w:szCs w:val="24"/>
        </w:rPr>
      </w:pPr>
    </w:p>
    <w:p w:rsidR="00E925BF" w:rsidRPr="00AD2A7A" w:rsidRDefault="00E925BF" w:rsidP="00AD2A7A">
      <w:pPr>
        <w:pStyle w:val="PargrafodaLista"/>
        <w:numPr>
          <w:ilvl w:val="1"/>
          <w:numId w:val="44"/>
        </w:numPr>
        <w:tabs>
          <w:tab w:val="left" w:pos="1134"/>
        </w:tabs>
        <w:ind w:hanging="294"/>
        <w:rPr>
          <w:rFonts w:ascii="Arial" w:hAnsi="Arial" w:cs="Arial"/>
          <w:b/>
          <w:sz w:val="24"/>
          <w:szCs w:val="24"/>
        </w:rPr>
      </w:pPr>
      <w:r w:rsidRPr="00AD2A7A">
        <w:rPr>
          <w:rFonts w:ascii="Arial" w:hAnsi="Arial" w:cs="Arial"/>
          <w:b/>
          <w:sz w:val="24"/>
          <w:szCs w:val="24"/>
        </w:rPr>
        <w:t>Nível 1 – Período de baixa transmissão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Indicador: </w:t>
      </w:r>
    </w:p>
    <w:p w:rsidR="008F29A6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 xml:space="preserve">Incidência por semana epidemiológica de casos suspeitos de </w:t>
      </w:r>
      <w:r w:rsidR="00281528">
        <w:rPr>
          <w:rFonts w:ascii="Arial" w:hAnsi="Arial" w:cs="Arial"/>
          <w:sz w:val="24"/>
          <w:szCs w:val="24"/>
        </w:rPr>
        <w:t xml:space="preserve">chikungunya, </w:t>
      </w:r>
      <w:r w:rsidR="008F29A6" w:rsidRPr="00281528">
        <w:rPr>
          <w:rFonts w:ascii="Arial" w:hAnsi="Arial" w:cs="Arial"/>
          <w:sz w:val="24"/>
          <w:szCs w:val="24"/>
        </w:rPr>
        <w:t xml:space="preserve">dengue </w:t>
      </w:r>
      <w:r w:rsidR="00281528" w:rsidRPr="00281528">
        <w:rPr>
          <w:rFonts w:ascii="Arial" w:hAnsi="Arial" w:cs="Arial"/>
          <w:sz w:val="24"/>
          <w:szCs w:val="24"/>
        </w:rPr>
        <w:t xml:space="preserve">e </w:t>
      </w:r>
      <w:r w:rsidR="00043B3D">
        <w:rPr>
          <w:rFonts w:ascii="Arial" w:hAnsi="Arial" w:cs="Arial"/>
          <w:sz w:val="24"/>
          <w:szCs w:val="24"/>
        </w:rPr>
        <w:t>Z</w:t>
      </w:r>
      <w:r w:rsidR="00281528" w:rsidRPr="00281528">
        <w:rPr>
          <w:rFonts w:ascii="Arial" w:hAnsi="Arial" w:cs="Arial"/>
          <w:sz w:val="24"/>
          <w:szCs w:val="24"/>
        </w:rPr>
        <w:t xml:space="preserve">ika </w:t>
      </w:r>
      <w:r w:rsidR="008F29A6" w:rsidRPr="006A3264">
        <w:rPr>
          <w:rFonts w:ascii="Arial" w:hAnsi="Arial" w:cs="Arial"/>
          <w:sz w:val="24"/>
          <w:szCs w:val="24"/>
        </w:rPr>
        <w:t>permanece em níveis baixos &lt;100;</w:t>
      </w:r>
    </w:p>
    <w:p w:rsidR="008F29A6" w:rsidRPr="00281528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9F229A">
        <w:rPr>
          <w:rFonts w:ascii="Arial" w:hAnsi="Arial" w:cs="Arial"/>
          <w:sz w:val="24"/>
          <w:szCs w:val="24"/>
          <w:highlight w:val="yellow"/>
        </w:rPr>
        <w:t>Não há introdução de novo sorotipo</w:t>
      </w:r>
      <w:r w:rsidR="00D23848" w:rsidRPr="009F229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D600B" w:rsidRPr="009F229A">
        <w:rPr>
          <w:rFonts w:ascii="Arial" w:hAnsi="Arial" w:cs="Arial"/>
          <w:sz w:val="24"/>
          <w:szCs w:val="24"/>
          <w:highlight w:val="yellow"/>
        </w:rPr>
        <w:t>(somente dengue)</w:t>
      </w:r>
      <w:r w:rsidR="00D23848" w:rsidRPr="009F229A">
        <w:rPr>
          <w:rFonts w:ascii="Arial" w:hAnsi="Arial" w:cs="Arial"/>
          <w:sz w:val="24"/>
          <w:szCs w:val="24"/>
          <w:highlight w:val="yellow"/>
        </w:rPr>
        <w:t>;</w:t>
      </w:r>
    </w:p>
    <w:p w:rsidR="00E925BF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DF6949">
        <w:rPr>
          <w:rFonts w:ascii="Arial" w:hAnsi="Arial" w:cs="Arial"/>
          <w:sz w:val="24"/>
          <w:szCs w:val="24"/>
        </w:rPr>
        <w:t>Índice de Infestação Predial (IIP)</w:t>
      </w:r>
      <w:r w:rsidR="00E925BF" w:rsidRPr="006A3264">
        <w:rPr>
          <w:rFonts w:ascii="Arial" w:hAnsi="Arial" w:cs="Arial"/>
          <w:sz w:val="24"/>
          <w:szCs w:val="24"/>
        </w:rPr>
        <w:t xml:space="preserve"> &lt;1%</w:t>
      </w:r>
      <w:r w:rsidR="009F554D" w:rsidRPr="006A3264">
        <w:rPr>
          <w:rFonts w:ascii="Arial" w:hAnsi="Arial" w:cs="Arial"/>
          <w:sz w:val="24"/>
          <w:szCs w:val="24"/>
        </w:rPr>
        <w:t xml:space="preserve"> da espécie </w:t>
      </w:r>
      <w:r w:rsidR="009F554D" w:rsidRPr="006A3264">
        <w:rPr>
          <w:rFonts w:ascii="Arial" w:hAnsi="Arial" w:cs="Arial"/>
          <w:i/>
          <w:sz w:val="24"/>
          <w:szCs w:val="24"/>
        </w:rPr>
        <w:t>Aedes</w:t>
      </w:r>
      <w:r w:rsidR="00043B3D">
        <w:rPr>
          <w:rFonts w:ascii="Arial" w:hAnsi="Arial" w:cs="Arial"/>
          <w:i/>
          <w:sz w:val="24"/>
          <w:szCs w:val="24"/>
        </w:rPr>
        <w:t xml:space="preserve"> aegypti.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Vigilância Epidemiológica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</w:t>
      </w:r>
      <w:r w:rsidR="006634F5">
        <w:rPr>
          <w:rFonts w:ascii="Arial" w:hAnsi="Arial" w:cs="Arial"/>
          <w:sz w:val="24"/>
          <w:szCs w:val="24"/>
        </w:rPr>
        <w:t>torar os principais indicadores</w:t>
      </w:r>
      <w:r w:rsidR="00566132">
        <w:rPr>
          <w:rFonts w:ascii="Arial" w:hAnsi="Arial" w:cs="Arial"/>
          <w:sz w:val="24"/>
          <w:szCs w:val="24"/>
        </w:rPr>
        <w:t xml:space="preserve"> de chikungunya, dengue e </w:t>
      </w:r>
      <w:r w:rsidR="001008B3">
        <w:rPr>
          <w:rFonts w:ascii="Arial" w:hAnsi="Arial" w:cs="Arial"/>
          <w:sz w:val="24"/>
          <w:szCs w:val="24"/>
        </w:rPr>
        <w:t>Z</w:t>
      </w:r>
      <w:r w:rsidR="00566132">
        <w:rPr>
          <w:rFonts w:ascii="Arial" w:hAnsi="Arial" w:cs="Arial"/>
          <w:sz w:val="24"/>
          <w:szCs w:val="24"/>
        </w:rPr>
        <w:t xml:space="preserve">ika </w:t>
      </w:r>
      <w:r w:rsidR="001008B3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 w:rsidR="009F5FE0">
        <w:rPr>
          <w:rFonts w:ascii="Arial" w:hAnsi="Arial" w:cs="Arial"/>
          <w:sz w:val="24"/>
          <w:szCs w:val="24"/>
        </w:rPr>
        <w:t>s sistemas de informação</w:t>
      </w:r>
      <w:r w:rsidR="000B6095">
        <w:rPr>
          <w:rFonts w:ascii="Arial" w:hAnsi="Arial" w:cs="Arial"/>
          <w:sz w:val="24"/>
          <w:szCs w:val="24"/>
        </w:rPr>
        <w:t xml:space="preserve"> e</w:t>
      </w:r>
      <w:r w:rsidR="009F5FE0" w:rsidRPr="009F5FE0">
        <w:rPr>
          <w:rFonts w:ascii="Arial" w:hAnsi="Arial" w:cs="Arial"/>
          <w:sz w:val="24"/>
          <w:szCs w:val="24"/>
        </w:rPr>
        <w:t xml:space="preserve"> elaborar boletins </w:t>
      </w:r>
      <w:r w:rsidR="00D23848" w:rsidRPr="009F5FE0">
        <w:rPr>
          <w:rFonts w:ascii="Arial" w:hAnsi="Arial" w:cs="Arial"/>
          <w:sz w:val="24"/>
          <w:szCs w:val="24"/>
        </w:rPr>
        <w:t>informativos</w:t>
      </w:r>
      <w:r w:rsidR="00D23848" w:rsidRPr="006A3264">
        <w:rPr>
          <w:rFonts w:ascii="Arial" w:hAnsi="Arial" w:cs="Arial"/>
          <w:sz w:val="24"/>
          <w:szCs w:val="24"/>
        </w:rPr>
        <w:t xml:space="preserve">; 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Monitorar os dados laboratoriais (</w:t>
      </w:r>
      <w:r w:rsidRPr="001C2C35">
        <w:rPr>
          <w:rFonts w:ascii="Arial" w:hAnsi="Arial" w:cs="Arial"/>
          <w:sz w:val="24"/>
          <w:szCs w:val="24"/>
          <w:highlight w:val="yellow"/>
        </w:rPr>
        <w:t xml:space="preserve">sorologia e </w:t>
      </w:r>
      <w:r w:rsidR="002433B4" w:rsidRPr="001C2C35">
        <w:rPr>
          <w:rFonts w:ascii="Arial" w:hAnsi="Arial" w:cs="Arial"/>
          <w:sz w:val="24"/>
          <w:szCs w:val="24"/>
          <w:highlight w:val="yellow"/>
        </w:rPr>
        <w:t>PCR</w:t>
      </w:r>
      <w:r w:rsidRPr="006A3264">
        <w:rPr>
          <w:rFonts w:ascii="Arial" w:hAnsi="Arial" w:cs="Arial"/>
          <w:sz w:val="24"/>
          <w:szCs w:val="24"/>
        </w:rPr>
        <w:t>) para av</w:t>
      </w:r>
      <w:r w:rsidR="00281528">
        <w:rPr>
          <w:rFonts w:ascii="Arial" w:hAnsi="Arial" w:cs="Arial"/>
          <w:sz w:val="24"/>
          <w:szCs w:val="24"/>
        </w:rPr>
        <w:t>aliar a taxa de positividade no município</w:t>
      </w:r>
      <w:r w:rsidRPr="006A3264">
        <w:rPr>
          <w:rFonts w:ascii="Arial" w:hAnsi="Arial" w:cs="Arial"/>
          <w:sz w:val="24"/>
          <w:szCs w:val="24"/>
        </w:rPr>
        <w:t xml:space="preserve"> e </w:t>
      </w:r>
      <w:r w:rsidRPr="00281528">
        <w:rPr>
          <w:rFonts w:ascii="Arial" w:hAnsi="Arial" w:cs="Arial"/>
          <w:sz w:val="24"/>
          <w:szCs w:val="24"/>
        </w:rPr>
        <w:t>sorotipos circulantes</w:t>
      </w:r>
      <w:r w:rsidR="00326479" w:rsidRPr="00281528">
        <w:rPr>
          <w:rFonts w:ascii="Arial" w:hAnsi="Arial" w:cs="Arial"/>
          <w:sz w:val="24"/>
          <w:szCs w:val="24"/>
        </w:rPr>
        <w:t xml:space="preserve"> (</w:t>
      </w:r>
      <w:r w:rsidR="00117D4E" w:rsidRPr="00281528">
        <w:rPr>
          <w:rFonts w:ascii="Arial" w:hAnsi="Arial" w:cs="Arial"/>
          <w:sz w:val="24"/>
          <w:szCs w:val="24"/>
        </w:rPr>
        <w:t xml:space="preserve">este último </w:t>
      </w:r>
      <w:r w:rsidR="00326479" w:rsidRPr="00281528">
        <w:rPr>
          <w:rFonts w:ascii="Arial" w:hAnsi="Arial" w:cs="Arial"/>
          <w:sz w:val="24"/>
          <w:szCs w:val="24"/>
        </w:rPr>
        <w:t>somente para dengue)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Acompanhar as internações </w:t>
      </w:r>
      <w:r w:rsidR="00C71B8C">
        <w:rPr>
          <w:rFonts w:ascii="Arial" w:hAnsi="Arial" w:cs="Arial"/>
          <w:sz w:val="24"/>
          <w:szCs w:val="24"/>
        </w:rPr>
        <w:t xml:space="preserve">das formas graves </w:t>
      </w:r>
      <w:r w:rsidR="00566132">
        <w:rPr>
          <w:rFonts w:ascii="Arial" w:hAnsi="Arial" w:cs="Arial"/>
          <w:sz w:val="24"/>
          <w:szCs w:val="24"/>
        </w:rPr>
        <w:t xml:space="preserve">por chikungunya, dengue e </w:t>
      </w:r>
      <w:r w:rsidR="00637147">
        <w:rPr>
          <w:rFonts w:ascii="Arial" w:hAnsi="Arial" w:cs="Arial"/>
          <w:sz w:val="24"/>
          <w:szCs w:val="24"/>
        </w:rPr>
        <w:t>Z</w:t>
      </w:r>
      <w:r w:rsidR="00566132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Treinamento dos p</w:t>
      </w:r>
      <w:r w:rsidR="00CF11DB">
        <w:rPr>
          <w:rFonts w:ascii="Arial" w:hAnsi="Arial" w:cs="Arial"/>
          <w:sz w:val="24"/>
          <w:szCs w:val="24"/>
        </w:rPr>
        <w:t>rofissionais de saúde municipal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Disponibilizar blocos de notificação </w:t>
      </w:r>
      <w:r w:rsidR="00CF11DB">
        <w:rPr>
          <w:rFonts w:ascii="Arial" w:hAnsi="Arial" w:cs="Arial"/>
          <w:sz w:val="24"/>
          <w:szCs w:val="24"/>
        </w:rPr>
        <w:t>de chikungunya, dengue e zika</w:t>
      </w:r>
      <w:r w:rsidR="00637147">
        <w:rPr>
          <w:rFonts w:ascii="Arial" w:hAnsi="Arial" w:cs="Arial"/>
          <w:sz w:val="24"/>
          <w:szCs w:val="24"/>
        </w:rPr>
        <w:t xml:space="preserve"> </w:t>
      </w:r>
      <w:r w:rsidR="00CF11DB">
        <w:rPr>
          <w:rFonts w:ascii="Arial" w:hAnsi="Arial" w:cs="Arial"/>
          <w:sz w:val="24"/>
          <w:szCs w:val="24"/>
        </w:rPr>
        <w:t>e cartões de acompanhamento do paciente</w:t>
      </w:r>
      <w:r w:rsidRPr="006A3264">
        <w:rPr>
          <w:rFonts w:ascii="Arial" w:hAnsi="Arial" w:cs="Arial"/>
          <w:sz w:val="24"/>
          <w:szCs w:val="24"/>
        </w:rPr>
        <w:t>;</w:t>
      </w:r>
    </w:p>
    <w:p w:rsidR="00CF11DB" w:rsidRDefault="00CF11DB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>Supervisionar as unidades de saúde.</w:t>
      </w:r>
      <w:r w:rsidR="00DF6949">
        <w:rPr>
          <w:rFonts w:ascii="Arial" w:hAnsi="Arial" w:cs="Arial"/>
          <w:sz w:val="24"/>
          <w:szCs w:val="24"/>
        </w:rPr>
        <w:t xml:space="preserve"> </w:t>
      </w:r>
      <w:r w:rsidR="00DF6949" w:rsidRPr="00DF6949">
        <w:rPr>
          <w:rFonts w:ascii="Arial" w:hAnsi="Arial" w:cs="Arial"/>
          <w:sz w:val="24"/>
          <w:szCs w:val="24"/>
          <w:highlight w:val="yellow"/>
        </w:rPr>
        <w:t>Descrever a periodicidade que as supervisões ocorrem</w:t>
      </w:r>
      <w:r w:rsidR="002E2DE2">
        <w:rPr>
          <w:rFonts w:ascii="Arial" w:hAnsi="Arial" w:cs="Arial"/>
          <w:sz w:val="24"/>
          <w:szCs w:val="24"/>
          <w:highlight w:val="yellow"/>
        </w:rPr>
        <w:t>;</w:t>
      </w:r>
    </w:p>
    <w:p w:rsidR="002E2DE2" w:rsidRPr="006A3264" w:rsidRDefault="002E2DE2" w:rsidP="002E2DE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Fornecer material de apoio para os profissionais de saúde (fluxograma de classificação de risco e manejo cl</w:t>
      </w:r>
      <w:r>
        <w:rPr>
          <w:rFonts w:ascii="Arial" w:hAnsi="Arial" w:cs="Arial"/>
          <w:sz w:val="24"/>
          <w:szCs w:val="24"/>
        </w:rPr>
        <w:t>ínico do paciente com suspeita d</w:t>
      </w:r>
      <w:r w:rsidRPr="006A326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chikungunya, </w:t>
      </w:r>
      <w:r w:rsidRPr="00DD6607">
        <w:rPr>
          <w:rFonts w:ascii="Arial" w:hAnsi="Arial" w:cs="Arial"/>
          <w:sz w:val="24"/>
          <w:szCs w:val="24"/>
        </w:rPr>
        <w:t xml:space="preserve">dengue e </w:t>
      </w:r>
      <w:r>
        <w:rPr>
          <w:rFonts w:ascii="Arial" w:hAnsi="Arial" w:cs="Arial"/>
          <w:sz w:val="24"/>
          <w:szCs w:val="24"/>
        </w:rPr>
        <w:t>Z</w:t>
      </w:r>
      <w:r w:rsidRPr="00DD6607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, manuais e diretrizes)</w:t>
      </w:r>
      <w:r>
        <w:rPr>
          <w:rFonts w:ascii="Arial" w:hAnsi="Arial" w:cs="Arial"/>
          <w:sz w:val="24"/>
          <w:szCs w:val="24"/>
        </w:rPr>
        <w:t>.</w:t>
      </w:r>
    </w:p>
    <w:p w:rsidR="002E2DE2" w:rsidRPr="00DF6949" w:rsidRDefault="002E2DE2" w:rsidP="002E2DE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F11DB" w:rsidRPr="006A3264" w:rsidRDefault="00CF11DB" w:rsidP="00CF11D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do Controle Vetorial e Insumos Estratégicos</w:t>
      </w:r>
    </w:p>
    <w:p w:rsidR="00E06CE4" w:rsidRPr="006A3264" w:rsidRDefault="000C4DDB" w:rsidP="00E06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trabalho de visitas domiciliares</w:t>
      </w:r>
      <w:r w:rsidR="00E06CE4" w:rsidRPr="006A3264">
        <w:rPr>
          <w:rFonts w:ascii="Arial" w:hAnsi="Arial" w:cs="Arial"/>
          <w:sz w:val="24"/>
          <w:szCs w:val="24"/>
        </w:rPr>
        <w:t>;</w:t>
      </w:r>
    </w:p>
    <w:p w:rsidR="000B6095" w:rsidRDefault="000B6095" w:rsidP="000B609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</w:t>
      </w:r>
      <w:r w:rsidR="00A51063">
        <w:rPr>
          <w:rFonts w:ascii="Arial" w:hAnsi="Arial" w:cs="Arial"/>
          <w:sz w:val="24"/>
          <w:szCs w:val="24"/>
        </w:rPr>
        <w:t xml:space="preserve">r </w:t>
      </w:r>
      <w:r w:rsidRPr="006A3264">
        <w:rPr>
          <w:rFonts w:ascii="Arial" w:hAnsi="Arial" w:cs="Arial"/>
          <w:sz w:val="24"/>
          <w:szCs w:val="24"/>
        </w:rPr>
        <w:t xml:space="preserve">as informações do trabalho de campo </w:t>
      </w:r>
      <w:r w:rsidR="00357B5A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sistemas de informação </w:t>
      </w:r>
      <w:r w:rsidRPr="006634F5">
        <w:rPr>
          <w:rFonts w:ascii="Arial" w:hAnsi="Arial" w:cs="Arial"/>
          <w:sz w:val="24"/>
          <w:szCs w:val="24"/>
        </w:rPr>
        <w:t xml:space="preserve">e Levantamento Rápido de Índices para </w:t>
      </w:r>
      <w:r w:rsidRPr="000B6095">
        <w:rPr>
          <w:rFonts w:ascii="Arial" w:hAnsi="Arial" w:cs="Arial"/>
          <w:i/>
          <w:sz w:val="24"/>
          <w:szCs w:val="24"/>
        </w:rPr>
        <w:t>Aedes aegypti</w:t>
      </w:r>
      <w:r w:rsidR="000A3901">
        <w:rPr>
          <w:rFonts w:ascii="Arial" w:hAnsi="Arial" w:cs="Arial"/>
          <w:i/>
          <w:sz w:val="24"/>
          <w:szCs w:val="24"/>
        </w:rPr>
        <w:t xml:space="preserve"> </w:t>
      </w:r>
      <w:r w:rsidR="000A3901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0A3901">
        <w:rPr>
          <w:rFonts w:ascii="Arial" w:hAnsi="Arial" w:cs="Arial"/>
          <w:sz w:val="24"/>
          <w:szCs w:val="24"/>
        </w:rPr>
        <w:t>LIRAa</w:t>
      </w:r>
      <w:proofErr w:type="spellEnd"/>
      <w:proofErr w:type="gramEnd"/>
      <w:r w:rsidR="000A3901">
        <w:rPr>
          <w:rFonts w:ascii="Arial" w:hAnsi="Arial" w:cs="Arial"/>
          <w:sz w:val="24"/>
          <w:szCs w:val="24"/>
        </w:rPr>
        <w:t xml:space="preserve"> e/ou LIA)</w:t>
      </w:r>
      <w:r w:rsidRPr="006A3264">
        <w:rPr>
          <w:rFonts w:ascii="Arial" w:hAnsi="Arial" w:cs="Arial"/>
          <w:sz w:val="24"/>
          <w:szCs w:val="24"/>
        </w:rPr>
        <w:t>;</w:t>
      </w:r>
    </w:p>
    <w:p w:rsidR="00CA2BFA" w:rsidRDefault="00CA2BFA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ações integradas de prevenção e combate do vetor entre ACE </w:t>
      </w:r>
      <w:r w:rsidR="00E06C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ACS;</w:t>
      </w:r>
    </w:p>
    <w:p w:rsidR="00E06CE4" w:rsidRPr="006A3264" w:rsidRDefault="00E06CE4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Atualização/capacitação (educação permanente) dos </w:t>
      </w:r>
      <w:r w:rsidR="00A51063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ecursos </w:t>
      </w:r>
      <w:r w:rsidR="00A51063">
        <w:rPr>
          <w:rFonts w:ascii="Arial" w:hAnsi="Arial" w:cs="Arial"/>
          <w:sz w:val="24"/>
          <w:szCs w:val="24"/>
        </w:rPr>
        <w:t>h</w:t>
      </w:r>
      <w:r w:rsidRPr="006A3264">
        <w:rPr>
          <w:rFonts w:ascii="Arial" w:hAnsi="Arial" w:cs="Arial"/>
          <w:sz w:val="24"/>
          <w:szCs w:val="24"/>
        </w:rPr>
        <w:t xml:space="preserve">umanos - RH do município </w:t>
      </w:r>
      <w:r w:rsidR="00A51063">
        <w:rPr>
          <w:rFonts w:ascii="Arial" w:hAnsi="Arial" w:cs="Arial"/>
          <w:sz w:val="24"/>
          <w:szCs w:val="24"/>
        </w:rPr>
        <w:t xml:space="preserve">- </w:t>
      </w:r>
      <w:r w:rsidRPr="006A3264">
        <w:rPr>
          <w:rFonts w:ascii="Arial" w:hAnsi="Arial" w:cs="Arial"/>
          <w:sz w:val="24"/>
          <w:szCs w:val="24"/>
        </w:rPr>
        <w:t>para o trabalho de controle vetorial;</w:t>
      </w:r>
    </w:p>
    <w:p w:rsidR="008F29A6" w:rsidRPr="006A3264" w:rsidRDefault="00326479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Solicitar </w:t>
      </w:r>
      <w:r w:rsidR="008F29A6" w:rsidRPr="006A3264">
        <w:rPr>
          <w:rFonts w:ascii="Arial" w:hAnsi="Arial" w:cs="Arial"/>
          <w:sz w:val="24"/>
          <w:szCs w:val="24"/>
        </w:rPr>
        <w:t xml:space="preserve">insumos </w:t>
      </w:r>
      <w:r w:rsidRPr="006A3264">
        <w:rPr>
          <w:rFonts w:ascii="Arial" w:hAnsi="Arial" w:cs="Arial"/>
          <w:sz w:val="24"/>
          <w:szCs w:val="24"/>
        </w:rPr>
        <w:t xml:space="preserve">estratégicos </w:t>
      </w:r>
      <w:r w:rsidR="008F29A6" w:rsidRPr="006A3264">
        <w:rPr>
          <w:rFonts w:ascii="Arial" w:hAnsi="Arial" w:cs="Arial"/>
          <w:sz w:val="24"/>
          <w:szCs w:val="24"/>
        </w:rPr>
        <w:t>de acordo com a necessidade;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est</w:t>
      </w:r>
      <w:r w:rsidR="00CA2BFA">
        <w:rPr>
          <w:rFonts w:ascii="Arial" w:hAnsi="Arial" w:cs="Arial"/>
          <w:sz w:val="24"/>
          <w:szCs w:val="24"/>
        </w:rPr>
        <w:t>oque de insumos estratégicos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Treina</w:t>
      </w:r>
      <w:r w:rsidR="00A51063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64">
        <w:rPr>
          <w:rFonts w:ascii="Arial" w:hAnsi="Arial" w:cs="Arial"/>
          <w:sz w:val="24"/>
          <w:szCs w:val="24"/>
        </w:rPr>
        <w:t>ACEs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e laboratoristas;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Supervis</w:t>
      </w:r>
      <w:r w:rsidR="00A51063">
        <w:rPr>
          <w:rFonts w:ascii="Arial" w:hAnsi="Arial" w:cs="Arial"/>
          <w:sz w:val="24"/>
          <w:szCs w:val="24"/>
        </w:rPr>
        <w:t>ionar</w:t>
      </w:r>
      <w:r w:rsidRPr="006A3264">
        <w:rPr>
          <w:rFonts w:ascii="Arial" w:hAnsi="Arial" w:cs="Arial"/>
          <w:sz w:val="24"/>
          <w:szCs w:val="24"/>
        </w:rPr>
        <w:t xml:space="preserve"> </w:t>
      </w:r>
      <w:r w:rsidR="00F81A53">
        <w:rPr>
          <w:rFonts w:ascii="Arial" w:hAnsi="Arial" w:cs="Arial"/>
          <w:sz w:val="24"/>
          <w:szCs w:val="24"/>
        </w:rPr>
        <w:t>direta e indireta</w:t>
      </w:r>
      <w:r w:rsidR="00A51063">
        <w:rPr>
          <w:rFonts w:ascii="Arial" w:hAnsi="Arial" w:cs="Arial"/>
          <w:sz w:val="24"/>
          <w:szCs w:val="24"/>
        </w:rPr>
        <w:t xml:space="preserve">mente </w:t>
      </w:r>
      <w:r w:rsidR="00F81A53">
        <w:rPr>
          <w:rFonts w:ascii="Arial" w:hAnsi="Arial" w:cs="Arial"/>
          <w:sz w:val="24"/>
          <w:szCs w:val="24"/>
        </w:rPr>
        <w:t>os ACE</w:t>
      </w:r>
      <w:r w:rsidRPr="006A3264">
        <w:rPr>
          <w:rFonts w:ascii="Arial" w:hAnsi="Arial" w:cs="Arial"/>
          <w:sz w:val="24"/>
          <w:szCs w:val="24"/>
        </w:rPr>
        <w:t>.</w:t>
      </w:r>
    </w:p>
    <w:p w:rsidR="008F29A6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BFA" w:rsidRPr="006A3264" w:rsidRDefault="00CA2BFA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de Atenção ao Paciente</w:t>
      </w:r>
    </w:p>
    <w:p w:rsidR="00BA1BE6" w:rsidRDefault="00BA1BE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Notificar todo caso suspeito de chikungunya, dengue e </w:t>
      </w:r>
      <w:r w:rsidR="004A367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ika, </w:t>
      </w:r>
      <w:r w:rsidRPr="00041C25">
        <w:rPr>
          <w:rFonts w:ascii="Arial" w:hAnsi="Arial" w:cs="Arial"/>
          <w:sz w:val="24"/>
          <w:szCs w:val="24"/>
          <w:highlight w:val="yellow"/>
        </w:rPr>
        <w:t>conforme portaria 204/2016</w:t>
      </w:r>
      <w:r w:rsidR="00015A97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bservando o artigo 269, da Lei 2.848, de 07 de dezembro de 1940 (Código Penal);</w:t>
      </w:r>
    </w:p>
    <w:p w:rsidR="008E0804" w:rsidRDefault="008E0804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capacitação/treinamento periodicamente para qualificação dos p</w:t>
      </w:r>
      <w:r w:rsidR="00C723DC">
        <w:rPr>
          <w:rFonts w:ascii="Arial" w:hAnsi="Arial" w:cs="Arial"/>
          <w:sz w:val="24"/>
          <w:szCs w:val="24"/>
        </w:rPr>
        <w:t xml:space="preserve">rofissionais quanto </w:t>
      </w:r>
      <w:r w:rsidR="00AC5D48">
        <w:rPr>
          <w:rFonts w:ascii="Arial" w:hAnsi="Arial" w:cs="Arial"/>
          <w:sz w:val="24"/>
          <w:szCs w:val="24"/>
        </w:rPr>
        <w:t>às</w:t>
      </w:r>
      <w:r w:rsidR="00C723DC">
        <w:rPr>
          <w:rFonts w:ascii="Arial" w:hAnsi="Arial" w:cs="Arial"/>
          <w:sz w:val="24"/>
          <w:szCs w:val="24"/>
        </w:rPr>
        <w:t xml:space="preserve"> doenças </w:t>
      </w:r>
      <w:r>
        <w:rPr>
          <w:rFonts w:ascii="Arial" w:hAnsi="Arial" w:cs="Arial"/>
          <w:sz w:val="24"/>
          <w:szCs w:val="24"/>
        </w:rPr>
        <w:t xml:space="preserve">chikungunya, dengue e </w:t>
      </w:r>
      <w:r w:rsidR="004A367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ika;</w:t>
      </w:r>
    </w:p>
    <w:p w:rsidR="008F29A6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Atender</w:t>
      </w:r>
      <w:r w:rsidR="004A3676">
        <w:rPr>
          <w:rFonts w:ascii="Arial" w:hAnsi="Arial" w:cs="Arial"/>
          <w:sz w:val="24"/>
          <w:szCs w:val="24"/>
        </w:rPr>
        <w:t>,</w:t>
      </w:r>
      <w:r w:rsidRPr="006A3264">
        <w:rPr>
          <w:rFonts w:ascii="Arial" w:hAnsi="Arial" w:cs="Arial"/>
          <w:sz w:val="24"/>
          <w:szCs w:val="24"/>
        </w:rPr>
        <w:t xml:space="preserve"> prioritariamente</w:t>
      </w:r>
      <w:r w:rsidR="004A3676">
        <w:rPr>
          <w:rFonts w:ascii="Arial" w:hAnsi="Arial" w:cs="Arial"/>
          <w:sz w:val="24"/>
          <w:szCs w:val="24"/>
        </w:rPr>
        <w:t>,</w:t>
      </w:r>
      <w:r w:rsidRPr="006A3264">
        <w:rPr>
          <w:rFonts w:ascii="Arial" w:hAnsi="Arial" w:cs="Arial"/>
          <w:sz w:val="24"/>
          <w:szCs w:val="24"/>
        </w:rPr>
        <w:t xml:space="preserve"> os casos suspeitos de </w:t>
      </w:r>
      <w:r w:rsidR="00BA6438">
        <w:rPr>
          <w:rFonts w:ascii="Arial" w:hAnsi="Arial" w:cs="Arial"/>
          <w:sz w:val="24"/>
          <w:szCs w:val="24"/>
        </w:rPr>
        <w:t xml:space="preserve">chikungunya, dengue e </w:t>
      </w:r>
      <w:r w:rsidR="004A3676">
        <w:rPr>
          <w:rFonts w:ascii="Arial" w:hAnsi="Arial" w:cs="Arial"/>
          <w:sz w:val="24"/>
          <w:szCs w:val="24"/>
        </w:rPr>
        <w:t>Z</w:t>
      </w:r>
      <w:r w:rsidR="00BA6438">
        <w:rPr>
          <w:rFonts w:ascii="Arial" w:hAnsi="Arial" w:cs="Arial"/>
          <w:sz w:val="24"/>
          <w:szCs w:val="24"/>
        </w:rPr>
        <w:t xml:space="preserve">ika </w:t>
      </w:r>
      <w:r w:rsidRPr="006A3264">
        <w:rPr>
          <w:rFonts w:ascii="Arial" w:hAnsi="Arial" w:cs="Arial"/>
          <w:sz w:val="24"/>
          <w:szCs w:val="24"/>
        </w:rPr>
        <w:t xml:space="preserve">na atenção </w:t>
      </w:r>
      <w:r w:rsidR="00822AFC" w:rsidRPr="006A3264">
        <w:rPr>
          <w:rFonts w:ascii="Arial" w:hAnsi="Arial" w:cs="Arial"/>
          <w:sz w:val="24"/>
          <w:szCs w:val="24"/>
        </w:rPr>
        <w:t>básica</w:t>
      </w:r>
      <w:r w:rsidRPr="006A3264">
        <w:rPr>
          <w:rFonts w:ascii="Arial" w:hAnsi="Arial" w:cs="Arial"/>
          <w:sz w:val="24"/>
          <w:szCs w:val="24"/>
        </w:rPr>
        <w:t xml:space="preserve"> (</w:t>
      </w:r>
      <w:r w:rsidR="00822AFC" w:rsidRPr="006A3264">
        <w:rPr>
          <w:rFonts w:ascii="Arial" w:hAnsi="Arial" w:cs="Arial"/>
          <w:sz w:val="24"/>
          <w:szCs w:val="24"/>
        </w:rPr>
        <w:t>AB</w:t>
      </w:r>
      <w:r w:rsidRPr="006A3264">
        <w:rPr>
          <w:rFonts w:ascii="Arial" w:hAnsi="Arial" w:cs="Arial"/>
          <w:sz w:val="24"/>
          <w:szCs w:val="24"/>
        </w:rPr>
        <w:t>);</w:t>
      </w:r>
    </w:p>
    <w:p w:rsidR="009227E5" w:rsidRPr="009227E5" w:rsidRDefault="009227E5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Escrever sobre os exames laboratoriais durante o período não epidêmico</w:t>
      </w:r>
      <w:r w:rsidRPr="009227E5">
        <w:rPr>
          <w:rFonts w:ascii="Arial" w:hAnsi="Arial" w:cs="Arial"/>
          <w:color w:val="FF0000"/>
          <w:sz w:val="24"/>
          <w:szCs w:val="24"/>
          <w:highlight w:val="yellow"/>
        </w:rPr>
        <w:t>;</w:t>
      </w:r>
    </w:p>
    <w:p w:rsidR="008F29A6" w:rsidRPr="006A3264" w:rsidRDefault="008F29A6" w:rsidP="00C36EF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Articular as equipes do programa saúde na escola </w:t>
      </w:r>
      <w:r w:rsidR="004A3676">
        <w:rPr>
          <w:rFonts w:ascii="Arial" w:hAnsi="Arial" w:cs="Arial"/>
          <w:sz w:val="24"/>
          <w:szCs w:val="24"/>
        </w:rPr>
        <w:t>para</w:t>
      </w:r>
      <w:r w:rsidRPr="006A3264">
        <w:rPr>
          <w:rFonts w:ascii="Arial" w:hAnsi="Arial" w:cs="Arial"/>
          <w:sz w:val="24"/>
          <w:szCs w:val="24"/>
        </w:rPr>
        <w:t xml:space="preserve"> trabalhar </w:t>
      </w:r>
      <w:r w:rsidR="00BA6438">
        <w:rPr>
          <w:rFonts w:ascii="Arial" w:hAnsi="Arial" w:cs="Arial"/>
          <w:sz w:val="24"/>
          <w:szCs w:val="24"/>
        </w:rPr>
        <w:t xml:space="preserve">as doenças chikungunya, dengue e </w:t>
      </w:r>
      <w:r w:rsidR="00262EF4">
        <w:rPr>
          <w:rFonts w:ascii="Arial" w:hAnsi="Arial" w:cs="Arial"/>
          <w:sz w:val="24"/>
          <w:szCs w:val="24"/>
        </w:rPr>
        <w:t>Z</w:t>
      </w:r>
      <w:r w:rsidR="00BA643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262EF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62EF4">
        <w:rPr>
          <w:rFonts w:ascii="Arial" w:hAnsi="Arial" w:cs="Arial"/>
          <w:sz w:val="24"/>
          <w:szCs w:val="24"/>
          <w:highlight w:val="yellow"/>
        </w:rPr>
        <w:t xml:space="preserve">Incentivar a adesão ao </w:t>
      </w:r>
      <w:r w:rsidR="00822AFC" w:rsidRPr="00262EF4">
        <w:rPr>
          <w:rFonts w:ascii="Arial" w:hAnsi="Arial" w:cs="Arial"/>
          <w:sz w:val="24"/>
          <w:szCs w:val="24"/>
          <w:highlight w:val="yellow"/>
        </w:rPr>
        <w:t xml:space="preserve">Programa Nacional do Acesso e Melhoria e Qualidade da Atenção Básica - </w:t>
      </w:r>
      <w:r w:rsidRPr="00262EF4">
        <w:rPr>
          <w:rFonts w:ascii="Arial" w:hAnsi="Arial" w:cs="Arial"/>
          <w:sz w:val="24"/>
          <w:szCs w:val="24"/>
          <w:highlight w:val="yellow"/>
        </w:rPr>
        <w:t>PMAQ/AB</w:t>
      </w:r>
      <w:r w:rsidR="00CC5C55">
        <w:rPr>
          <w:rFonts w:ascii="Arial" w:hAnsi="Arial" w:cs="Arial"/>
          <w:sz w:val="24"/>
          <w:szCs w:val="24"/>
          <w:highlight w:val="yellow"/>
        </w:rPr>
        <w:t>;</w:t>
      </w:r>
    </w:p>
    <w:p w:rsidR="008F29A6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Monitorar as unidades de saúde de atenção </w:t>
      </w:r>
      <w:r w:rsidR="005C51F6" w:rsidRPr="006A3264">
        <w:rPr>
          <w:rFonts w:ascii="Arial" w:hAnsi="Arial" w:cs="Arial"/>
          <w:sz w:val="24"/>
          <w:szCs w:val="24"/>
        </w:rPr>
        <w:t>básica</w:t>
      </w:r>
      <w:r w:rsidRPr="006A3264">
        <w:rPr>
          <w:rFonts w:ascii="Arial" w:hAnsi="Arial" w:cs="Arial"/>
          <w:sz w:val="24"/>
          <w:szCs w:val="24"/>
        </w:rPr>
        <w:t xml:space="preserve"> quanto aos estoques de insumos, formação da equipe saúde da família</w:t>
      </w:r>
      <w:r w:rsidR="00262EF4">
        <w:rPr>
          <w:rFonts w:ascii="Arial" w:hAnsi="Arial" w:cs="Arial"/>
          <w:sz w:val="24"/>
          <w:szCs w:val="24"/>
        </w:rPr>
        <w:t xml:space="preserve"> e</w:t>
      </w:r>
      <w:r w:rsidRPr="006A3264">
        <w:rPr>
          <w:rFonts w:ascii="Arial" w:hAnsi="Arial" w:cs="Arial"/>
          <w:sz w:val="24"/>
          <w:szCs w:val="24"/>
        </w:rPr>
        <w:t xml:space="preserve"> cumprimento de carga horária dos profissionais;</w:t>
      </w:r>
    </w:p>
    <w:p w:rsidR="00C45E94" w:rsidRPr="006A3264" w:rsidRDefault="00C45E94" w:rsidP="00C45E9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Regular os pacientes quando necessário (referência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contrareferência</w:t>
      </w:r>
      <w:proofErr w:type="spellEnd"/>
      <w:r w:rsidRPr="006A32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encaminhando relato do diagnóstico, e informações de sinais e sintomas, prescrição médica e exames realizados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C51065" w:rsidRPr="009C4A73" w:rsidRDefault="00254E29" w:rsidP="00C5106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Inserir alguma atividade extra se houver</w:t>
      </w:r>
      <w:r w:rsidR="00165855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165855">
        <w:rPr>
          <w:rFonts w:ascii="Arial" w:hAnsi="Arial" w:cs="Arial"/>
          <w:color w:val="FF0000"/>
          <w:sz w:val="24"/>
          <w:szCs w:val="24"/>
          <w:highlight w:val="yellow"/>
        </w:rPr>
        <w:t>D</w:t>
      </w:r>
      <w:r w:rsidR="00C51065" w:rsidRPr="009C4A73">
        <w:rPr>
          <w:rFonts w:ascii="Arial" w:hAnsi="Arial" w:cs="Arial"/>
          <w:color w:val="FF0000"/>
          <w:sz w:val="24"/>
          <w:szCs w:val="24"/>
          <w:highlight w:val="yellow"/>
        </w:rPr>
        <w:t xml:space="preserve">e acordo com a realidade do </w:t>
      </w:r>
      <w:ins w:id="8" w:author="Renata Ribeiro da Silva Braga" w:date="2017-08-04T08:51:00Z">
        <w:r w:rsidR="00B07119" w:rsidRPr="009C4A73">
          <w:rPr>
            <w:rFonts w:ascii="Arial" w:hAnsi="Arial" w:cs="Arial"/>
            <w:color w:val="FF0000"/>
            <w:sz w:val="24"/>
            <w:szCs w:val="24"/>
            <w:highlight w:val="yellow"/>
          </w:rPr>
          <w:t>município</w:t>
        </w:r>
      </w:ins>
      <w:ins w:id="9" w:author="Renata Ribeiro da Silva Braga" w:date="2017-08-04T08:52:00Z">
        <w:r w:rsidR="00B07119">
          <w:rPr>
            <w:rFonts w:ascii="Arial" w:hAnsi="Arial" w:cs="Arial"/>
            <w:color w:val="FF0000"/>
            <w:sz w:val="24"/>
            <w:szCs w:val="24"/>
            <w:highlight w:val="yellow"/>
          </w:rPr>
          <w:t>,</w:t>
        </w:r>
      </w:ins>
      <w:r w:rsidR="00C51065" w:rsidRPr="009C4A73">
        <w:rPr>
          <w:rFonts w:ascii="Arial" w:hAnsi="Arial" w:cs="Arial"/>
          <w:color w:val="FF0000"/>
          <w:sz w:val="24"/>
          <w:szCs w:val="24"/>
          <w:highlight w:val="yellow"/>
        </w:rPr>
        <w:t xml:space="preserve"> acrescentar outras ações desenvolvidas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51065" w:rsidRPr="006A3264" w:rsidRDefault="00C51065" w:rsidP="00C5106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de Comunicação, Mobilização e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Publicidade</w:t>
      </w:r>
      <w:proofErr w:type="gramEnd"/>
    </w:p>
    <w:p w:rsidR="008F29A6" w:rsidRPr="006A3264" w:rsidRDefault="008F29A6" w:rsidP="003E1B2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boletins epidemiológicos;</w:t>
      </w:r>
    </w:p>
    <w:p w:rsidR="008F29A6" w:rsidRDefault="008F29A6" w:rsidP="003E1B2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Preparar material de campanha para os meios de </w:t>
      </w:r>
      <w:r w:rsidR="00C36EF5" w:rsidRPr="006A3264">
        <w:rPr>
          <w:rFonts w:ascii="Arial" w:hAnsi="Arial" w:cs="Arial"/>
          <w:sz w:val="24"/>
          <w:szCs w:val="24"/>
        </w:rPr>
        <w:t>comunicação (</w:t>
      </w:r>
      <w:r w:rsidR="00A42913" w:rsidRPr="006A3264">
        <w:rPr>
          <w:rFonts w:ascii="Arial" w:hAnsi="Arial" w:cs="Arial"/>
          <w:sz w:val="24"/>
          <w:szCs w:val="24"/>
        </w:rPr>
        <w:t>televisão, rá</w:t>
      </w:r>
      <w:r w:rsidRPr="006A3264">
        <w:rPr>
          <w:rFonts w:ascii="Arial" w:hAnsi="Arial" w:cs="Arial"/>
          <w:sz w:val="24"/>
          <w:szCs w:val="24"/>
        </w:rPr>
        <w:t>dio e jornal);</w:t>
      </w:r>
    </w:p>
    <w:p w:rsidR="00814363" w:rsidRPr="006A3264" w:rsidRDefault="00814363" w:rsidP="0081436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Realizar ações de mobilização e educação em saúde.</w:t>
      </w:r>
    </w:p>
    <w:p w:rsidR="00814363" w:rsidRPr="006A3264" w:rsidRDefault="00814363" w:rsidP="0081436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E8F" w:rsidRPr="006A3264" w:rsidRDefault="00DC1E8F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Gestão</w:t>
      </w:r>
    </w:p>
    <w:p w:rsidR="00324E35" w:rsidRPr="008014BE" w:rsidRDefault="00324E35" w:rsidP="00324E3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4BE">
        <w:rPr>
          <w:rFonts w:ascii="Arial" w:hAnsi="Arial" w:cs="Arial"/>
          <w:sz w:val="24"/>
          <w:szCs w:val="24"/>
        </w:rPr>
        <w:t xml:space="preserve">Manter </w:t>
      </w:r>
      <w:r w:rsidR="002D16EA">
        <w:rPr>
          <w:rFonts w:ascii="Arial" w:hAnsi="Arial" w:cs="Arial"/>
          <w:sz w:val="24"/>
          <w:szCs w:val="24"/>
        </w:rPr>
        <w:t>ativa</w:t>
      </w:r>
      <w:r w:rsidR="006334A3">
        <w:rPr>
          <w:rFonts w:ascii="Arial" w:hAnsi="Arial" w:cs="Arial"/>
          <w:sz w:val="24"/>
          <w:szCs w:val="24"/>
        </w:rPr>
        <w:t xml:space="preserve"> </w:t>
      </w:r>
      <w:r w:rsidRPr="008014BE">
        <w:rPr>
          <w:rFonts w:ascii="Arial" w:hAnsi="Arial" w:cs="Arial"/>
          <w:sz w:val="24"/>
          <w:szCs w:val="24"/>
        </w:rPr>
        <w:t xml:space="preserve">a Sala </w:t>
      </w:r>
      <w:r w:rsidR="0065483A" w:rsidRPr="008014BE">
        <w:rPr>
          <w:rFonts w:ascii="Arial" w:hAnsi="Arial" w:cs="Arial"/>
          <w:sz w:val="24"/>
          <w:szCs w:val="24"/>
        </w:rPr>
        <w:t>Municipal</w:t>
      </w:r>
      <w:r w:rsidRPr="008014BE">
        <w:rPr>
          <w:rFonts w:ascii="Arial" w:hAnsi="Arial" w:cs="Arial"/>
          <w:sz w:val="24"/>
          <w:szCs w:val="24"/>
        </w:rPr>
        <w:t xml:space="preserve"> de </w:t>
      </w:r>
      <w:r w:rsidR="006334A3">
        <w:rPr>
          <w:rFonts w:ascii="Arial" w:hAnsi="Arial" w:cs="Arial"/>
          <w:sz w:val="24"/>
          <w:szCs w:val="24"/>
        </w:rPr>
        <w:t>Combate</w:t>
      </w:r>
      <w:r w:rsidRPr="008014BE">
        <w:rPr>
          <w:rFonts w:ascii="Arial" w:hAnsi="Arial" w:cs="Arial"/>
          <w:sz w:val="24"/>
          <w:szCs w:val="24"/>
        </w:rPr>
        <w:t xml:space="preserve"> </w:t>
      </w:r>
      <w:r w:rsidR="00C1484E">
        <w:rPr>
          <w:rFonts w:ascii="Arial" w:hAnsi="Arial" w:cs="Arial"/>
          <w:sz w:val="24"/>
          <w:szCs w:val="24"/>
        </w:rPr>
        <w:t xml:space="preserve">ao </w:t>
      </w:r>
      <w:r w:rsidR="00C1484E">
        <w:rPr>
          <w:rFonts w:ascii="Arial" w:hAnsi="Arial" w:cs="Arial"/>
          <w:i/>
          <w:sz w:val="24"/>
          <w:szCs w:val="24"/>
        </w:rPr>
        <w:t>Aedes</w:t>
      </w:r>
      <w:r w:rsidRPr="008014BE">
        <w:rPr>
          <w:rFonts w:ascii="Arial" w:hAnsi="Arial" w:cs="Arial"/>
          <w:sz w:val="24"/>
          <w:szCs w:val="24"/>
        </w:rPr>
        <w:t>, com o objetivo de articular e promover ações intersetoriais;</w:t>
      </w:r>
    </w:p>
    <w:p w:rsidR="008E0804" w:rsidRPr="006A3264" w:rsidRDefault="008E0804" w:rsidP="008E080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nas capacitações, sensibilizando os profissio</w:t>
      </w:r>
      <w:r>
        <w:rPr>
          <w:rFonts w:ascii="Arial" w:hAnsi="Arial" w:cs="Arial"/>
          <w:sz w:val="24"/>
          <w:szCs w:val="24"/>
        </w:rPr>
        <w:t>nais a participarem dos eventos</w:t>
      </w:r>
      <w:r w:rsidR="0093213A">
        <w:rPr>
          <w:rFonts w:ascii="Arial" w:hAnsi="Arial" w:cs="Arial"/>
          <w:sz w:val="24"/>
          <w:szCs w:val="24"/>
        </w:rPr>
        <w:t xml:space="preserve"> visando </w:t>
      </w:r>
      <w:r w:rsidR="006334A3">
        <w:rPr>
          <w:rFonts w:ascii="Arial" w:hAnsi="Arial" w:cs="Arial"/>
          <w:sz w:val="24"/>
          <w:szCs w:val="24"/>
        </w:rPr>
        <w:t>suas qualificações</w:t>
      </w:r>
      <w:r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as áreas para o desenvolvimento de ações neste nível de atenção;</w:t>
      </w:r>
    </w:p>
    <w:p w:rsidR="00A42913" w:rsidRPr="006A3264" w:rsidRDefault="00A42913" w:rsidP="00A42913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o Plano</w:t>
      </w:r>
      <w:r w:rsidR="006334A3">
        <w:rPr>
          <w:rFonts w:ascii="Arial" w:hAnsi="Arial" w:cs="Arial"/>
          <w:sz w:val="24"/>
          <w:szCs w:val="24"/>
        </w:rPr>
        <w:t xml:space="preserve"> Municipal</w:t>
      </w:r>
      <w:r w:rsidRPr="006A3264">
        <w:rPr>
          <w:rFonts w:ascii="Arial" w:hAnsi="Arial" w:cs="Arial"/>
          <w:sz w:val="24"/>
          <w:szCs w:val="24"/>
        </w:rPr>
        <w:t xml:space="preserve"> de Contingên</w:t>
      </w:r>
      <w:r w:rsidR="00291319">
        <w:rPr>
          <w:rFonts w:ascii="Arial" w:hAnsi="Arial" w:cs="Arial"/>
          <w:sz w:val="24"/>
          <w:szCs w:val="24"/>
        </w:rPr>
        <w:t>cia para profissionais d</w:t>
      </w:r>
      <w:r w:rsidR="009869C0">
        <w:rPr>
          <w:rFonts w:ascii="Arial" w:hAnsi="Arial" w:cs="Arial"/>
          <w:sz w:val="24"/>
          <w:szCs w:val="24"/>
        </w:rPr>
        <w:t>a</w:t>
      </w:r>
      <w:r w:rsidR="00291319">
        <w:rPr>
          <w:rFonts w:ascii="Arial" w:hAnsi="Arial" w:cs="Arial"/>
          <w:sz w:val="24"/>
          <w:szCs w:val="24"/>
        </w:rPr>
        <w:t xml:space="preserve"> saúde</w:t>
      </w:r>
      <w:r w:rsidR="009869C0">
        <w:rPr>
          <w:rFonts w:ascii="Arial" w:hAnsi="Arial" w:cs="Arial"/>
          <w:sz w:val="24"/>
          <w:szCs w:val="24"/>
        </w:rPr>
        <w:t xml:space="preserve"> do município</w:t>
      </w:r>
      <w:r w:rsidR="00291319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913" w:rsidRPr="006A3264" w:rsidRDefault="00A42913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E42F15" w:rsidRDefault="00E925BF" w:rsidP="001F23C7">
      <w:pPr>
        <w:pStyle w:val="PargrafodaLista"/>
        <w:numPr>
          <w:ilvl w:val="1"/>
          <w:numId w:val="44"/>
        </w:numPr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AD2A7A">
        <w:rPr>
          <w:rFonts w:ascii="Arial" w:hAnsi="Arial" w:cs="Arial"/>
          <w:b/>
          <w:sz w:val="24"/>
          <w:szCs w:val="24"/>
        </w:rPr>
        <w:t xml:space="preserve">Nível </w:t>
      </w:r>
      <w:proofErr w:type="gramStart"/>
      <w:r w:rsidR="008F29A6" w:rsidRPr="00AD2A7A">
        <w:rPr>
          <w:rFonts w:ascii="Arial" w:hAnsi="Arial" w:cs="Arial"/>
          <w:b/>
          <w:sz w:val="24"/>
          <w:szCs w:val="24"/>
        </w:rPr>
        <w:t>2</w:t>
      </w:r>
      <w:proofErr w:type="gramEnd"/>
      <w:r w:rsidR="008F29A6" w:rsidRPr="00AD2A7A">
        <w:rPr>
          <w:rFonts w:ascii="Arial" w:hAnsi="Arial" w:cs="Arial"/>
          <w:b/>
          <w:sz w:val="24"/>
          <w:szCs w:val="24"/>
        </w:rPr>
        <w:t xml:space="preserve">:  Período de alerta para o aumento da transmissão de </w:t>
      </w:r>
      <w:r w:rsidR="00E42F15" w:rsidRPr="00E42F15">
        <w:rPr>
          <w:rFonts w:ascii="Arial" w:hAnsi="Arial" w:cs="Arial"/>
          <w:b/>
          <w:sz w:val="24"/>
          <w:szCs w:val="24"/>
        </w:rPr>
        <w:t>chikungunya, dengue e zika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CA76B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Indicador: </w:t>
      </w:r>
    </w:p>
    <w:p w:rsidR="008F29A6" w:rsidRPr="0093213A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>I</w:t>
      </w:r>
      <w:r w:rsidR="0093213A">
        <w:rPr>
          <w:rFonts w:ascii="Arial" w:hAnsi="Arial" w:cs="Arial"/>
          <w:sz w:val="24"/>
          <w:szCs w:val="24"/>
        </w:rPr>
        <w:t xml:space="preserve">ncidência de casos </w:t>
      </w:r>
      <w:r w:rsidR="00E41111">
        <w:rPr>
          <w:rFonts w:ascii="Arial" w:hAnsi="Arial" w:cs="Arial"/>
          <w:sz w:val="24"/>
          <w:szCs w:val="24"/>
        </w:rPr>
        <w:t>prováveis</w:t>
      </w:r>
      <w:r w:rsidR="0093213A">
        <w:rPr>
          <w:rFonts w:ascii="Arial" w:hAnsi="Arial" w:cs="Arial"/>
          <w:sz w:val="24"/>
          <w:szCs w:val="24"/>
        </w:rPr>
        <w:t xml:space="preserve"> </w:t>
      </w:r>
      <w:r w:rsidR="008F29A6" w:rsidRPr="006A3264">
        <w:rPr>
          <w:rFonts w:ascii="Arial" w:hAnsi="Arial" w:cs="Arial"/>
          <w:sz w:val="24"/>
          <w:szCs w:val="24"/>
        </w:rPr>
        <w:t xml:space="preserve">está entre 100 a 300 por </w:t>
      </w:r>
      <w:r w:rsidR="00212C09">
        <w:rPr>
          <w:rFonts w:ascii="Arial" w:hAnsi="Arial" w:cs="Arial"/>
          <w:sz w:val="24"/>
          <w:szCs w:val="24"/>
        </w:rPr>
        <w:t>0</w:t>
      </w:r>
      <w:r w:rsidR="008F29A6" w:rsidRPr="006A3264">
        <w:rPr>
          <w:rFonts w:ascii="Arial" w:hAnsi="Arial" w:cs="Arial"/>
          <w:sz w:val="24"/>
          <w:szCs w:val="24"/>
        </w:rPr>
        <w:t xml:space="preserve">3 semanas epidemiológicas </w:t>
      </w:r>
      <w:r w:rsidR="00362167">
        <w:rPr>
          <w:rFonts w:ascii="Arial" w:hAnsi="Arial" w:cs="Arial"/>
          <w:sz w:val="24"/>
          <w:szCs w:val="24"/>
        </w:rPr>
        <w:t>consecutivas</w:t>
      </w:r>
      <w:r w:rsidR="008F29A6"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57EDD">
        <w:rPr>
          <w:rFonts w:ascii="Arial" w:hAnsi="Arial" w:cs="Arial"/>
          <w:sz w:val="24"/>
          <w:szCs w:val="24"/>
          <w:highlight w:val="yellow"/>
        </w:rPr>
        <w:t xml:space="preserve">- </w:t>
      </w:r>
      <w:r w:rsidR="008F29A6" w:rsidRPr="00757EDD">
        <w:rPr>
          <w:rFonts w:ascii="Arial" w:hAnsi="Arial" w:cs="Arial"/>
          <w:sz w:val="24"/>
          <w:szCs w:val="24"/>
          <w:highlight w:val="yellow"/>
        </w:rPr>
        <w:t>Introdução de novos sorotipos</w:t>
      </w:r>
      <w:r w:rsidR="00291319" w:rsidRPr="00757ED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C51F6" w:rsidRPr="00757EDD">
        <w:rPr>
          <w:rFonts w:ascii="Arial" w:hAnsi="Arial" w:cs="Arial"/>
          <w:sz w:val="24"/>
          <w:szCs w:val="24"/>
          <w:highlight w:val="yellow"/>
        </w:rPr>
        <w:t xml:space="preserve">para </w:t>
      </w:r>
      <w:r w:rsidR="00212C09" w:rsidRPr="00757EDD">
        <w:rPr>
          <w:rFonts w:ascii="Arial" w:hAnsi="Arial" w:cs="Arial"/>
          <w:sz w:val="24"/>
          <w:szCs w:val="24"/>
          <w:highlight w:val="yellow"/>
        </w:rPr>
        <w:t>d</w:t>
      </w:r>
      <w:r w:rsidR="005C51F6" w:rsidRPr="00757EDD">
        <w:rPr>
          <w:rFonts w:ascii="Arial" w:hAnsi="Arial" w:cs="Arial"/>
          <w:sz w:val="24"/>
          <w:szCs w:val="24"/>
          <w:highlight w:val="yellow"/>
        </w:rPr>
        <w:t>engue</w:t>
      </w:r>
      <w:r w:rsidR="00CA406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A406A" w:rsidRPr="00CA406A">
        <w:rPr>
          <w:rFonts w:ascii="Arial" w:hAnsi="Arial" w:cs="Arial"/>
          <w:color w:val="FF0000"/>
          <w:sz w:val="24"/>
          <w:szCs w:val="24"/>
          <w:highlight w:val="yellow"/>
        </w:rPr>
        <w:t>(revisar)</w:t>
      </w:r>
      <w:r w:rsidR="008F29A6" w:rsidRPr="00CA406A">
        <w:rPr>
          <w:rFonts w:ascii="Arial" w:hAnsi="Arial" w:cs="Arial"/>
          <w:sz w:val="24"/>
          <w:szCs w:val="24"/>
          <w:highlight w:val="yellow"/>
        </w:rPr>
        <w:t>;</w:t>
      </w:r>
    </w:p>
    <w:p w:rsidR="008F29A6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>IIP &gt; 1% &lt;3</w:t>
      </w:r>
      <w:r w:rsidR="00C36EF5" w:rsidRPr="006A3264">
        <w:rPr>
          <w:rFonts w:ascii="Arial" w:hAnsi="Arial" w:cs="Arial"/>
          <w:sz w:val="24"/>
          <w:szCs w:val="24"/>
        </w:rPr>
        <w:t>,9</w:t>
      </w:r>
      <w:r w:rsidR="008F29A6" w:rsidRPr="006A3264">
        <w:rPr>
          <w:rFonts w:ascii="Arial" w:hAnsi="Arial" w:cs="Arial"/>
          <w:sz w:val="24"/>
          <w:szCs w:val="24"/>
        </w:rPr>
        <w:t>%</w:t>
      </w:r>
      <w:r w:rsidR="00291319">
        <w:rPr>
          <w:rFonts w:ascii="Arial" w:hAnsi="Arial" w:cs="Arial"/>
          <w:sz w:val="24"/>
          <w:szCs w:val="24"/>
        </w:rPr>
        <w:t>;</w:t>
      </w:r>
    </w:p>
    <w:p w:rsidR="005C51F6" w:rsidRPr="006A3264" w:rsidRDefault="0093213A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Casos graves</w:t>
      </w:r>
      <w:r w:rsidR="00291319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Vigilância Epidemiológica</w:t>
      </w:r>
    </w:p>
    <w:p w:rsidR="008F29A6" w:rsidRPr="006A3264" w:rsidRDefault="009F5FE0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</w:t>
      </w:r>
      <w:r>
        <w:rPr>
          <w:rFonts w:ascii="Arial" w:hAnsi="Arial" w:cs="Arial"/>
          <w:sz w:val="24"/>
          <w:szCs w:val="24"/>
        </w:rPr>
        <w:t xml:space="preserve">torar os principais indicadores de chikungunya, dengue e </w:t>
      </w:r>
      <w:r w:rsidR="002E2DE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 </w:t>
      </w:r>
      <w:r w:rsidR="002E2DE2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 sistemas de informação</w:t>
      </w:r>
      <w:r w:rsidR="000B6095">
        <w:rPr>
          <w:rFonts w:ascii="Arial" w:hAnsi="Arial" w:cs="Arial"/>
          <w:sz w:val="24"/>
          <w:szCs w:val="24"/>
        </w:rPr>
        <w:t xml:space="preserve"> </w:t>
      </w:r>
      <w:r w:rsidRPr="009F5FE0">
        <w:rPr>
          <w:rFonts w:ascii="Arial" w:hAnsi="Arial" w:cs="Arial"/>
          <w:sz w:val="24"/>
          <w:szCs w:val="24"/>
        </w:rPr>
        <w:t>e elaborar boletins informativos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Monitorar os dados laboratoriais (</w:t>
      </w:r>
      <w:r w:rsidRPr="00DA024F">
        <w:rPr>
          <w:rFonts w:ascii="Arial" w:hAnsi="Arial" w:cs="Arial"/>
          <w:sz w:val="24"/>
          <w:szCs w:val="24"/>
          <w:highlight w:val="yellow"/>
        </w:rPr>
        <w:t xml:space="preserve">sorologia e </w:t>
      </w:r>
      <w:r w:rsidR="00192360" w:rsidRPr="00DA024F">
        <w:rPr>
          <w:rFonts w:ascii="Arial" w:hAnsi="Arial" w:cs="Arial"/>
          <w:sz w:val="24"/>
          <w:szCs w:val="24"/>
          <w:highlight w:val="yellow"/>
        </w:rPr>
        <w:t>PCR</w:t>
      </w:r>
      <w:r w:rsidRPr="006A3264">
        <w:rPr>
          <w:rFonts w:ascii="Arial" w:hAnsi="Arial" w:cs="Arial"/>
          <w:sz w:val="24"/>
          <w:szCs w:val="24"/>
        </w:rPr>
        <w:t>) para av</w:t>
      </w:r>
      <w:r w:rsidR="004B1FC6">
        <w:rPr>
          <w:rFonts w:ascii="Arial" w:hAnsi="Arial" w:cs="Arial"/>
          <w:sz w:val="24"/>
          <w:szCs w:val="24"/>
        </w:rPr>
        <w:t>aliar a taxa de positividade no município</w:t>
      </w:r>
      <w:r w:rsidRPr="006A3264">
        <w:rPr>
          <w:rFonts w:ascii="Arial" w:hAnsi="Arial" w:cs="Arial"/>
          <w:sz w:val="24"/>
          <w:szCs w:val="24"/>
        </w:rPr>
        <w:t xml:space="preserve"> e </w:t>
      </w:r>
      <w:r w:rsidRPr="004B1FC6">
        <w:rPr>
          <w:rFonts w:ascii="Arial" w:hAnsi="Arial" w:cs="Arial"/>
          <w:sz w:val="24"/>
          <w:szCs w:val="24"/>
        </w:rPr>
        <w:t>sorotipos circulantes</w:t>
      </w:r>
      <w:r w:rsidR="000B6095">
        <w:rPr>
          <w:rFonts w:ascii="Arial" w:hAnsi="Arial" w:cs="Arial"/>
          <w:sz w:val="24"/>
          <w:szCs w:val="24"/>
        </w:rPr>
        <w:t xml:space="preserve"> </w:t>
      </w:r>
      <w:r w:rsidR="004B1FC6" w:rsidRPr="00281528">
        <w:rPr>
          <w:rFonts w:ascii="Arial" w:hAnsi="Arial" w:cs="Arial"/>
          <w:sz w:val="24"/>
          <w:szCs w:val="24"/>
        </w:rPr>
        <w:t>(este último somente para dengue)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Emitir alerta aos </w:t>
      </w:r>
      <w:r w:rsidR="005C51F6" w:rsidRPr="006A3264">
        <w:rPr>
          <w:rFonts w:ascii="Arial" w:hAnsi="Arial" w:cs="Arial"/>
          <w:sz w:val="24"/>
          <w:szCs w:val="24"/>
        </w:rPr>
        <w:t>residentes das localidades que se encontram em</w:t>
      </w:r>
      <w:r w:rsidRPr="006A3264">
        <w:rPr>
          <w:rFonts w:ascii="Arial" w:hAnsi="Arial" w:cs="Arial"/>
          <w:sz w:val="24"/>
          <w:szCs w:val="24"/>
        </w:rPr>
        <w:t xml:space="preserve"> nível </w:t>
      </w:r>
      <w:r w:rsidR="002E2DE2">
        <w:rPr>
          <w:rFonts w:ascii="Arial" w:hAnsi="Arial" w:cs="Arial"/>
          <w:sz w:val="24"/>
          <w:szCs w:val="24"/>
        </w:rPr>
        <w:t>0</w:t>
      </w:r>
      <w:r w:rsidRPr="006A3264">
        <w:rPr>
          <w:rFonts w:ascii="Arial" w:hAnsi="Arial" w:cs="Arial"/>
          <w:sz w:val="24"/>
          <w:szCs w:val="24"/>
        </w:rPr>
        <w:t>2;</w:t>
      </w:r>
    </w:p>
    <w:p w:rsidR="008F29A6" w:rsidRPr="006A3264" w:rsidRDefault="005C51F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</w:t>
      </w:r>
      <w:r w:rsidR="008F29A6" w:rsidRPr="006A3264">
        <w:rPr>
          <w:rFonts w:ascii="Arial" w:hAnsi="Arial" w:cs="Arial"/>
          <w:sz w:val="24"/>
          <w:szCs w:val="24"/>
        </w:rPr>
        <w:t>companha</w:t>
      </w:r>
      <w:r w:rsidR="002E2DE2">
        <w:rPr>
          <w:rFonts w:ascii="Arial" w:hAnsi="Arial" w:cs="Arial"/>
          <w:sz w:val="24"/>
          <w:szCs w:val="24"/>
        </w:rPr>
        <w:t>r</w:t>
      </w:r>
      <w:r w:rsidR="008F29A6" w:rsidRPr="006A3264">
        <w:rPr>
          <w:rFonts w:ascii="Arial" w:hAnsi="Arial" w:cs="Arial"/>
          <w:sz w:val="24"/>
          <w:szCs w:val="24"/>
        </w:rPr>
        <w:t xml:space="preserve"> </w:t>
      </w:r>
      <w:r w:rsidR="002E2DE2">
        <w:rPr>
          <w:rFonts w:ascii="Arial" w:hAnsi="Arial" w:cs="Arial"/>
          <w:sz w:val="24"/>
          <w:szCs w:val="24"/>
        </w:rPr>
        <w:t>os</w:t>
      </w:r>
      <w:r w:rsidR="008F29A6" w:rsidRPr="006A3264">
        <w:rPr>
          <w:rFonts w:ascii="Arial" w:hAnsi="Arial" w:cs="Arial"/>
          <w:sz w:val="24"/>
          <w:szCs w:val="24"/>
        </w:rPr>
        <w:t xml:space="preserve"> indicadores para o planejamento de ações;</w:t>
      </w:r>
    </w:p>
    <w:p w:rsidR="008F29A6" w:rsidRPr="002E2DE2" w:rsidRDefault="00A42913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E2DE2">
        <w:rPr>
          <w:rFonts w:ascii="Arial" w:hAnsi="Arial" w:cs="Arial"/>
          <w:sz w:val="24"/>
          <w:szCs w:val="24"/>
          <w:highlight w:val="yellow"/>
        </w:rPr>
        <w:t xml:space="preserve">Avaliar </w:t>
      </w:r>
      <w:r w:rsidR="008F29A6" w:rsidRPr="002E2DE2">
        <w:rPr>
          <w:rFonts w:ascii="Arial" w:hAnsi="Arial" w:cs="Arial"/>
          <w:sz w:val="24"/>
          <w:szCs w:val="24"/>
          <w:highlight w:val="yellow"/>
        </w:rPr>
        <w:t>o diagrama de controle do município;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Acompanhar as internações</w:t>
      </w:r>
      <w:r w:rsidR="004B1FC6">
        <w:rPr>
          <w:rFonts w:ascii="Arial" w:hAnsi="Arial" w:cs="Arial"/>
          <w:sz w:val="24"/>
          <w:szCs w:val="24"/>
        </w:rPr>
        <w:t xml:space="preserve"> de casos graves</w:t>
      </w:r>
      <w:r w:rsidRPr="006A3264">
        <w:rPr>
          <w:rFonts w:ascii="Arial" w:hAnsi="Arial" w:cs="Arial"/>
          <w:sz w:val="24"/>
          <w:szCs w:val="24"/>
        </w:rPr>
        <w:t xml:space="preserve"> por </w:t>
      </w:r>
      <w:r w:rsidR="009F64AA">
        <w:rPr>
          <w:rFonts w:ascii="Arial" w:hAnsi="Arial" w:cs="Arial"/>
          <w:sz w:val="24"/>
          <w:szCs w:val="24"/>
        </w:rPr>
        <w:t xml:space="preserve">chikungunya, dengue e </w:t>
      </w:r>
      <w:r w:rsidR="002E2DE2">
        <w:rPr>
          <w:rFonts w:ascii="Arial" w:hAnsi="Arial" w:cs="Arial"/>
          <w:sz w:val="24"/>
          <w:szCs w:val="24"/>
        </w:rPr>
        <w:t>Z</w:t>
      </w:r>
      <w:r w:rsidR="009F64AA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Fornecer material de apoio para os profissionais de saúde (fluxograma de classificação de risco e manejo cl</w:t>
      </w:r>
      <w:r w:rsidR="00DD6607">
        <w:rPr>
          <w:rFonts w:ascii="Arial" w:hAnsi="Arial" w:cs="Arial"/>
          <w:sz w:val="24"/>
          <w:szCs w:val="24"/>
        </w:rPr>
        <w:t>ínico do paciente com suspeita d</w:t>
      </w:r>
      <w:r w:rsidRPr="006A3264">
        <w:rPr>
          <w:rFonts w:ascii="Arial" w:hAnsi="Arial" w:cs="Arial"/>
          <w:sz w:val="24"/>
          <w:szCs w:val="24"/>
        </w:rPr>
        <w:t xml:space="preserve">e </w:t>
      </w:r>
      <w:r w:rsidR="00DD6607">
        <w:rPr>
          <w:rFonts w:ascii="Arial" w:hAnsi="Arial" w:cs="Arial"/>
          <w:sz w:val="24"/>
          <w:szCs w:val="24"/>
        </w:rPr>
        <w:t xml:space="preserve">chikungunya, </w:t>
      </w:r>
      <w:r w:rsidRPr="00DD6607">
        <w:rPr>
          <w:rFonts w:ascii="Arial" w:hAnsi="Arial" w:cs="Arial"/>
          <w:sz w:val="24"/>
          <w:szCs w:val="24"/>
        </w:rPr>
        <w:t>dengue</w:t>
      </w:r>
      <w:r w:rsidR="00DD6607" w:rsidRPr="00DD6607">
        <w:rPr>
          <w:rFonts w:ascii="Arial" w:hAnsi="Arial" w:cs="Arial"/>
          <w:sz w:val="24"/>
          <w:szCs w:val="24"/>
        </w:rPr>
        <w:t xml:space="preserve"> e </w:t>
      </w:r>
      <w:r w:rsidR="00223CF2">
        <w:rPr>
          <w:rFonts w:ascii="Arial" w:hAnsi="Arial" w:cs="Arial"/>
          <w:sz w:val="24"/>
          <w:szCs w:val="24"/>
        </w:rPr>
        <w:t>Z</w:t>
      </w:r>
      <w:r w:rsidR="00DD6607" w:rsidRPr="00DD6607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, manuais e diretrizes)</w:t>
      </w:r>
      <w:r w:rsidR="00223CF2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Auxiliar nas investigações de casos graves</w:t>
      </w:r>
      <w:r w:rsidR="00223CF2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do Controle Vetorial e Insumos Estratégicos</w:t>
      </w:r>
    </w:p>
    <w:p w:rsidR="00E06CE4" w:rsidRPr="006A3264" w:rsidRDefault="003000C6" w:rsidP="00E06CE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o</w:t>
      </w:r>
      <w:r w:rsidR="00E06CE4" w:rsidRPr="006A3264">
        <w:rPr>
          <w:rFonts w:ascii="Arial" w:hAnsi="Arial" w:cs="Arial"/>
          <w:sz w:val="24"/>
          <w:szCs w:val="24"/>
        </w:rPr>
        <w:t xml:space="preserve"> trabalho de </w:t>
      </w:r>
      <w:r w:rsidR="004E3FB3">
        <w:rPr>
          <w:rFonts w:ascii="Arial" w:hAnsi="Arial" w:cs="Arial"/>
          <w:sz w:val="24"/>
          <w:szCs w:val="24"/>
        </w:rPr>
        <w:t>visitas domiciliares</w:t>
      </w:r>
      <w:r w:rsidR="00E06CE4" w:rsidRPr="006A3264">
        <w:rPr>
          <w:rFonts w:ascii="Arial" w:hAnsi="Arial" w:cs="Arial"/>
          <w:sz w:val="24"/>
          <w:szCs w:val="24"/>
        </w:rPr>
        <w:t>;</w:t>
      </w:r>
    </w:p>
    <w:p w:rsidR="000B6095" w:rsidRDefault="000B6095" w:rsidP="000B609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</w:t>
      </w:r>
      <w:r w:rsidR="004E3FB3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 as informações do trabalho de campo </w:t>
      </w:r>
      <w:r w:rsidR="004E3FB3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sistemas de informação </w:t>
      </w:r>
      <w:r w:rsidRPr="006634F5">
        <w:rPr>
          <w:rFonts w:ascii="Arial" w:hAnsi="Arial" w:cs="Arial"/>
          <w:sz w:val="24"/>
          <w:szCs w:val="24"/>
        </w:rPr>
        <w:t xml:space="preserve">e Levantamento Rápido de Índices para </w:t>
      </w:r>
      <w:r w:rsidRPr="000B6095">
        <w:rPr>
          <w:rFonts w:ascii="Arial" w:hAnsi="Arial" w:cs="Arial"/>
          <w:i/>
          <w:sz w:val="24"/>
          <w:szCs w:val="24"/>
        </w:rPr>
        <w:t>Aedes aegypti</w:t>
      </w:r>
      <w:r w:rsidR="001A386C">
        <w:rPr>
          <w:rFonts w:ascii="Arial" w:hAnsi="Arial" w:cs="Arial"/>
          <w:i/>
          <w:sz w:val="24"/>
          <w:szCs w:val="24"/>
        </w:rPr>
        <w:t xml:space="preserve"> </w:t>
      </w:r>
      <w:r w:rsidR="001A386C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1A386C">
        <w:rPr>
          <w:rFonts w:ascii="Arial" w:hAnsi="Arial" w:cs="Arial"/>
          <w:sz w:val="24"/>
          <w:szCs w:val="24"/>
        </w:rPr>
        <w:t>LIRAa</w:t>
      </w:r>
      <w:proofErr w:type="spellEnd"/>
      <w:proofErr w:type="gramEnd"/>
      <w:r w:rsidR="001A386C">
        <w:rPr>
          <w:rFonts w:ascii="Arial" w:hAnsi="Arial" w:cs="Arial"/>
          <w:sz w:val="24"/>
          <w:szCs w:val="24"/>
        </w:rPr>
        <w:t xml:space="preserve"> e/ou LIA)</w:t>
      </w:r>
      <w:r w:rsidRPr="006A3264">
        <w:rPr>
          <w:rFonts w:ascii="Arial" w:hAnsi="Arial" w:cs="Arial"/>
          <w:sz w:val="24"/>
          <w:szCs w:val="24"/>
        </w:rPr>
        <w:t>;</w:t>
      </w:r>
    </w:p>
    <w:p w:rsidR="00CA2BFA" w:rsidRPr="006A3264" w:rsidRDefault="00CA2BFA" w:rsidP="00CA2BF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ações integradas de prevenção e combate do vetor entre ACE </w:t>
      </w:r>
      <w:r w:rsidR="00E06C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ACS;</w:t>
      </w:r>
    </w:p>
    <w:p w:rsidR="008F29A6" w:rsidRPr="006A3264" w:rsidRDefault="008F29A6" w:rsidP="008F29A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Avaliar os índices </w:t>
      </w:r>
      <w:r w:rsidR="00FB521F" w:rsidRPr="006A3264">
        <w:rPr>
          <w:rFonts w:ascii="Arial" w:hAnsi="Arial" w:cs="Arial"/>
          <w:sz w:val="24"/>
          <w:szCs w:val="24"/>
        </w:rPr>
        <w:t>de infestação por localidade no município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Orientar o </w:t>
      </w:r>
      <w:r w:rsidR="005C51F6" w:rsidRPr="006A3264">
        <w:rPr>
          <w:rFonts w:ascii="Arial" w:hAnsi="Arial" w:cs="Arial"/>
          <w:sz w:val="24"/>
          <w:szCs w:val="24"/>
        </w:rPr>
        <w:t xml:space="preserve">ACE </w:t>
      </w:r>
      <w:r w:rsidR="00DD6607">
        <w:rPr>
          <w:rFonts w:ascii="Arial" w:hAnsi="Arial" w:cs="Arial"/>
          <w:sz w:val="24"/>
          <w:szCs w:val="24"/>
        </w:rPr>
        <w:t xml:space="preserve">e ACS </w:t>
      </w:r>
      <w:r w:rsidRPr="006A3264">
        <w:rPr>
          <w:rFonts w:ascii="Arial" w:hAnsi="Arial" w:cs="Arial"/>
          <w:sz w:val="24"/>
          <w:szCs w:val="24"/>
        </w:rPr>
        <w:t xml:space="preserve">para execução das ações </w:t>
      </w:r>
      <w:r w:rsidR="005C51F6" w:rsidRPr="006A3264">
        <w:rPr>
          <w:rFonts w:ascii="Arial" w:hAnsi="Arial" w:cs="Arial"/>
          <w:sz w:val="24"/>
          <w:szCs w:val="24"/>
        </w:rPr>
        <w:t xml:space="preserve">a fim </w:t>
      </w:r>
      <w:r w:rsidRPr="006A3264">
        <w:rPr>
          <w:rFonts w:ascii="Arial" w:hAnsi="Arial" w:cs="Arial"/>
          <w:sz w:val="24"/>
          <w:szCs w:val="24"/>
        </w:rPr>
        <w:t>reduzir os índices de infestação predial;</w:t>
      </w:r>
    </w:p>
    <w:p w:rsidR="008F29A6" w:rsidRPr="006A3264" w:rsidRDefault="005C51F6" w:rsidP="008F29A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Solicitar</w:t>
      </w:r>
      <w:r w:rsidR="008F29A6" w:rsidRPr="006A3264">
        <w:rPr>
          <w:rFonts w:ascii="Arial" w:hAnsi="Arial" w:cs="Arial"/>
          <w:sz w:val="24"/>
          <w:szCs w:val="24"/>
        </w:rPr>
        <w:t xml:space="preserve"> insumos de acordo com a necessidade;</w:t>
      </w:r>
    </w:p>
    <w:p w:rsidR="008F29A6" w:rsidRPr="006A3264" w:rsidRDefault="008F29A6" w:rsidP="008F29A6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estoque de insumos estratégicos</w:t>
      </w:r>
      <w:r w:rsidR="00FB521F" w:rsidRPr="006A3264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de Atenção ao Paciente</w:t>
      </w:r>
    </w:p>
    <w:p w:rsidR="00BA1BE6" w:rsidRDefault="00BA1BE6" w:rsidP="00BA1BE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Notificar todo caso suspeito de chikungunya, dengue e zika, </w:t>
      </w:r>
      <w:r w:rsidRPr="00746512">
        <w:rPr>
          <w:rFonts w:ascii="Arial" w:hAnsi="Arial" w:cs="Arial"/>
          <w:sz w:val="24"/>
          <w:szCs w:val="24"/>
          <w:highlight w:val="yellow"/>
        </w:rPr>
        <w:t>conforme portaria 204/2016.</w:t>
      </w:r>
      <w:r>
        <w:rPr>
          <w:rFonts w:ascii="Arial" w:hAnsi="Arial" w:cs="Arial"/>
          <w:sz w:val="24"/>
          <w:szCs w:val="24"/>
        </w:rPr>
        <w:t xml:space="preserve"> Observando o artigo 269, da Lei 2.848, de 07 de dezembro de 1940 (Código Penal);</w:t>
      </w:r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Reforçar a </w:t>
      </w:r>
      <w:proofErr w:type="gramStart"/>
      <w:r w:rsidRPr="006A3264">
        <w:rPr>
          <w:rFonts w:ascii="Arial" w:hAnsi="Arial" w:cs="Arial"/>
          <w:sz w:val="24"/>
          <w:szCs w:val="24"/>
        </w:rPr>
        <w:t>implementação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dos protocolos e fluxos de atendimento (classificação de risco);</w:t>
      </w:r>
    </w:p>
    <w:p w:rsidR="008F29A6" w:rsidRPr="006A3264" w:rsidRDefault="00FB521F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Reforçar a organização</w:t>
      </w:r>
      <w:r w:rsidR="008F29A6" w:rsidRPr="006A3264">
        <w:rPr>
          <w:rFonts w:ascii="Arial" w:hAnsi="Arial" w:cs="Arial"/>
          <w:sz w:val="24"/>
          <w:szCs w:val="24"/>
        </w:rPr>
        <w:t xml:space="preserve"> a rede de atenção à saúde (Atenção </w:t>
      </w:r>
      <w:r w:rsidR="005C51F6" w:rsidRPr="006A3264">
        <w:rPr>
          <w:rFonts w:ascii="Arial" w:hAnsi="Arial" w:cs="Arial"/>
          <w:sz w:val="24"/>
          <w:szCs w:val="24"/>
        </w:rPr>
        <w:t>básica</w:t>
      </w:r>
      <w:r w:rsidR="008F29A6" w:rsidRPr="006A3264">
        <w:rPr>
          <w:rFonts w:ascii="Arial" w:hAnsi="Arial" w:cs="Arial"/>
          <w:sz w:val="24"/>
          <w:szCs w:val="24"/>
        </w:rPr>
        <w:t xml:space="preserve">, média e alta complexidade) para o atendimento do paciente com suspeita de </w:t>
      </w:r>
      <w:r w:rsidR="009F64AA">
        <w:rPr>
          <w:rFonts w:ascii="Arial" w:hAnsi="Arial" w:cs="Arial"/>
          <w:sz w:val="24"/>
          <w:szCs w:val="24"/>
        </w:rPr>
        <w:t xml:space="preserve">chikungunya, dengue e </w:t>
      </w:r>
      <w:r w:rsidR="00991A3C">
        <w:rPr>
          <w:rFonts w:ascii="Arial" w:hAnsi="Arial" w:cs="Arial"/>
          <w:sz w:val="24"/>
          <w:szCs w:val="24"/>
        </w:rPr>
        <w:t>Z</w:t>
      </w:r>
      <w:r w:rsidR="009F64AA">
        <w:rPr>
          <w:rFonts w:ascii="Arial" w:hAnsi="Arial" w:cs="Arial"/>
          <w:sz w:val="24"/>
          <w:szCs w:val="24"/>
        </w:rPr>
        <w:t>ika</w:t>
      </w:r>
      <w:r w:rsidR="008F29A6" w:rsidRPr="006A3264">
        <w:rPr>
          <w:rFonts w:ascii="Arial" w:hAnsi="Arial" w:cs="Arial"/>
          <w:sz w:val="24"/>
          <w:szCs w:val="24"/>
        </w:rPr>
        <w:t>;</w:t>
      </w:r>
    </w:p>
    <w:p w:rsidR="00991A3C" w:rsidRPr="009227E5" w:rsidRDefault="00991A3C" w:rsidP="00991A3C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Escrever sobre os exames laboratoriais durante o período não epidêmico</w:t>
      </w:r>
      <w:r w:rsidRPr="009227E5">
        <w:rPr>
          <w:rFonts w:ascii="Arial" w:hAnsi="Arial" w:cs="Arial"/>
          <w:color w:val="FF0000"/>
          <w:sz w:val="24"/>
          <w:szCs w:val="24"/>
          <w:highlight w:val="yellow"/>
        </w:rPr>
        <w:t>;</w:t>
      </w:r>
    </w:p>
    <w:p w:rsidR="00C45E94" w:rsidRPr="006A3264" w:rsidRDefault="00C45E94" w:rsidP="00C45E9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Regular os pacientes quando necessário (referência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contrareferência</w:t>
      </w:r>
      <w:proofErr w:type="spellEnd"/>
      <w:r w:rsidRPr="006A32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encaminhando relato do diagnóstico, e informações de sinais e sintomas, prescrição médica e exames realizados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Manter estoque de insumos estratégicos em quantidade suficiente para atender os pacientes com suspeitas de </w:t>
      </w:r>
      <w:r w:rsidR="009F64AA">
        <w:rPr>
          <w:rFonts w:ascii="Arial" w:hAnsi="Arial" w:cs="Arial"/>
          <w:sz w:val="24"/>
          <w:szCs w:val="24"/>
        </w:rPr>
        <w:t>chikungunya, dengue e zika</w:t>
      </w:r>
      <w:r w:rsidRPr="006A3264">
        <w:rPr>
          <w:rFonts w:ascii="Arial" w:hAnsi="Arial" w:cs="Arial"/>
          <w:sz w:val="24"/>
          <w:szCs w:val="24"/>
        </w:rPr>
        <w:t>.</w:t>
      </w:r>
    </w:p>
    <w:p w:rsidR="009C4A73" w:rsidRPr="009C4A73" w:rsidRDefault="009C4A73" w:rsidP="009C4A73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A73">
        <w:rPr>
          <w:rFonts w:ascii="Arial" w:hAnsi="Arial" w:cs="Arial"/>
          <w:color w:val="FF0000"/>
          <w:sz w:val="24"/>
          <w:szCs w:val="24"/>
          <w:highlight w:val="yellow"/>
        </w:rPr>
        <w:t xml:space="preserve">De acordo com a realidade do </w:t>
      </w:r>
      <w:ins w:id="10" w:author="Renata Ribeiro da Silva Braga" w:date="2017-08-04T08:52:00Z">
        <w:r w:rsidR="00B07119" w:rsidRPr="009C4A73">
          <w:rPr>
            <w:rFonts w:ascii="Arial" w:hAnsi="Arial" w:cs="Arial"/>
            <w:color w:val="FF0000"/>
            <w:sz w:val="24"/>
            <w:szCs w:val="24"/>
            <w:highlight w:val="yellow"/>
          </w:rPr>
          <w:t>município</w:t>
        </w:r>
        <w:r w:rsidR="00B07119">
          <w:rPr>
            <w:rFonts w:ascii="Arial" w:hAnsi="Arial" w:cs="Arial"/>
            <w:color w:val="FF0000"/>
            <w:sz w:val="24"/>
            <w:szCs w:val="24"/>
            <w:highlight w:val="yellow"/>
          </w:rPr>
          <w:t>,</w:t>
        </w:r>
      </w:ins>
      <w:r w:rsidRPr="009C4A73">
        <w:rPr>
          <w:rFonts w:ascii="Arial" w:hAnsi="Arial" w:cs="Arial"/>
          <w:color w:val="FF0000"/>
          <w:sz w:val="24"/>
          <w:szCs w:val="24"/>
          <w:highlight w:val="yellow"/>
        </w:rPr>
        <w:t xml:space="preserve"> acrescentar outras ações desenvolvidas</w:t>
      </w:r>
      <w:r w:rsidR="000B6095">
        <w:rPr>
          <w:rFonts w:ascii="Arial" w:hAnsi="Arial" w:cs="Arial"/>
          <w:color w:val="FF0000"/>
          <w:sz w:val="24"/>
          <w:szCs w:val="24"/>
        </w:rPr>
        <w:t>.</w:t>
      </w:r>
    </w:p>
    <w:p w:rsidR="00FB521F" w:rsidRPr="006A3264" w:rsidRDefault="00FB521F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de Comunicação, Mobilização e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Publicidade</w:t>
      </w:r>
      <w:proofErr w:type="gramEnd"/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boletins epidemiológicos;</w:t>
      </w:r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Intensificar as orientações </w:t>
      </w:r>
      <w:r w:rsidR="0092191E">
        <w:rPr>
          <w:rFonts w:ascii="Arial" w:hAnsi="Arial" w:cs="Arial"/>
          <w:sz w:val="24"/>
          <w:szCs w:val="24"/>
        </w:rPr>
        <w:t>para a</w:t>
      </w:r>
      <w:r w:rsidRPr="006A3264">
        <w:rPr>
          <w:rFonts w:ascii="Arial" w:hAnsi="Arial" w:cs="Arial"/>
          <w:sz w:val="24"/>
          <w:szCs w:val="24"/>
        </w:rPr>
        <w:t xml:space="preserve"> população quanto às </w:t>
      </w:r>
      <w:r w:rsidR="009F64AA">
        <w:rPr>
          <w:rFonts w:ascii="Arial" w:hAnsi="Arial" w:cs="Arial"/>
          <w:sz w:val="24"/>
          <w:szCs w:val="24"/>
        </w:rPr>
        <w:t>ações de prevenção e controle de</w:t>
      </w:r>
      <w:ins w:id="11" w:author="meriele.oliveira" w:date="2016-11-01T08:48:00Z">
        <w:r w:rsidR="008E3D09">
          <w:rPr>
            <w:rFonts w:ascii="Arial" w:hAnsi="Arial" w:cs="Arial"/>
            <w:sz w:val="24"/>
            <w:szCs w:val="24"/>
          </w:rPr>
          <w:t xml:space="preserve"> </w:t>
        </w:r>
      </w:ins>
      <w:r w:rsidR="0092191E">
        <w:rPr>
          <w:rFonts w:ascii="Arial" w:hAnsi="Arial" w:cs="Arial"/>
          <w:sz w:val="24"/>
          <w:szCs w:val="24"/>
        </w:rPr>
        <w:t>chikungunya, dengue e Z</w:t>
      </w:r>
      <w:r w:rsidR="009F64AA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 xml:space="preserve"> </w:t>
      </w:r>
      <w:r w:rsidR="0092191E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da mídia;</w:t>
      </w:r>
    </w:p>
    <w:p w:rsidR="008F29A6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Disponibilizar materiais de campanha para educação escolar, população em ge</w:t>
      </w:r>
      <w:r w:rsidR="00FB521F" w:rsidRPr="006A3264">
        <w:rPr>
          <w:rFonts w:ascii="Arial" w:hAnsi="Arial" w:cs="Arial"/>
          <w:sz w:val="24"/>
          <w:szCs w:val="24"/>
        </w:rPr>
        <w:t>ral e profissionais de saúde no município</w:t>
      </w:r>
      <w:r w:rsidRPr="006A3264">
        <w:rPr>
          <w:rFonts w:ascii="Arial" w:hAnsi="Arial" w:cs="Arial"/>
          <w:sz w:val="24"/>
          <w:szCs w:val="24"/>
        </w:rPr>
        <w:t>;</w:t>
      </w:r>
    </w:p>
    <w:p w:rsidR="00814363" w:rsidRPr="006A3264" w:rsidRDefault="00814363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ações de mobilização e educação em saúde.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 Ações da Gestão</w:t>
      </w:r>
    </w:p>
    <w:p w:rsidR="00324E35" w:rsidRPr="00814363" w:rsidRDefault="00324E35" w:rsidP="00324E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363">
        <w:rPr>
          <w:rFonts w:ascii="Arial" w:hAnsi="Arial" w:cs="Arial"/>
          <w:sz w:val="24"/>
          <w:szCs w:val="24"/>
        </w:rPr>
        <w:t xml:space="preserve">Manter </w:t>
      </w:r>
      <w:r w:rsidR="00840620">
        <w:rPr>
          <w:rFonts w:ascii="Arial" w:hAnsi="Arial" w:cs="Arial"/>
          <w:sz w:val="24"/>
          <w:szCs w:val="24"/>
        </w:rPr>
        <w:t>ativa</w:t>
      </w:r>
      <w:r w:rsidR="0092191E">
        <w:rPr>
          <w:rFonts w:ascii="Arial" w:hAnsi="Arial" w:cs="Arial"/>
          <w:sz w:val="24"/>
          <w:szCs w:val="24"/>
        </w:rPr>
        <w:t xml:space="preserve"> </w:t>
      </w:r>
      <w:r w:rsidRPr="00814363">
        <w:rPr>
          <w:rFonts w:ascii="Arial" w:hAnsi="Arial" w:cs="Arial"/>
          <w:sz w:val="24"/>
          <w:szCs w:val="24"/>
        </w:rPr>
        <w:t xml:space="preserve">a Sala </w:t>
      </w:r>
      <w:r w:rsidR="0065483A" w:rsidRPr="00814363">
        <w:rPr>
          <w:rFonts w:ascii="Arial" w:hAnsi="Arial" w:cs="Arial"/>
          <w:sz w:val="24"/>
          <w:szCs w:val="24"/>
        </w:rPr>
        <w:t>Municipal</w:t>
      </w:r>
      <w:r w:rsidRPr="00814363">
        <w:rPr>
          <w:rFonts w:ascii="Arial" w:hAnsi="Arial" w:cs="Arial"/>
          <w:sz w:val="24"/>
          <w:szCs w:val="24"/>
        </w:rPr>
        <w:t xml:space="preserve"> de </w:t>
      </w:r>
      <w:r w:rsidR="0092191E">
        <w:rPr>
          <w:rFonts w:ascii="Arial" w:hAnsi="Arial" w:cs="Arial"/>
          <w:sz w:val="24"/>
          <w:szCs w:val="24"/>
        </w:rPr>
        <w:t>Combate</w:t>
      </w:r>
      <w:r w:rsidRPr="00814363">
        <w:rPr>
          <w:rFonts w:ascii="Arial" w:hAnsi="Arial" w:cs="Arial"/>
          <w:sz w:val="24"/>
          <w:szCs w:val="24"/>
        </w:rPr>
        <w:t xml:space="preserve"> </w:t>
      </w:r>
      <w:r w:rsidR="00746512">
        <w:rPr>
          <w:rFonts w:ascii="Arial" w:hAnsi="Arial" w:cs="Arial"/>
          <w:sz w:val="24"/>
          <w:szCs w:val="24"/>
        </w:rPr>
        <w:t xml:space="preserve">ao </w:t>
      </w:r>
      <w:r w:rsidR="00746512">
        <w:rPr>
          <w:rFonts w:ascii="Arial" w:hAnsi="Arial" w:cs="Arial"/>
          <w:i/>
          <w:sz w:val="24"/>
          <w:szCs w:val="24"/>
        </w:rPr>
        <w:t>Aedes</w:t>
      </w:r>
      <w:r w:rsidRPr="00814363">
        <w:rPr>
          <w:rFonts w:ascii="Arial" w:hAnsi="Arial" w:cs="Arial"/>
          <w:sz w:val="24"/>
          <w:szCs w:val="24"/>
        </w:rPr>
        <w:t>, com o objetivo de articular e promover ações intersetoriais;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o desenvolvimento de ações neste nível de atenção;</w:t>
      </w:r>
    </w:p>
    <w:p w:rsidR="008F29A6" w:rsidRPr="009F64AA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Encaminhar ofício </w:t>
      </w:r>
      <w:r w:rsidR="005C51F6" w:rsidRPr="006A3264">
        <w:rPr>
          <w:rFonts w:ascii="Arial" w:hAnsi="Arial" w:cs="Arial"/>
          <w:sz w:val="24"/>
          <w:szCs w:val="24"/>
        </w:rPr>
        <w:t>à Secretaria</w:t>
      </w:r>
      <w:ins w:id="12" w:author="meriele.oliveira" w:date="2016-11-01T08:49:00Z">
        <w:r w:rsidR="008E3D09">
          <w:rPr>
            <w:rFonts w:ascii="Arial" w:hAnsi="Arial" w:cs="Arial"/>
            <w:sz w:val="24"/>
            <w:szCs w:val="24"/>
          </w:rPr>
          <w:t xml:space="preserve"> </w:t>
        </w:r>
      </w:ins>
      <w:r w:rsidR="005C51F6" w:rsidRPr="006A3264">
        <w:rPr>
          <w:rFonts w:ascii="Arial" w:hAnsi="Arial" w:cs="Arial"/>
          <w:sz w:val="24"/>
          <w:szCs w:val="24"/>
        </w:rPr>
        <w:t xml:space="preserve">Estadual </w:t>
      </w:r>
      <w:r w:rsidR="004678C1" w:rsidRPr="006A3264">
        <w:rPr>
          <w:rFonts w:ascii="Arial" w:hAnsi="Arial" w:cs="Arial"/>
          <w:sz w:val="24"/>
          <w:szCs w:val="24"/>
        </w:rPr>
        <w:t xml:space="preserve">de Saúde </w:t>
      </w:r>
      <w:r w:rsidR="005C51F6" w:rsidRPr="006A3264">
        <w:rPr>
          <w:rFonts w:ascii="Arial" w:hAnsi="Arial" w:cs="Arial"/>
          <w:sz w:val="24"/>
          <w:szCs w:val="24"/>
        </w:rPr>
        <w:t>do Tocantins</w:t>
      </w:r>
      <w:ins w:id="13" w:author="meriele.oliveira" w:date="2016-11-01T08:49:00Z">
        <w:r w:rsidR="008E3D09">
          <w:rPr>
            <w:rFonts w:ascii="Arial" w:hAnsi="Arial" w:cs="Arial"/>
            <w:sz w:val="24"/>
            <w:szCs w:val="24"/>
          </w:rPr>
          <w:t xml:space="preserve"> </w:t>
        </w:r>
      </w:ins>
      <w:r w:rsidR="005C51F6" w:rsidRPr="006A3264">
        <w:rPr>
          <w:rFonts w:ascii="Arial" w:hAnsi="Arial" w:cs="Arial"/>
          <w:sz w:val="24"/>
          <w:szCs w:val="24"/>
        </w:rPr>
        <w:t xml:space="preserve">informando que </w:t>
      </w:r>
      <w:r w:rsidR="004678C1" w:rsidRPr="006A3264">
        <w:rPr>
          <w:rFonts w:ascii="Arial" w:hAnsi="Arial" w:cs="Arial"/>
          <w:sz w:val="24"/>
          <w:szCs w:val="24"/>
        </w:rPr>
        <w:t>o município se encontra neste ní</w:t>
      </w:r>
      <w:r w:rsidR="005C51F6" w:rsidRPr="006A3264">
        <w:rPr>
          <w:rFonts w:ascii="Arial" w:hAnsi="Arial" w:cs="Arial"/>
          <w:sz w:val="24"/>
          <w:szCs w:val="24"/>
        </w:rPr>
        <w:t>vel</w:t>
      </w:r>
      <w:ins w:id="14" w:author="meriele.oliveira" w:date="2016-11-01T08:49:00Z">
        <w:r w:rsidR="008E3D09">
          <w:rPr>
            <w:rFonts w:ascii="Arial" w:hAnsi="Arial" w:cs="Arial"/>
            <w:sz w:val="24"/>
            <w:szCs w:val="24"/>
          </w:rPr>
          <w:t xml:space="preserve"> </w:t>
        </w:r>
      </w:ins>
      <w:r w:rsidRPr="006A3264">
        <w:rPr>
          <w:rFonts w:ascii="Arial" w:hAnsi="Arial" w:cs="Arial"/>
          <w:sz w:val="24"/>
          <w:szCs w:val="24"/>
        </w:rPr>
        <w:t xml:space="preserve">de transmissão de </w:t>
      </w:r>
      <w:r w:rsidR="009F64AA">
        <w:rPr>
          <w:rFonts w:ascii="Arial" w:hAnsi="Arial" w:cs="Arial"/>
          <w:sz w:val="24"/>
          <w:szCs w:val="24"/>
        </w:rPr>
        <w:t>chikungunya, dengue e</w:t>
      </w:r>
      <w:r w:rsidR="00840620">
        <w:rPr>
          <w:rFonts w:ascii="Arial" w:hAnsi="Arial" w:cs="Arial"/>
          <w:sz w:val="24"/>
          <w:szCs w:val="24"/>
        </w:rPr>
        <w:t>/ou</w:t>
      </w:r>
      <w:r w:rsidR="009F64AA">
        <w:rPr>
          <w:rFonts w:ascii="Arial" w:hAnsi="Arial" w:cs="Arial"/>
          <w:sz w:val="24"/>
          <w:szCs w:val="24"/>
        </w:rPr>
        <w:t xml:space="preserve"> </w:t>
      </w:r>
      <w:r w:rsidR="00E51AE5">
        <w:rPr>
          <w:rFonts w:ascii="Arial" w:hAnsi="Arial" w:cs="Arial"/>
          <w:sz w:val="24"/>
          <w:szCs w:val="24"/>
        </w:rPr>
        <w:t>Z</w:t>
      </w:r>
      <w:r w:rsidR="009F64AA">
        <w:rPr>
          <w:rFonts w:ascii="Arial" w:hAnsi="Arial" w:cs="Arial"/>
          <w:sz w:val="24"/>
          <w:szCs w:val="24"/>
        </w:rPr>
        <w:t>ika</w:t>
      </w:r>
      <w:r w:rsidR="00E51AE5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78C1" w:rsidRPr="006A3264" w:rsidRDefault="004678C1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E925BF" w:rsidP="00E21477">
      <w:pPr>
        <w:pStyle w:val="PargrafodaLista"/>
        <w:numPr>
          <w:ilvl w:val="1"/>
          <w:numId w:val="44"/>
        </w:numPr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Nível </w:t>
      </w:r>
      <w:proofErr w:type="gramStart"/>
      <w:r w:rsidR="008F29A6" w:rsidRPr="006A3264">
        <w:rPr>
          <w:rFonts w:ascii="Arial" w:hAnsi="Arial" w:cs="Arial"/>
          <w:b/>
          <w:sz w:val="24"/>
          <w:szCs w:val="24"/>
        </w:rPr>
        <w:t>3</w:t>
      </w:r>
      <w:proofErr w:type="gramEnd"/>
      <w:r w:rsidR="008F29A6" w:rsidRPr="006A3264">
        <w:rPr>
          <w:rFonts w:ascii="Arial" w:hAnsi="Arial" w:cs="Arial"/>
          <w:b/>
          <w:sz w:val="24"/>
          <w:szCs w:val="24"/>
        </w:rPr>
        <w:t>:  Urgência</w:t>
      </w:r>
      <w:r w:rsidR="00E21477">
        <w:rPr>
          <w:rFonts w:ascii="Arial" w:hAnsi="Arial" w:cs="Arial"/>
          <w:b/>
          <w:sz w:val="24"/>
          <w:szCs w:val="24"/>
        </w:rPr>
        <w:t xml:space="preserve"> -</w:t>
      </w:r>
      <w:r w:rsidR="008F29A6" w:rsidRPr="006A3264">
        <w:rPr>
          <w:rFonts w:ascii="Arial" w:hAnsi="Arial" w:cs="Arial"/>
          <w:b/>
          <w:sz w:val="24"/>
          <w:szCs w:val="24"/>
        </w:rPr>
        <w:t xml:space="preserve"> </w:t>
      </w:r>
      <w:r w:rsidR="00E21477">
        <w:rPr>
          <w:rFonts w:ascii="Arial" w:hAnsi="Arial" w:cs="Arial"/>
          <w:b/>
          <w:sz w:val="24"/>
          <w:szCs w:val="24"/>
        </w:rPr>
        <w:t>T</w:t>
      </w:r>
      <w:r w:rsidR="008F29A6" w:rsidRPr="006A3264">
        <w:rPr>
          <w:rFonts w:ascii="Arial" w:hAnsi="Arial" w:cs="Arial"/>
          <w:b/>
          <w:sz w:val="24"/>
          <w:szCs w:val="24"/>
        </w:rPr>
        <w:t xml:space="preserve">ransmissão de </w:t>
      </w:r>
      <w:r w:rsidR="002B5798" w:rsidRPr="00B30545">
        <w:rPr>
          <w:rFonts w:ascii="Arial" w:hAnsi="Arial" w:cs="Arial"/>
          <w:b/>
          <w:sz w:val="24"/>
          <w:szCs w:val="24"/>
        </w:rPr>
        <w:t xml:space="preserve">chikungunya, dengue e </w:t>
      </w:r>
      <w:r w:rsidR="00E21477">
        <w:rPr>
          <w:rFonts w:ascii="Arial" w:hAnsi="Arial" w:cs="Arial"/>
          <w:b/>
          <w:sz w:val="24"/>
          <w:szCs w:val="24"/>
        </w:rPr>
        <w:t>Z</w:t>
      </w:r>
      <w:r w:rsidR="002B5798" w:rsidRPr="00B30545">
        <w:rPr>
          <w:rFonts w:ascii="Arial" w:hAnsi="Arial" w:cs="Arial"/>
          <w:b/>
          <w:sz w:val="24"/>
          <w:szCs w:val="24"/>
        </w:rPr>
        <w:t>ika</w:t>
      </w:r>
      <w:ins w:id="15" w:author="meriele.oliveira" w:date="2016-11-01T08:49:00Z">
        <w:r w:rsidR="008E3D09"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="00B30545">
        <w:rPr>
          <w:rFonts w:ascii="Arial" w:hAnsi="Arial" w:cs="Arial"/>
          <w:b/>
          <w:sz w:val="24"/>
          <w:szCs w:val="24"/>
        </w:rPr>
        <w:t>u</w:t>
      </w:r>
      <w:r w:rsidR="008F29A6" w:rsidRPr="006A3264">
        <w:rPr>
          <w:rFonts w:ascii="Arial" w:hAnsi="Arial" w:cs="Arial"/>
          <w:b/>
          <w:sz w:val="24"/>
          <w:szCs w:val="24"/>
        </w:rPr>
        <w:t>ltrapassando o limite superior de casos notificados</w:t>
      </w:r>
      <w:r w:rsidR="00E21477">
        <w:rPr>
          <w:rFonts w:ascii="Arial" w:hAnsi="Arial" w:cs="Arial"/>
          <w:b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Indicador:</w:t>
      </w:r>
    </w:p>
    <w:p w:rsidR="008F29A6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 xml:space="preserve">Incidência de casos </w:t>
      </w:r>
      <w:r w:rsidR="000167A6">
        <w:rPr>
          <w:rFonts w:ascii="Arial" w:hAnsi="Arial" w:cs="Arial"/>
          <w:sz w:val="24"/>
          <w:szCs w:val="24"/>
        </w:rPr>
        <w:t>prováveis</w:t>
      </w:r>
      <w:r w:rsidR="008F29A6" w:rsidRPr="006A3264">
        <w:rPr>
          <w:rFonts w:ascii="Arial" w:hAnsi="Arial" w:cs="Arial"/>
          <w:sz w:val="24"/>
          <w:szCs w:val="24"/>
        </w:rPr>
        <w:t xml:space="preserve"> &gt;300 por </w:t>
      </w:r>
      <w:r w:rsidR="00E51AE5">
        <w:rPr>
          <w:rFonts w:ascii="Arial" w:hAnsi="Arial" w:cs="Arial"/>
          <w:sz w:val="24"/>
          <w:szCs w:val="24"/>
        </w:rPr>
        <w:t>0</w:t>
      </w:r>
      <w:r w:rsidR="008F29A6" w:rsidRPr="006A3264">
        <w:rPr>
          <w:rFonts w:ascii="Arial" w:hAnsi="Arial" w:cs="Arial"/>
          <w:sz w:val="24"/>
          <w:szCs w:val="24"/>
        </w:rPr>
        <w:t>3 semanas consecutivas;</w:t>
      </w:r>
    </w:p>
    <w:p w:rsidR="008F29A6" w:rsidRPr="006A3264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 xml:space="preserve">Quando a curva de </w:t>
      </w:r>
      <w:r w:rsidR="00CA568D">
        <w:rPr>
          <w:rFonts w:ascii="Arial" w:hAnsi="Arial" w:cs="Arial"/>
          <w:sz w:val="24"/>
          <w:szCs w:val="24"/>
        </w:rPr>
        <w:t>casos prováveis</w:t>
      </w:r>
      <w:r w:rsidR="008F29A6" w:rsidRPr="006A3264">
        <w:rPr>
          <w:rFonts w:ascii="Arial" w:hAnsi="Arial" w:cs="Arial"/>
          <w:sz w:val="24"/>
          <w:szCs w:val="24"/>
        </w:rPr>
        <w:t xml:space="preserve"> do ano ultrapassar o limite máximo do diagrama de controle e manter-se elevada por </w:t>
      </w:r>
      <w:proofErr w:type="gramStart"/>
      <w:r w:rsidR="008F29A6" w:rsidRPr="006A3264">
        <w:rPr>
          <w:rFonts w:ascii="Arial" w:hAnsi="Arial" w:cs="Arial"/>
          <w:sz w:val="24"/>
          <w:szCs w:val="24"/>
        </w:rPr>
        <w:t>3</w:t>
      </w:r>
      <w:proofErr w:type="gramEnd"/>
      <w:r w:rsidR="008F29A6" w:rsidRPr="006A3264">
        <w:rPr>
          <w:rFonts w:ascii="Arial" w:hAnsi="Arial" w:cs="Arial"/>
          <w:sz w:val="24"/>
          <w:szCs w:val="24"/>
        </w:rPr>
        <w:t xml:space="preserve"> semanas subseq</w:t>
      </w:r>
      <w:r w:rsidR="00AF33FE">
        <w:rPr>
          <w:rFonts w:ascii="Arial" w:hAnsi="Arial" w:cs="Arial"/>
          <w:sz w:val="24"/>
          <w:szCs w:val="24"/>
        </w:rPr>
        <w:t>u</w:t>
      </w:r>
      <w:r w:rsidR="008F29A6" w:rsidRPr="006A3264">
        <w:rPr>
          <w:rFonts w:ascii="Arial" w:hAnsi="Arial" w:cs="Arial"/>
          <w:sz w:val="24"/>
          <w:szCs w:val="24"/>
        </w:rPr>
        <w:t>entes;</w:t>
      </w:r>
    </w:p>
    <w:p w:rsidR="00B30545" w:rsidRPr="00B30545" w:rsidRDefault="00D66C31" w:rsidP="00B305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074E02">
        <w:rPr>
          <w:rFonts w:ascii="Arial" w:hAnsi="Arial" w:cs="Arial"/>
          <w:sz w:val="24"/>
          <w:szCs w:val="24"/>
        </w:rPr>
        <w:t>Ocorrência de óbito(s)</w:t>
      </w:r>
      <w:r w:rsidR="00677449">
        <w:rPr>
          <w:rFonts w:ascii="Arial" w:hAnsi="Arial" w:cs="Arial"/>
          <w:sz w:val="24"/>
          <w:szCs w:val="24"/>
        </w:rPr>
        <w:t xml:space="preserve"> </w:t>
      </w:r>
      <w:r w:rsidR="00B30545" w:rsidRPr="00B30545">
        <w:rPr>
          <w:rFonts w:ascii="Arial" w:hAnsi="Arial" w:cs="Arial"/>
          <w:sz w:val="24"/>
          <w:szCs w:val="24"/>
        </w:rPr>
        <w:t>suspeito(s) ou confirmado(s) por dengue;</w:t>
      </w:r>
    </w:p>
    <w:p w:rsidR="008F29A6" w:rsidRDefault="00D66C31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 w:rsidR="008F29A6" w:rsidRPr="006A3264">
        <w:rPr>
          <w:rFonts w:ascii="Arial" w:hAnsi="Arial" w:cs="Arial"/>
          <w:sz w:val="24"/>
          <w:szCs w:val="24"/>
        </w:rPr>
        <w:t>IIP &gt; 3</w:t>
      </w:r>
      <w:r w:rsidR="00C36EF5" w:rsidRPr="006A3264">
        <w:rPr>
          <w:rFonts w:ascii="Arial" w:hAnsi="Arial" w:cs="Arial"/>
          <w:sz w:val="24"/>
          <w:szCs w:val="24"/>
        </w:rPr>
        <w:t>,9</w:t>
      </w:r>
      <w:r w:rsidR="008F29A6" w:rsidRPr="006A3264">
        <w:rPr>
          <w:rFonts w:ascii="Arial" w:hAnsi="Arial" w:cs="Arial"/>
          <w:sz w:val="24"/>
          <w:szCs w:val="24"/>
        </w:rPr>
        <w:t>%</w:t>
      </w:r>
      <w:r w:rsidR="00677449">
        <w:rPr>
          <w:rFonts w:ascii="Arial" w:hAnsi="Arial" w:cs="Arial"/>
          <w:sz w:val="24"/>
          <w:szCs w:val="24"/>
        </w:rPr>
        <w:t>.</w:t>
      </w:r>
    </w:p>
    <w:p w:rsidR="00677449" w:rsidRDefault="00677449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77449" w:rsidRDefault="00677449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F23C7" w:rsidRPr="006A3264" w:rsidRDefault="001F23C7" w:rsidP="00CA76B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lastRenderedPageBreak/>
        <w:t>Ações da Vigilância Epidemiológica</w:t>
      </w:r>
    </w:p>
    <w:p w:rsidR="009F5FE0" w:rsidRDefault="009F5FE0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</w:t>
      </w:r>
      <w:r>
        <w:rPr>
          <w:rFonts w:ascii="Arial" w:hAnsi="Arial" w:cs="Arial"/>
          <w:sz w:val="24"/>
          <w:szCs w:val="24"/>
        </w:rPr>
        <w:t xml:space="preserve">torar os principais indicadores de chikungunya, dengue e </w:t>
      </w:r>
      <w:r w:rsidR="00AF33F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 </w:t>
      </w:r>
      <w:r w:rsidR="00AF33FE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 sistemas de informação</w:t>
      </w:r>
      <w:r w:rsidR="008361F6">
        <w:rPr>
          <w:rFonts w:ascii="Arial" w:hAnsi="Arial" w:cs="Arial"/>
          <w:sz w:val="24"/>
          <w:szCs w:val="24"/>
        </w:rPr>
        <w:t xml:space="preserve"> </w:t>
      </w:r>
      <w:r w:rsidRPr="009F5FE0">
        <w:rPr>
          <w:rFonts w:ascii="Arial" w:hAnsi="Arial" w:cs="Arial"/>
          <w:sz w:val="24"/>
          <w:szCs w:val="24"/>
        </w:rPr>
        <w:t>e elaborar boletins informativos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Enviar boletim epidemiológico semanal para o núcleo de comunicação</w:t>
      </w:r>
      <w:r w:rsidR="0058689E">
        <w:rPr>
          <w:rFonts w:ascii="Arial" w:hAnsi="Arial" w:cs="Arial"/>
          <w:sz w:val="24"/>
          <w:szCs w:val="24"/>
        </w:rPr>
        <w:t xml:space="preserve"> municipal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Acompanhar as internações </w:t>
      </w:r>
      <w:r w:rsidR="000F7A27">
        <w:rPr>
          <w:rFonts w:ascii="Arial" w:hAnsi="Arial" w:cs="Arial"/>
          <w:sz w:val="24"/>
          <w:szCs w:val="24"/>
        </w:rPr>
        <w:t xml:space="preserve">de casos graves </w:t>
      </w:r>
      <w:r w:rsidRPr="006A3264">
        <w:rPr>
          <w:rFonts w:ascii="Arial" w:hAnsi="Arial" w:cs="Arial"/>
          <w:sz w:val="24"/>
          <w:szCs w:val="24"/>
        </w:rPr>
        <w:t xml:space="preserve">por </w:t>
      </w:r>
      <w:r w:rsidR="002B5798">
        <w:rPr>
          <w:rFonts w:ascii="Arial" w:hAnsi="Arial" w:cs="Arial"/>
          <w:sz w:val="24"/>
          <w:szCs w:val="24"/>
        </w:rPr>
        <w:t xml:space="preserve">chikungunya, dengue e </w:t>
      </w:r>
      <w:r w:rsidR="00677449">
        <w:rPr>
          <w:rFonts w:ascii="Arial" w:hAnsi="Arial" w:cs="Arial"/>
          <w:sz w:val="24"/>
          <w:szCs w:val="24"/>
        </w:rPr>
        <w:t>Z</w:t>
      </w:r>
      <w:r w:rsidR="002B579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Investigar </w:t>
      </w:r>
      <w:r w:rsidR="00121DC6" w:rsidRPr="006A3264">
        <w:rPr>
          <w:rFonts w:ascii="Arial" w:hAnsi="Arial" w:cs="Arial"/>
          <w:sz w:val="24"/>
          <w:szCs w:val="24"/>
        </w:rPr>
        <w:t xml:space="preserve">todos </w:t>
      </w:r>
      <w:r w:rsidRPr="006A3264">
        <w:rPr>
          <w:rFonts w:ascii="Arial" w:hAnsi="Arial" w:cs="Arial"/>
          <w:sz w:val="24"/>
          <w:szCs w:val="24"/>
        </w:rPr>
        <w:t>os óbitos;</w:t>
      </w:r>
    </w:p>
    <w:p w:rsidR="008F29A6" w:rsidRPr="006A3264" w:rsidRDefault="0089671E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</w:t>
      </w:r>
      <w:r w:rsidR="008F29A6" w:rsidRPr="006A3264">
        <w:rPr>
          <w:rFonts w:ascii="Arial" w:hAnsi="Arial" w:cs="Arial"/>
          <w:sz w:val="24"/>
          <w:szCs w:val="24"/>
        </w:rPr>
        <w:t>companha</w:t>
      </w:r>
      <w:r w:rsidRPr="006A3264">
        <w:rPr>
          <w:rFonts w:ascii="Arial" w:hAnsi="Arial" w:cs="Arial"/>
          <w:sz w:val="24"/>
          <w:szCs w:val="24"/>
        </w:rPr>
        <w:t>r os</w:t>
      </w:r>
      <w:r w:rsidR="008F29A6" w:rsidRPr="006A3264">
        <w:rPr>
          <w:rFonts w:ascii="Arial" w:hAnsi="Arial" w:cs="Arial"/>
          <w:sz w:val="24"/>
          <w:szCs w:val="24"/>
        </w:rPr>
        <w:t xml:space="preserve"> indicadores para o planejamento de ações;</w:t>
      </w:r>
    </w:p>
    <w:p w:rsidR="008F29A6" w:rsidRPr="00677449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77449">
        <w:rPr>
          <w:rFonts w:ascii="Arial" w:hAnsi="Arial" w:cs="Arial"/>
          <w:sz w:val="24"/>
          <w:szCs w:val="24"/>
          <w:highlight w:val="yellow"/>
        </w:rPr>
        <w:t>Avali</w:t>
      </w:r>
      <w:r w:rsidR="00530406" w:rsidRPr="00677449">
        <w:rPr>
          <w:rFonts w:ascii="Arial" w:hAnsi="Arial" w:cs="Arial"/>
          <w:sz w:val="24"/>
          <w:szCs w:val="24"/>
          <w:highlight w:val="yellow"/>
        </w:rPr>
        <w:t>ação do diagrama de controle das localidades</w:t>
      </w:r>
      <w:r w:rsidRPr="00677449">
        <w:rPr>
          <w:rFonts w:ascii="Arial" w:hAnsi="Arial" w:cs="Arial"/>
          <w:sz w:val="24"/>
          <w:szCs w:val="24"/>
          <w:highlight w:val="yellow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Fornecer material de apoio para os profissionais de saúde (fluxograma de classificação de risco e manejo clínico do paciente com suspeita de</w:t>
      </w:r>
      <w:r w:rsidR="000F7A27">
        <w:rPr>
          <w:rFonts w:ascii="Arial" w:hAnsi="Arial" w:cs="Arial"/>
          <w:sz w:val="24"/>
          <w:szCs w:val="24"/>
        </w:rPr>
        <w:t xml:space="preserve"> chikungunya,</w:t>
      </w:r>
      <w:r w:rsidRPr="000F7A27">
        <w:rPr>
          <w:rFonts w:ascii="Arial" w:hAnsi="Arial" w:cs="Arial"/>
          <w:sz w:val="24"/>
          <w:szCs w:val="24"/>
        </w:rPr>
        <w:t xml:space="preserve"> dengue</w:t>
      </w:r>
      <w:r w:rsidR="000F7A27" w:rsidRPr="000F7A27">
        <w:rPr>
          <w:rFonts w:ascii="Arial" w:hAnsi="Arial" w:cs="Arial"/>
          <w:sz w:val="24"/>
          <w:szCs w:val="24"/>
        </w:rPr>
        <w:t xml:space="preserve"> e </w:t>
      </w:r>
      <w:r w:rsidR="004010E4">
        <w:rPr>
          <w:rFonts w:ascii="Arial" w:hAnsi="Arial" w:cs="Arial"/>
          <w:sz w:val="24"/>
          <w:szCs w:val="24"/>
        </w:rPr>
        <w:t>Z</w:t>
      </w:r>
      <w:r w:rsidR="000F7A27" w:rsidRPr="000F7A27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, manuais e diretrizes)</w:t>
      </w:r>
      <w:r w:rsidR="0083495B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do Controle Vetorial e Insumos Estratégicos</w:t>
      </w:r>
    </w:p>
    <w:p w:rsidR="00E06CE4" w:rsidRPr="006A3264" w:rsidRDefault="00293385" w:rsidP="00E06CE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o trabalho de visitas domiciliares</w:t>
      </w:r>
      <w:r w:rsidR="00E06CE4" w:rsidRPr="006A3264">
        <w:rPr>
          <w:rFonts w:ascii="Arial" w:hAnsi="Arial" w:cs="Arial"/>
          <w:sz w:val="24"/>
          <w:szCs w:val="24"/>
        </w:rPr>
        <w:t>;</w:t>
      </w:r>
    </w:p>
    <w:p w:rsidR="008361F6" w:rsidRDefault="008361F6" w:rsidP="008361F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</w:t>
      </w:r>
      <w:r w:rsidR="00293385">
        <w:rPr>
          <w:rFonts w:ascii="Arial" w:hAnsi="Arial" w:cs="Arial"/>
          <w:sz w:val="24"/>
          <w:szCs w:val="24"/>
        </w:rPr>
        <w:t xml:space="preserve">r </w:t>
      </w:r>
      <w:r w:rsidRPr="006A3264">
        <w:rPr>
          <w:rFonts w:ascii="Arial" w:hAnsi="Arial" w:cs="Arial"/>
          <w:sz w:val="24"/>
          <w:szCs w:val="24"/>
        </w:rPr>
        <w:t xml:space="preserve">as informações do trabalho de campo </w:t>
      </w:r>
      <w:r w:rsidR="00293385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sistemas de informação </w:t>
      </w:r>
      <w:r w:rsidRPr="006634F5">
        <w:rPr>
          <w:rFonts w:ascii="Arial" w:hAnsi="Arial" w:cs="Arial"/>
          <w:sz w:val="24"/>
          <w:szCs w:val="24"/>
        </w:rPr>
        <w:t xml:space="preserve">e Levantamento Rápido de Índices para </w:t>
      </w:r>
      <w:r w:rsidRPr="000B6095">
        <w:rPr>
          <w:rFonts w:ascii="Arial" w:hAnsi="Arial" w:cs="Arial"/>
          <w:i/>
          <w:sz w:val="24"/>
          <w:szCs w:val="24"/>
        </w:rPr>
        <w:t>Aedes aegypti</w:t>
      </w:r>
      <w:r w:rsidR="00CA3758">
        <w:rPr>
          <w:rFonts w:ascii="Arial" w:hAnsi="Arial" w:cs="Arial"/>
          <w:i/>
          <w:sz w:val="24"/>
          <w:szCs w:val="24"/>
        </w:rPr>
        <w:t xml:space="preserve"> </w:t>
      </w:r>
      <w:r w:rsidR="00CA375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A3758">
        <w:rPr>
          <w:rFonts w:ascii="Arial" w:hAnsi="Arial" w:cs="Arial"/>
          <w:sz w:val="24"/>
          <w:szCs w:val="24"/>
        </w:rPr>
        <w:t>LIRAa</w:t>
      </w:r>
      <w:proofErr w:type="spellEnd"/>
      <w:proofErr w:type="gramEnd"/>
      <w:r w:rsidR="00CA3758">
        <w:rPr>
          <w:rFonts w:ascii="Arial" w:hAnsi="Arial" w:cs="Arial"/>
          <w:sz w:val="24"/>
          <w:szCs w:val="24"/>
        </w:rPr>
        <w:t xml:space="preserve"> e/ou LIA)</w:t>
      </w:r>
      <w:r w:rsidRPr="006A3264">
        <w:rPr>
          <w:rFonts w:ascii="Arial" w:hAnsi="Arial" w:cs="Arial"/>
          <w:sz w:val="24"/>
          <w:szCs w:val="24"/>
        </w:rPr>
        <w:t>;</w:t>
      </w:r>
    </w:p>
    <w:p w:rsidR="00CA2BFA" w:rsidRPr="006A3264" w:rsidRDefault="00CA2BFA" w:rsidP="00CA2BF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ações integradas de prevenção e combate do vetor entre ACE </w:t>
      </w:r>
      <w:r w:rsidR="00E06C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ACS;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Avalia</w:t>
      </w:r>
      <w:r w:rsidR="00293385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 os índices de infestação por loca</w:t>
      </w:r>
      <w:r w:rsidR="006C0967" w:rsidRPr="006A3264">
        <w:rPr>
          <w:rFonts w:ascii="Arial" w:hAnsi="Arial" w:cs="Arial"/>
          <w:sz w:val="24"/>
          <w:szCs w:val="24"/>
        </w:rPr>
        <w:t>lidade no município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6C0967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Realizar </w:t>
      </w:r>
      <w:r w:rsidR="008F29A6" w:rsidRPr="006A3264">
        <w:rPr>
          <w:rFonts w:ascii="Arial" w:hAnsi="Arial" w:cs="Arial"/>
          <w:sz w:val="24"/>
          <w:szCs w:val="24"/>
        </w:rPr>
        <w:t>ações para reduzir os índices de infestação predial</w:t>
      </w:r>
      <w:r w:rsidR="00293385">
        <w:rPr>
          <w:rFonts w:ascii="Arial" w:hAnsi="Arial" w:cs="Arial"/>
          <w:sz w:val="24"/>
          <w:szCs w:val="24"/>
        </w:rPr>
        <w:t xml:space="preserve"> por localidade</w:t>
      </w:r>
      <w:r w:rsidR="008F29A6"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6C0967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Solicitar</w:t>
      </w:r>
      <w:r w:rsidR="008F29A6" w:rsidRPr="006A3264">
        <w:rPr>
          <w:rFonts w:ascii="Arial" w:hAnsi="Arial" w:cs="Arial"/>
          <w:sz w:val="24"/>
          <w:szCs w:val="24"/>
        </w:rPr>
        <w:t xml:space="preserve"> insumos estratégicos para intensificar ações de controle vetorial;</w:t>
      </w:r>
    </w:p>
    <w:p w:rsidR="008F29A6" w:rsidRPr="0049439C" w:rsidRDefault="006C0967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39C">
        <w:rPr>
          <w:rFonts w:ascii="Arial" w:hAnsi="Arial" w:cs="Arial"/>
          <w:sz w:val="24"/>
          <w:szCs w:val="24"/>
        </w:rPr>
        <w:t xml:space="preserve">Solicitar </w:t>
      </w:r>
      <w:r w:rsidR="00293385">
        <w:rPr>
          <w:rFonts w:ascii="Arial" w:hAnsi="Arial" w:cs="Arial"/>
          <w:sz w:val="24"/>
          <w:szCs w:val="24"/>
        </w:rPr>
        <w:t>ao</w:t>
      </w:r>
      <w:r w:rsidR="008F4FA3" w:rsidRPr="0049439C">
        <w:rPr>
          <w:rFonts w:ascii="Arial" w:hAnsi="Arial" w:cs="Arial"/>
          <w:sz w:val="24"/>
          <w:szCs w:val="24"/>
        </w:rPr>
        <w:t xml:space="preserve"> </w:t>
      </w:r>
      <w:r w:rsidR="00583EB0">
        <w:rPr>
          <w:rFonts w:ascii="Arial" w:hAnsi="Arial" w:cs="Arial"/>
          <w:sz w:val="24"/>
          <w:szCs w:val="24"/>
        </w:rPr>
        <w:t>e</w:t>
      </w:r>
      <w:r w:rsidR="008F4FA3" w:rsidRPr="0049439C">
        <w:rPr>
          <w:rFonts w:ascii="Arial" w:hAnsi="Arial" w:cs="Arial"/>
          <w:sz w:val="24"/>
          <w:szCs w:val="24"/>
        </w:rPr>
        <w:t xml:space="preserve">stado </w:t>
      </w:r>
      <w:r w:rsidR="008F29A6" w:rsidRPr="0049439C">
        <w:rPr>
          <w:rFonts w:ascii="Arial" w:hAnsi="Arial" w:cs="Arial"/>
          <w:sz w:val="24"/>
          <w:szCs w:val="24"/>
        </w:rPr>
        <w:t xml:space="preserve">equipamentos de nebulização para bloqueio de transmissão </w:t>
      </w:r>
      <w:r w:rsidR="008F4FA3" w:rsidRPr="0049439C">
        <w:rPr>
          <w:rFonts w:ascii="Arial" w:hAnsi="Arial" w:cs="Arial"/>
          <w:sz w:val="24"/>
          <w:szCs w:val="24"/>
        </w:rPr>
        <w:t xml:space="preserve">(bomba costal motorizada) </w:t>
      </w:r>
      <w:r w:rsidR="008F29A6" w:rsidRPr="0049439C">
        <w:rPr>
          <w:rFonts w:ascii="Arial" w:hAnsi="Arial" w:cs="Arial"/>
          <w:sz w:val="24"/>
          <w:szCs w:val="24"/>
        </w:rPr>
        <w:t>nas áreas de maior incidência de casos</w:t>
      </w:r>
      <w:r w:rsidR="00D97FD5" w:rsidRPr="0049439C">
        <w:rPr>
          <w:rFonts w:ascii="Arial" w:hAnsi="Arial" w:cs="Arial"/>
          <w:sz w:val="24"/>
          <w:szCs w:val="24"/>
        </w:rPr>
        <w:t xml:space="preserve"> quando </w:t>
      </w:r>
      <w:r w:rsidR="0049439C">
        <w:rPr>
          <w:rFonts w:ascii="Arial" w:hAnsi="Arial" w:cs="Arial"/>
          <w:sz w:val="24"/>
          <w:szCs w:val="24"/>
        </w:rPr>
        <w:t>o município não dispuser do equipamento</w:t>
      </w:r>
      <w:r w:rsidR="00293385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de Atenção ao Paciente</w:t>
      </w:r>
    </w:p>
    <w:p w:rsidR="00BA1BE6" w:rsidRDefault="00BA1BE6" w:rsidP="00BA1BE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Notificar todo caso suspeito de chikungunya, dengue e zika, </w:t>
      </w:r>
      <w:r w:rsidRPr="00583EB0">
        <w:rPr>
          <w:rFonts w:ascii="Arial" w:hAnsi="Arial" w:cs="Arial"/>
          <w:sz w:val="24"/>
          <w:szCs w:val="24"/>
          <w:highlight w:val="yellow"/>
        </w:rPr>
        <w:t>conforme portaria 204/2016</w:t>
      </w:r>
      <w:r>
        <w:rPr>
          <w:rFonts w:ascii="Arial" w:hAnsi="Arial" w:cs="Arial"/>
          <w:sz w:val="24"/>
          <w:szCs w:val="24"/>
        </w:rPr>
        <w:t>. Observando o artigo 269, da Lei 2.848, de 07 de dezembro de 1940 (Código Penal);</w:t>
      </w:r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Reforçar a </w:t>
      </w:r>
      <w:proofErr w:type="gramStart"/>
      <w:r w:rsidRPr="006A3264">
        <w:rPr>
          <w:rFonts w:ascii="Arial" w:hAnsi="Arial" w:cs="Arial"/>
          <w:sz w:val="24"/>
          <w:szCs w:val="24"/>
        </w:rPr>
        <w:t>implementação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dos protocolos e fluxos de atendimento (classificação de risco);</w:t>
      </w:r>
    </w:p>
    <w:p w:rsidR="00D414C0" w:rsidRPr="009227E5" w:rsidRDefault="00D414C0" w:rsidP="00D414C0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>
        <w:rPr>
          <w:rFonts w:ascii="Arial" w:hAnsi="Arial" w:cs="Arial"/>
          <w:color w:val="FF0000"/>
          <w:sz w:val="24"/>
          <w:szCs w:val="24"/>
          <w:highlight w:val="yellow"/>
        </w:rPr>
        <w:t>Escrever sobre os exames laboratoriais durante o período epidêmico</w:t>
      </w:r>
      <w:r w:rsidRPr="009227E5">
        <w:rPr>
          <w:rFonts w:ascii="Arial" w:hAnsi="Arial" w:cs="Arial"/>
          <w:color w:val="FF0000"/>
          <w:sz w:val="24"/>
          <w:szCs w:val="24"/>
          <w:highlight w:val="yellow"/>
        </w:rPr>
        <w:t>;</w:t>
      </w:r>
    </w:p>
    <w:p w:rsidR="00C45E94" w:rsidRPr="006A3264" w:rsidRDefault="00C45E94" w:rsidP="00C45E9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Regular os pacientes quando necessário (referência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contrareferência</w:t>
      </w:r>
      <w:proofErr w:type="spellEnd"/>
      <w:r w:rsidRPr="006A32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encaminhando relato do diagnóstico, e informações de sinais e sintomas, prescrição médica e exames realizados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estoque de insumos estratégicos em quantidade suficiente para atender os pacientes;</w:t>
      </w:r>
    </w:p>
    <w:p w:rsidR="00637F96" w:rsidRDefault="008F29A6" w:rsidP="00C5106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Ampliar leitos de hidratação para suporte ao aumento de casos de </w:t>
      </w:r>
      <w:r w:rsidR="002B5798">
        <w:rPr>
          <w:rFonts w:ascii="Arial" w:hAnsi="Arial" w:cs="Arial"/>
          <w:sz w:val="24"/>
          <w:szCs w:val="24"/>
        </w:rPr>
        <w:t xml:space="preserve">chikungunya, dengue e </w:t>
      </w:r>
      <w:r w:rsidR="00637F96">
        <w:rPr>
          <w:rFonts w:ascii="Arial" w:hAnsi="Arial" w:cs="Arial"/>
          <w:sz w:val="24"/>
          <w:szCs w:val="24"/>
        </w:rPr>
        <w:t>Z</w:t>
      </w:r>
      <w:r w:rsidR="002B579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.</w:t>
      </w:r>
    </w:p>
    <w:p w:rsidR="00C51065" w:rsidRPr="00637F96" w:rsidRDefault="00C51065" w:rsidP="00C5106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F96">
        <w:rPr>
          <w:rFonts w:ascii="Arial" w:hAnsi="Arial" w:cs="Arial"/>
          <w:color w:val="FF0000"/>
          <w:sz w:val="24"/>
          <w:szCs w:val="24"/>
          <w:highlight w:val="yellow"/>
        </w:rPr>
        <w:t xml:space="preserve">De acordo com a realidade do </w:t>
      </w:r>
      <w:r w:rsidR="004D03B3" w:rsidRPr="00637F96">
        <w:rPr>
          <w:rFonts w:ascii="Arial" w:hAnsi="Arial" w:cs="Arial"/>
          <w:color w:val="FF0000"/>
          <w:sz w:val="24"/>
          <w:szCs w:val="24"/>
          <w:highlight w:val="yellow"/>
        </w:rPr>
        <w:t>município</w:t>
      </w:r>
      <w:r w:rsidR="00637F96">
        <w:rPr>
          <w:rFonts w:ascii="Arial" w:hAnsi="Arial" w:cs="Arial"/>
          <w:color w:val="FF0000"/>
          <w:sz w:val="24"/>
          <w:szCs w:val="24"/>
          <w:highlight w:val="yellow"/>
        </w:rPr>
        <w:t>,</w:t>
      </w:r>
      <w:r w:rsidRPr="00637F96">
        <w:rPr>
          <w:rFonts w:ascii="Arial" w:hAnsi="Arial" w:cs="Arial"/>
          <w:color w:val="FF0000"/>
          <w:sz w:val="24"/>
          <w:szCs w:val="24"/>
          <w:highlight w:val="yellow"/>
        </w:rPr>
        <w:t xml:space="preserve"> acrescentar outras ações </w:t>
      </w:r>
      <w:r w:rsidR="00637F96" w:rsidRPr="00637F96">
        <w:rPr>
          <w:rFonts w:ascii="Arial" w:hAnsi="Arial" w:cs="Arial"/>
          <w:color w:val="FF0000"/>
          <w:sz w:val="24"/>
          <w:szCs w:val="24"/>
          <w:highlight w:val="yellow"/>
        </w:rPr>
        <w:t>desenvolvidas.</w:t>
      </w:r>
    </w:p>
    <w:p w:rsidR="00C51065" w:rsidRPr="006A3264" w:rsidRDefault="00C51065" w:rsidP="00C5106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de Comunicação, Mobilização e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Publicidade</w:t>
      </w:r>
      <w:proofErr w:type="gramEnd"/>
    </w:p>
    <w:p w:rsidR="008F29A6" w:rsidRPr="006A3264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boletins epidemiológicos;</w:t>
      </w:r>
    </w:p>
    <w:p w:rsidR="008F29A6" w:rsidRDefault="008F29A6" w:rsidP="008F29A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Intensificar as orientações </w:t>
      </w:r>
      <w:r w:rsidR="00F53A52">
        <w:rPr>
          <w:rFonts w:ascii="Arial" w:hAnsi="Arial" w:cs="Arial"/>
          <w:sz w:val="24"/>
          <w:szCs w:val="24"/>
        </w:rPr>
        <w:t>para a</w:t>
      </w:r>
      <w:r w:rsidRPr="006A3264">
        <w:rPr>
          <w:rFonts w:ascii="Arial" w:hAnsi="Arial" w:cs="Arial"/>
          <w:sz w:val="24"/>
          <w:szCs w:val="24"/>
        </w:rPr>
        <w:t xml:space="preserve"> população quanto às </w:t>
      </w:r>
      <w:r w:rsidR="002B5798">
        <w:rPr>
          <w:rFonts w:ascii="Arial" w:hAnsi="Arial" w:cs="Arial"/>
          <w:sz w:val="24"/>
          <w:szCs w:val="24"/>
        </w:rPr>
        <w:t>ações de prevenção e controle de</w:t>
      </w:r>
      <w:ins w:id="16" w:author="meriele.oliveira" w:date="2016-11-01T08:50:00Z">
        <w:r w:rsidR="008E3D09">
          <w:rPr>
            <w:rFonts w:ascii="Arial" w:hAnsi="Arial" w:cs="Arial"/>
            <w:sz w:val="24"/>
            <w:szCs w:val="24"/>
          </w:rPr>
          <w:t xml:space="preserve"> </w:t>
        </w:r>
      </w:ins>
      <w:r w:rsidR="0037680D">
        <w:rPr>
          <w:rFonts w:ascii="Arial" w:hAnsi="Arial" w:cs="Arial"/>
          <w:sz w:val="24"/>
          <w:szCs w:val="24"/>
        </w:rPr>
        <w:t xml:space="preserve">chikungunya, dengue e </w:t>
      </w:r>
      <w:r w:rsidR="00F53A52">
        <w:rPr>
          <w:rFonts w:ascii="Arial" w:hAnsi="Arial" w:cs="Arial"/>
          <w:sz w:val="24"/>
          <w:szCs w:val="24"/>
        </w:rPr>
        <w:t>Z</w:t>
      </w:r>
      <w:r w:rsidR="0037680D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F53A52" w:rsidRDefault="00F53A52" w:rsidP="00F53A52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Disponibilizar materiais de campanha para educação escolar, população em geral e profissionais de saúde no município;</w:t>
      </w:r>
    </w:p>
    <w:p w:rsidR="00F53A52" w:rsidRPr="006A3264" w:rsidRDefault="00F53A52" w:rsidP="00F53A5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63" w:rsidRPr="006A3264" w:rsidRDefault="00814363" w:rsidP="0081436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ações de mobilização e educação em saúde.</w:t>
      </w:r>
    </w:p>
    <w:p w:rsidR="00814363" w:rsidRPr="006A3264" w:rsidRDefault="00814363" w:rsidP="00814363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Gestão</w:t>
      </w:r>
    </w:p>
    <w:p w:rsidR="00324E35" w:rsidRPr="00D2072C" w:rsidRDefault="00324E35" w:rsidP="00324E3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72C">
        <w:rPr>
          <w:rFonts w:ascii="Arial" w:hAnsi="Arial" w:cs="Arial"/>
          <w:sz w:val="24"/>
          <w:szCs w:val="24"/>
        </w:rPr>
        <w:t>Manter</w:t>
      </w:r>
      <w:r w:rsidR="00F53A52">
        <w:rPr>
          <w:rFonts w:ascii="Arial" w:hAnsi="Arial" w:cs="Arial"/>
          <w:sz w:val="24"/>
          <w:szCs w:val="24"/>
        </w:rPr>
        <w:t xml:space="preserve"> </w:t>
      </w:r>
      <w:r w:rsidR="003E7966">
        <w:rPr>
          <w:rFonts w:ascii="Arial" w:hAnsi="Arial" w:cs="Arial"/>
          <w:sz w:val="24"/>
          <w:szCs w:val="24"/>
        </w:rPr>
        <w:t>ativa</w:t>
      </w:r>
      <w:r w:rsidRPr="00D2072C">
        <w:rPr>
          <w:rFonts w:ascii="Arial" w:hAnsi="Arial" w:cs="Arial"/>
          <w:sz w:val="24"/>
          <w:szCs w:val="24"/>
        </w:rPr>
        <w:t xml:space="preserve"> a Sala </w:t>
      </w:r>
      <w:r w:rsidR="0065483A" w:rsidRPr="00D2072C">
        <w:rPr>
          <w:rFonts w:ascii="Arial" w:hAnsi="Arial" w:cs="Arial"/>
          <w:sz w:val="24"/>
          <w:szCs w:val="24"/>
        </w:rPr>
        <w:t xml:space="preserve">Municipal </w:t>
      </w:r>
      <w:r w:rsidRPr="00D2072C">
        <w:rPr>
          <w:rFonts w:ascii="Arial" w:hAnsi="Arial" w:cs="Arial"/>
          <w:sz w:val="24"/>
          <w:szCs w:val="24"/>
        </w:rPr>
        <w:t xml:space="preserve">de </w:t>
      </w:r>
      <w:r w:rsidR="00F53A52">
        <w:rPr>
          <w:rFonts w:ascii="Arial" w:hAnsi="Arial" w:cs="Arial"/>
          <w:sz w:val="24"/>
          <w:szCs w:val="24"/>
        </w:rPr>
        <w:t>Combate</w:t>
      </w:r>
      <w:r w:rsidRPr="00D2072C">
        <w:rPr>
          <w:rFonts w:ascii="Arial" w:hAnsi="Arial" w:cs="Arial"/>
          <w:sz w:val="24"/>
          <w:szCs w:val="24"/>
        </w:rPr>
        <w:t xml:space="preserve"> </w:t>
      </w:r>
      <w:r w:rsidR="008F06C4">
        <w:rPr>
          <w:rFonts w:ascii="Arial" w:hAnsi="Arial" w:cs="Arial"/>
          <w:sz w:val="24"/>
          <w:szCs w:val="24"/>
        </w:rPr>
        <w:t xml:space="preserve">ao </w:t>
      </w:r>
      <w:r w:rsidR="008F06C4">
        <w:rPr>
          <w:rFonts w:ascii="Arial" w:hAnsi="Arial" w:cs="Arial"/>
          <w:i/>
          <w:sz w:val="24"/>
          <w:szCs w:val="24"/>
        </w:rPr>
        <w:t>Aedes</w:t>
      </w:r>
      <w:r w:rsidRPr="00D2072C">
        <w:rPr>
          <w:rFonts w:ascii="Arial" w:hAnsi="Arial" w:cs="Arial"/>
          <w:sz w:val="24"/>
          <w:szCs w:val="24"/>
        </w:rPr>
        <w:t>, com o objetivo de articular e promover ações intersetoriais;</w:t>
      </w:r>
    </w:p>
    <w:p w:rsidR="008F29A6" w:rsidRPr="006A3264" w:rsidRDefault="00EC0767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</w:t>
      </w:r>
      <w:r w:rsidR="008F29A6" w:rsidRPr="006A3264">
        <w:rPr>
          <w:rFonts w:ascii="Arial" w:hAnsi="Arial" w:cs="Arial"/>
          <w:sz w:val="24"/>
          <w:szCs w:val="24"/>
        </w:rPr>
        <w:t>esenvolv</w:t>
      </w:r>
      <w:r w:rsidRPr="006A3264">
        <w:rPr>
          <w:rFonts w:ascii="Arial" w:hAnsi="Arial" w:cs="Arial"/>
          <w:sz w:val="24"/>
          <w:szCs w:val="24"/>
        </w:rPr>
        <w:t>er</w:t>
      </w:r>
      <w:r w:rsidR="008F29A6" w:rsidRPr="006A3264">
        <w:rPr>
          <w:rFonts w:ascii="Arial" w:hAnsi="Arial" w:cs="Arial"/>
          <w:sz w:val="24"/>
          <w:szCs w:val="24"/>
        </w:rPr>
        <w:t xml:space="preserve"> ações neste nível de atenção;</w:t>
      </w:r>
    </w:p>
    <w:p w:rsidR="007F565C" w:rsidRPr="006A3264" w:rsidRDefault="007F565C" w:rsidP="007F565C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Encaminhar ofício à Secretaria Estadual de Saúde do Tocantins informando que o município se encontra neste nível de transmissão de </w:t>
      </w:r>
      <w:r w:rsidR="002B5798">
        <w:rPr>
          <w:rFonts w:ascii="Arial" w:hAnsi="Arial" w:cs="Arial"/>
          <w:sz w:val="24"/>
          <w:szCs w:val="24"/>
        </w:rPr>
        <w:t xml:space="preserve">chikungunya, dengue e </w:t>
      </w:r>
      <w:r w:rsidR="00F53A52">
        <w:rPr>
          <w:rFonts w:ascii="Arial" w:hAnsi="Arial" w:cs="Arial"/>
          <w:sz w:val="24"/>
          <w:szCs w:val="24"/>
        </w:rPr>
        <w:t>Z</w:t>
      </w:r>
      <w:r w:rsidR="002B579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color w:val="FF0000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Solicitar apoio ao </w:t>
      </w:r>
      <w:r w:rsidR="00912D30">
        <w:rPr>
          <w:rFonts w:ascii="Arial" w:hAnsi="Arial" w:cs="Arial"/>
          <w:sz w:val="24"/>
          <w:szCs w:val="24"/>
        </w:rPr>
        <w:t>e</w:t>
      </w:r>
      <w:r w:rsidR="007F565C" w:rsidRPr="006A3264">
        <w:rPr>
          <w:rFonts w:ascii="Arial" w:hAnsi="Arial" w:cs="Arial"/>
          <w:sz w:val="24"/>
          <w:szCs w:val="24"/>
        </w:rPr>
        <w:t>stad</w:t>
      </w:r>
      <w:r w:rsidR="00D2072C">
        <w:rPr>
          <w:rFonts w:ascii="Arial" w:hAnsi="Arial" w:cs="Arial"/>
          <w:sz w:val="24"/>
          <w:szCs w:val="24"/>
        </w:rPr>
        <w:t>o</w:t>
      </w:r>
      <w:r w:rsidRPr="006A3264">
        <w:rPr>
          <w:rFonts w:ascii="Arial" w:hAnsi="Arial" w:cs="Arial"/>
          <w:sz w:val="24"/>
          <w:szCs w:val="24"/>
        </w:rPr>
        <w:t xml:space="preserve"> para intensifica</w:t>
      </w:r>
      <w:r w:rsidR="00D2072C">
        <w:rPr>
          <w:rFonts w:ascii="Arial" w:hAnsi="Arial" w:cs="Arial"/>
          <w:sz w:val="24"/>
          <w:szCs w:val="24"/>
        </w:rPr>
        <w:t>ção das</w:t>
      </w:r>
      <w:r w:rsidRPr="006A3264">
        <w:rPr>
          <w:rFonts w:ascii="Arial" w:hAnsi="Arial" w:cs="Arial"/>
          <w:sz w:val="24"/>
          <w:szCs w:val="24"/>
        </w:rPr>
        <w:t xml:space="preserve"> ações</w:t>
      </w:r>
      <w:r w:rsidR="00C03249">
        <w:rPr>
          <w:rFonts w:ascii="Arial" w:hAnsi="Arial" w:cs="Arial"/>
          <w:sz w:val="24"/>
          <w:szCs w:val="24"/>
        </w:rPr>
        <w:t xml:space="preserve"> de controle das arboviroses</w:t>
      </w:r>
      <w:r w:rsidR="00E51C6A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65C" w:rsidRPr="006A3264" w:rsidRDefault="007F565C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E925BF" w:rsidP="00517C04">
      <w:pPr>
        <w:pStyle w:val="PargrafodaLista"/>
        <w:numPr>
          <w:ilvl w:val="1"/>
          <w:numId w:val="44"/>
        </w:numPr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Nível</w:t>
      </w:r>
      <w:r w:rsidR="00817004" w:rsidRPr="006A32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17004" w:rsidRPr="006A3264">
        <w:rPr>
          <w:rFonts w:ascii="Arial" w:hAnsi="Arial" w:cs="Arial"/>
          <w:b/>
          <w:sz w:val="24"/>
          <w:szCs w:val="24"/>
        </w:rPr>
        <w:t>4</w:t>
      </w:r>
      <w:proofErr w:type="gramEnd"/>
      <w:r w:rsidR="00817004" w:rsidRPr="006A3264">
        <w:rPr>
          <w:rFonts w:ascii="Arial" w:hAnsi="Arial" w:cs="Arial"/>
          <w:b/>
          <w:sz w:val="24"/>
          <w:szCs w:val="24"/>
        </w:rPr>
        <w:t xml:space="preserve">: </w:t>
      </w:r>
      <w:r w:rsidR="008F29A6" w:rsidRPr="006A3264">
        <w:rPr>
          <w:rFonts w:ascii="Arial" w:hAnsi="Arial" w:cs="Arial"/>
          <w:b/>
          <w:sz w:val="24"/>
          <w:szCs w:val="24"/>
        </w:rPr>
        <w:t>Situação de emergência</w:t>
      </w:r>
      <w:r w:rsidR="00A3484F">
        <w:rPr>
          <w:rFonts w:ascii="Arial" w:hAnsi="Arial" w:cs="Arial"/>
          <w:b/>
          <w:sz w:val="24"/>
          <w:szCs w:val="24"/>
        </w:rPr>
        <w:t xml:space="preserve"> -</w:t>
      </w:r>
      <w:r w:rsidR="008F29A6" w:rsidRPr="006A3264">
        <w:rPr>
          <w:rFonts w:ascii="Arial" w:hAnsi="Arial" w:cs="Arial"/>
          <w:b/>
          <w:sz w:val="24"/>
          <w:szCs w:val="24"/>
        </w:rPr>
        <w:t xml:space="preserve"> </w:t>
      </w:r>
      <w:r w:rsidR="00A3484F">
        <w:rPr>
          <w:rFonts w:ascii="Arial" w:hAnsi="Arial" w:cs="Arial"/>
          <w:b/>
          <w:sz w:val="24"/>
          <w:szCs w:val="24"/>
        </w:rPr>
        <w:t>E</w:t>
      </w:r>
      <w:r w:rsidR="008F29A6" w:rsidRPr="006A3264">
        <w:rPr>
          <w:rFonts w:ascii="Arial" w:hAnsi="Arial" w:cs="Arial"/>
          <w:b/>
          <w:sz w:val="24"/>
          <w:szCs w:val="24"/>
        </w:rPr>
        <w:t>xige ação imediata de todos os âmbitos de atenção</w:t>
      </w:r>
      <w:r w:rsidR="00A3484F">
        <w:rPr>
          <w:rFonts w:ascii="Arial" w:hAnsi="Arial" w:cs="Arial"/>
          <w:b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Indicador:</w:t>
      </w:r>
    </w:p>
    <w:p w:rsidR="000F5D40" w:rsidRPr="000F5D40" w:rsidRDefault="000F5D40" w:rsidP="000F5D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5D40">
        <w:rPr>
          <w:rFonts w:ascii="Arial" w:hAnsi="Arial" w:cs="Arial"/>
          <w:sz w:val="24"/>
          <w:szCs w:val="24"/>
        </w:rPr>
        <w:t xml:space="preserve">- Número de casos </w:t>
      </w:r>
      <w:r w:rsidR="004A74C1">
        <w:rPr>
          <w:rFonts w:ascii="Arial" w:hAnsi="Arial" w:cs="Arial"/>
          <w:sz w:val="24"/>
          <w:szCs w:val="24"/>
        </w:rPr>
        <w:t>prováveis</w:t>
      </w:r>
      <w:r w:rsidRPr="000F5D40">
        <w:rPr>
          <w:rFonts w:ascii="Arial" w:hAnsi="Arial" w:cs="Arial"/>
          <w:sz w:val="24"/>
          <w:szCs w:val="24"/>
        </w:rPr>
        <w:t xml:space="preserve"> permanece em ascensão;</w:t>
      </w:r>
    </w:p>
    <w:p w:rsidR="000F5D40" w:rsidRDefault="000F5D40" w:rsidP="000F5D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F5D40">
        <w:rPr>
          <w:rFonts w:ascii="Arial" w:hAnsi="Arial" w:cs="Arial"/>
          <w:sz w:val="24"/>
          <w:szCs w:val="24"/>
        </w:rPr>
        <w:t>- A curva de notificações do ano ultrapassa o limite máximo do diagrama de controle</w:t>
      </w:r>
      <w:r w:rsidR="006D5046">
        <w:rPr>
          <w:rFonts w:ascii="Arial" w:hAnsi="Arial" w:cs="Arial"/>
          <w:sz w:val="24"/>
          <w:szCs w:val="24"/>
        </w:rPr>
        <w:t>,</w:t>
      </w:r>
      <w:r w:rsidRPr="000F5D40">
        <w:rPr>
          <w:rFonts w:ascii="Arial" w:hAnsi="Arial" w:cs="Arial"/>
          <w:sz w:val="24"/>
          <w:szCs w:val="24"/>
        </w:rPr>
        <w:t xml:space="preserve"> e mante</w:t>
      </w:r>
      <w:r w:rsidR="00451CF4">
        <w:rPr>
          <w:rFonts w:ascii="Arial" w:hAnsi="Arial" w:cs="Arial"/>
          <w:sz w:val="24"/>
          <w:szCs w:val="24"/>
        </w:rPr>
        <w:t>m</w:t>
      </w:r>
      <w:r w:rsidRPr="000F5D40">
        <w:rPr>
          <w:rFonts w:ascii="Arial" w:hAnsi="Arial" w:cs="Arial"/>
          <w:sz w:val="24"/>
          <w:szCs w:val="24"/>
        </w:rPr>
        <w:t xml:space="preserve">-se elevada por </w:t>
      </w:r>
      <w:r w:rsidR="00E51C6A">
        <w:rPr>
          <w:rFonts w:ascii="Arial" w:hAnsi="Arial" w:cs="Arial"/>
          <w:sz w:val="24"/>
          <w:szCs w:val="24"/>
        </w:rPr>
        <w:t>0</w:t>
      </w:r>
      <w:r w:rsidRPr="000F5D40">
        <w:rPr>
          <w:rFonts w:ascii="Arial" w:hAnsi="Arial" w:cs="Arial"/>
          <w:sz w:val="24"/>
          <w:szCs w:val="24"/>
        </w:rPr>
        <w:t>3 ou mais semanas subsequentes</w:t>
      </w:r>
      <w:r w:rsidR="006D5046">
        <w:rPr>
          <w:rFonts w:ascii="Arial" w:hAnsi="Arial" w:cs="Arial"/>
          <w:sz w:val="24"/>
          <w:szCs w:val="24"/>
        </w:rPr>
        <w:t>,</w:t>
      </w:r>
      <w:r w:rsidRPr="000F5D40">
        <w:rPr>
          <w:rFonts w:ascii="Arial" w:hAnsi="Arial" w:cs="Arial"/>
          <w:sz w:val="24"/>
          <w:szCs w:val="24"/>
        </w:rPr>
        <w:t xml:space="preserve"> além da curva</w:t>
      </w:r>
      <w:r w:rsidR="00451CF4">
        <w:rPr>
          <w:rFonts w:ascii="Arial" w:hAnsi="Arial" w:cs="Arial"/>
          <w:sz w:val="24"/>
          <w:szCs w:val="24"/>
        </w:rPr>
        <w:t xml:space="preserve"> do limite superior do diagrama;</w:t>
      </w:r>
    </w:p>
    <w:p w:rsidR="00451CF4" w:rsidRPr="00B30545" w:rsidRDefault="00451CF4" w:rsidP="00451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Ocorrência de óbito(s) </w:t>
      </w:r>
      <w:r w:rsidRPr="00B30545">
        <w:rPr>
          <w:rFonts w:ascii="Arial" w:hAnsi="Arial" w:cs="Arial"/>
          <w:sz w:val="24"/>
          <w:szCs w:val="24"/>
        </w:rPr>
        <w:t xml:space="preserve">suspeito(s) ou confirmado(s) por </w:t>
      </w:r>
      <w:r>
        <w:rPr>
          <w:rFonts w:ascii="Arial" w:hAnsi="Arial" w:cs="Arial"/>
          <w:sz w:val="24"/>
          <w:szCs w:val="24"/>
        </w:rPr>
        <w:t>arboviroses</w:t>
      </w:r>
      <w:r w:rsidRPr="00B30545">
        <w:rPr>
          <w:rFonts w:ascii="Arial" w:hAnsi="Arial" w:cs="Arial"/>
          <w:sz w:val="24"/>
          <w:szCs w:val="24"/>
        </w:rPr>
        <w:t>;</w:t>
      </w:r>
    </w:p>
    <w:p w:rsidR="00451CF4" w:rsidRPr="000F5D40" w:rsidRDefault="00451CF4" w:rsidP="000F5D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- IIP &gt; 3,9%</w:t>
      </w:r>
      <w:r>
        <w:rPr>
          <w:rFonts w:ascii="Arial" w:hAnsi="Arial" w:cs="Arial"/>
          <w:sz w:val="24"/>
          <w:szCs w:val="24"/>
        </w:rPr>
        <w:t>.</w:t>
      </w:r>
    </w:p>
    <w:p w:rsidR="009760B7" w:rsidRDefault="009760B7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D40" w:rsidRPr="006A3264" w:rsidRDefault="000F5D40" w:rsidP="008F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Vigilância Epidemiológica</w:t>
      </w:r>
    </w:p>
    <w:p w:rsidR="009F5FE0" w:rsidRDefault="009F5FE0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</w:t>
      </w:r>
      <w:r>
        <w:rPr>
          <w:rFonts w:ascii="Arial" w:hAnsi="Arial" w:cs="Arial"/>
          <w:sz w:val="24"/>
          <w:szCs w:val="24"/>
        </w:rPr>
        <w:t xml:space="preserve">torar os principais indicadores de chikungunya, dengue e </w:t>
      </w:r>
      <w:r w:rsidR="00E51C6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 </w:t>
      </w:r>
      <w:r w:rsidR="00E51C6A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 sistemas de informação</w:t>
      </w:r>
      <w:r w:rsidR="004D03B3">
        <w:rPr>
          <w:rFonts w:ascii="Arial" w:hAnsi="Arial" w:cs="Arial"/>
          <w:sz w:val="24"/>
          <w:szCs w:val="24"/>
        </w:rPr>
        <w:t xml:space="preserve"> </w:t>
      </w:r>
      <w:r w:rsidRPr="009F5FE0">
        <w:rPr>
          <w:rFonts w:ascii="Arial" w:hAnsi="Arial" w:cs="Arial"/>
          <w:sz w:val="24"/>
          <w:szCs w:val="24"/>
        </w:rPr>
        <w:t>e elaborar boletins informativos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Enviar boletim epidemiológico para o núcleo de comunicação</w:t>
      </w:r>
      <w:r w:rsidR="000F5D40">
        <w:rPr>
          <w:rFonts w:ascii="Arial" w:hAnsi="Arial" w:cs="Arial"/>
          <w:sz w:val="24"/>
          <w:szCs w:val="24"/>
        </w:rPr>
        <w:t xml:space="preserve"> municipal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Acompanhar as internações </w:t>
      </w:r>
      <w:r w:rsidR="000F5D40">
        <w:rPr>
          <w:rFonts w:ascii="Arial" w:hAnsi="Arial" w:cs="Arial"/>
          <w:sz w:val="24"/>
          <w:szCs w:val="24"/>
        </w:rPr>
        <w:t xml:space="preserve">de casos graves </w:t>
      </w:r>
      <w:r w:rsidRPr="006A3264">
        <w:rPr>
          <w:rFonts w:ascii="Arial" w:hAnsi="Arial" w:cs="Arial"/>
          <w:sz w:val="24"/>
          <w:szCs w:val="24"/>
        </w:rPr>
        <w:t xml:space="preserve">por </w:t>
      </w:r>
      <w:r w:rsidR="002B5798">
        <w:rPr>
          <w:rFonts w:ascii="Arial" w:hAnsi="Arial" w:cs="Arial"/>
          <w:sz w:val="24"/>
          <w:szCs w:val="24"/>
        </w:rPr>
        <w:t xml:space="preserve">chikungunya, dengue e </w:t>
      </w:r>
      <w:r w:rsidR="00455A27">
        <w:rPr>
          <w:rFonts w:ascii="Arial" w:hAnsi="Arial" w:cs="Arial"/>
          <w:sz w:val="24"/>
          <w:szCs w:val="24"/>
        </w:rPr>
        <w:t>Z</w:t>
      </w:r>
      <w:r w:rsidR="002B579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Investigar os óbitos;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Direcionar as ações </w:t>
      </w:r>
      <w:r w:rsidR="00B6591A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das avaliações de indicadores</w:t>
      </w:r>
      <w:r w:rsidR="00A167A2" w:rsidRPr="006A3264">
        <w:rPr>
          <w:rFonts w:ascii="Arial" w:hAnsi="Arial" w:cs="Arial"/>
          <w:sz w:val="24"/>
          <w:szCs w:val="24"/>
        </w:rPr>
        <w:t>;</w:t>
      </w:r>
    </w:p>
    <w:p w:rsidR="008F29A6" w:rsidRPr="00B6591A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6591A">
        <w:rPr>
          <w:rFonts w:ascii="Arial" w:hAnsi="Arial" w:cs="Arial"/>
          <w:sz w:val="24"/>
          <w:szCs w:val="24"/>
          <w:highlight w:val="yellow"/>
        </w:rPr>
        <w:t>Avaliação do diagrama de controle municipal;</w:t>
      </w:r>
    </w:p>
    <w:p w:rsidR="008F29A6" w:rsidRPr="006A3264" w:rsidRDefault="00A167A2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Recrutar equipe para apoiar o município</w:t>
      </w:r>
      <w:r w:rsidR="008F29A6" w:rsidRPr="006A3264">
        <w:rPr>
          <w:rFonts w:ascii="Arial" w:hAnsi="Arial" w:cs="Arial"/>
          <w:sz w:val="24"/>
          <w:szCs w:val="24"/>
        </w:rPr>
        <w:t xml:space="preserve"> na execução das ações emergenc</w:t>
      </w:r>
      <w:r w:rsidR="0075258F">
        <w:rPr>
          <w:rFonts w:ascii="Arial" w:hAnsi="Arial" w:cs="Arial"/>
          <w:sz w:val="24"/>
          <w:szCs w:val="24"/>
        </w:rPr>
        <w:t xml:space="preserve">iais do Plano </w:t>
      </w:r>
      <w:r w:rsidR="0053289A">
        <w:rPr>
          <w:rFonts w:ascii="Arial" w:hAnsi="Arial" w:cs="Arial"/>
          <w:sz w:val="24"/>
          <w:szCs w:val="24"/>
        </w:rPr>
        <w:t xml:space="preserve">Municipal </w:t>
      </w:r>
      <w:r w:rsidR="0075258F">
        <w:rPr>
          <w:rFonts w:ascii="Arial" w:hAnsi="Arial" w:cs="Arial"/>
          <w:sz w:val="24"/>
          <w:szCs w:val="24"/>
        </w:rPr>
        <w:t xml:space="preserve">de Contingência; </w:t>
      </w:r>
    </w:p>
    <w:p w:rsidR="008F29A6" w:rsidRPr="006A3264" w:rsidRDefault="008F29A6" w:rsidP="008F29A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Fornecer materia</w:t>
      </w:r>
      <w:r w:rsidR="00EB10B7">
        <w:rPr>
          <w:rFonts w:ascii="Arial" w:hAnsi="Arial" w:cs="Arial"/>
          <w:sz w:val="24"/>
          <w:szCs w:val="24"/>
        </w:rPr>
        <w:t>is</w:t>
      </w:r>
      <w:r w:rsidRPr="006A3264">
        <w:rPr>
          <w:rFonts w:ascii="Arial" w:hAnsi="Arial" w:cs="Arial"/>
          <w:sz w:val="24"/>
          <w:szCs w:val="24"/>
        </w:rPr>
        <w:t xml:space="preserve"> de apoio para os profissionais de saúde (fluxograma de classificação de risco e manejo clínico do paciente com suspeita de </w:t>
      </w:r>
      <w:r w:rsidR="001A493B">
        <w:rPr>
          <w:rFonts w:ascii="Arial" w:hAnsi="Arial" w:cs="Arial"/>
          <w:sz w:val="24"/>
          <w:szCs w:val="24"/>
        </w:rPr>
        <w:t>c</w:t>
      </w:r>
      <w:r w:rsidR="000F5D40">
        <w:rPr>
          <w:rFonts w:ascii="Arial" w:hAnsi="Arial" w:cs="Arial"/>
          <w:sz w:val="24"/>
          <w:szCs w:val="24"/>
        </w:rPr>
        <w:t xml:space="preserve">hikungunya, </w:t>
      </w:r>
      <w:r w:rsidRPr="000F5D40">
        <w:rPr>
          <w:rFonts w:ascii="Arial" w:hAnsi="Arial" w:cs="Arial"/>
          <w:sz w:val="24"/>
          <w:szCs w:val="24"/>
        </w:rPr>
        <w:t>dengue</w:t>
      </w:r>
      <w:r w:rsidR="008E5AF6">
        <w:rPr>
          <w:rFonts w:ascii="Arial" w:hAnsi="Arial" w:cs="Arial"/>
          <w:sz w:val="24"/>
          <w:szCs w:val="24"/>
        </w:rPr>
        <w:t xml:space="preserve"> e</w:t>
      </w:r>
      <w:ins w:id="17" w:author="Renata Ribeiro da Silva Braga" w:date="2017-08-04T08:53:00Z">
        <w:r w:rsidR="00B07119">
          <w:rPr>
            <w:rFonts w:ascii="Arial" w:hAnsi="Arial" w:cs="Arial"/>
            <w:sz w:val="24"/>
            <w:szCs w:val="24"/>
          </w:rPr>
          <w:t xml:space="preserve"> </w:t>
        </w:r>
      </w:ins>
      <w:r w:rsidR="001A493B">
        <w:rPr>
          <w:rFonts w:ascii="Arial" w:hAnsi="Arial" w:cs="Arial"/>
          <w:sz w:val="24"/>
          <w:szCs w:val="24"/>
        </w:rPr>
        <w:t>Z</w:t>
      </w:r>
      <w:r w:rsidR="000F5D40">
        <w:rPr>
          <w:rFonts w:ascii="Arial" w:hAnsi="Arial" w:cs="Arial"/>
          <w:sz w:val="24"/>
          <w:szCs w:val="24"/>
        </w:rPr>
        <w:t>ika</w:t>
      </w:r>
      <w:r w:rsidR="008E5AF6">
        <w:rPr>
          <w:rFonts w:ascii="Arial" w:hAnsi="Arial" w:cs="Arial"/>
          <w:sz w:val="24"/>
          <w:szCs w:val="24"/>
        </w:rPr>
        <w:t>,</w:t>
      </w:r>
      <w:r w:rsidR="00677776">
        <w:rPr>
          <w:rFonts w:ascii="Arial" w:hAnsi="Arial" w:cs="Arial"/>
          <w:sz w:val="24"/>
          <w:szCs w:val="24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>manuais e diretrizes)</w:t>
      </w:r>
      <w:r w:rsidR="00D35AD3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do Controle Vetorial e Insumos Estratégicos</w:t>
      </w:r>
    </w:p>
    <w:p w:rsidR="00E06CE4" w:rsidRPr="006A3264" w:rsidRDefault="002B0B54" w:rsidP="00E06CE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o</w:t>
      </w:r>
      <w:r w:rsidR="00E06CE4" w:rsidRPr="006A3264">
        <w:rPr>
          <w:rFonts w:ascii="Arial" w:hAnsi="Arial" w:cs="Arial"/>
          <w:sz w:val="24"/>
          <w:szCs w:val="24"/>
        </w:rPr>
        <w:t xml:space="preserve"> trabalho de </w:t>
      </w:r>
      <w:r>
        <w:rPr>
          <w:rFonts w:ascii="Arial" w:hAnsi="Arial" w:cs="Arial"/>
          <w:sz w:val="24"/>
          <w:szCs w:val="24"/>
        </w:rPr>
        <w:t>visitas domiciliares</w:t>
      </w:r>
      <w:r w:rsidR="00E06CE4" w:rsidRPr="006A3264">
        <w:rPr>
          <w:rFonts w:ascii="Arial" w:hAnsi="Arial" w:cs="Arial"/>
          <w:sz w:val="24"/>
          <w:szCs w:val="24"/>
        </w:rPr>
        <w:t>;</w:t>
      </w:r>
    </w:p>
    <w:p w:rsidR="004D03B3" w:rsidRDefault="004D03B3" w:rsidP="004D03B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Monitora</w:t>
      </w:r>
      <w:r w:rsidR="00317748"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 xml:space="preserve"> as informações do trabalho de campo </w:t>
      </w:r>
      <w:r w:rsidR="00794D0A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sistemas de informação </w:t>
      </w:r>
      <w:r w:rsidRPr="006634F5">
        <w:rPr>
          <w:rFonts w:ascii="Arial" w:hAnsi="Arial" w:cs="Arial"/>
          <w:sz w:val="24"/>
          <w:szCs w:val="24"/>
        </w:rPr>
        <w:t xml:space="preserve">e Levantamento Rápido de Índices para </w:t>
      </w:r>
      <w:r w:rsidRPr="000B6095">
        <w:rPr>
          <w:rFonts w:ascii="Arial" w:hAnsi="Arial" w:cs="Arial"/>
          <w:i/>
          <w:sz w:val="24"/>
          <w:szCs w:val="24"/>
        </w:rPr>
        <w:t>Aedes aegypti</w:t>
      </w:r>
      <w:r w:rsidR="00D35AD3">
        <w:rPr>
          <w:rFonts w:ascii="Arial" w:hAnsi="Arial" w:cs="Arial"/>
          <w:i/>
          <w:sz w:val="24"/>
          <w:szCs w:val="24"/>
        </w:rPr>
        <w:t xml:space="preserve"> </w:t>
      </w:r>
      <w:r w:rsidR="00D35A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D35AD3">
        <w:rPr>
          <w:rFonts w:ascii="Arial" w:hAnsi="Arial" w:cs="Arial"/>
          <w:sz w:val="24"/>
          <w:szCs w:val="24"/>
        </w:rPr>
        <w:t>LIRAa</w:t>
      </w:r>
      <w:proofErr w:type="spellEnd"/>
      <w:proofErr w:type="gramEnd"/>
      <w:r w:rsidR="00D35AD3">
        <w:rPr>
          <w:rFonts w:ascii="Arial" w:hAnsi="Arial" w:cs="Arial"/>
          <w:sz w:val="24"/>
          <w:szCs w:val="24"/>
        </w:rPr>
        <w:t xml:space="preserve"> e/ou LIA)</w:t>
      </w:r>
      <w:r w:rsidRPr="006A3264">
        <w:rPr>
          <w:rFonts w:ascii="Arial" w:hAnsi="Arial" w:cs="Arial"/>
          <w:sz w:val="24"/>
          <w:szCs w:val="24"/>
        </w:rPr>
        <w:t>;</w:t>
      </w:r>
    </w:p>
    <w:p w:rsidR="00CA2BFA" w:rsidRPr="006A3264" w:rsidRDefault="00CA2BFA" w:rsidP="00CA2BF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ações integradas de prevenção e combate do vetor entre ACE </w:t>
      </w:r>
      <w:r w:rsidR="008E080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ACS;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Direcionar as ações </w:t>
      </w:r>
      <w:r w:rsidR="00D56059">
        <w:rPr>
          <w:rFonts w:ascii="Arial" w:hAnsi="Arial" w:cs="Arial"/>
          <w:sz w:val="24"/>
          <w:szCs w:val="24"/>
        </w:rPr>
        <w:t>por meio</w:t>
      </w:r>
      <w:r w:rsidRPr="006A3264">
        <w:rPr>
          <w:rFonts w:ascii="Arial" w:hAnsi="Arial" w:cs="Arial"/>
          <w:sz w:val="24"/>
          <w:szCs w:val="24"/>
        </w:rPr>
        <w:t xml:space="preserve"> das avaliações de indicadores vetoriais;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Intensificar a</w:t>
      </w:r>
      <w:r w:rsidR="00C368F6" w:rsidRPr="006A3264">
        <w:rPr>
          <w:rFonts w:ascii="Arial" w:hAnsi="Arial" w:cs="Arial"/>
          <w:sz w:val="24"/>
          <w:szCs w:val="24"/>
        </w:rPr>
        <w:t>s ações de controle vetorial no município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C368F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lastRenderedPageBreak/>
        <w:t xml:space="preserve">Recrutar </w:t>
      </w:r>
      <w:r w:rsidR="008F29A6" w:rsidRPr="006A3264">
        <w:rPr>
          <w:rFonts w:ascii="Arial" w:hAnsi="Arial" w:cs="Arial"/>
          <w:sz w:val="24"/>
          <w:szCs w:val="24"/>
        </w:rPr>
        <w:t xml:space="preserve">equipe </w:t>
      </w:r>
      <w:r w:rsidR="00127ABE">
        <w:rPr>
          <w:rFonts w:ascii="Arial" w:hAnsi="Arial" w:cs="Arial"/>
          <w:sz w:val="24"/>
          <w:szCs w:val="24"/>
        </w:rPr>
        <w:t>de</w:t>
      </w:r>
      <w:r w:rsidRPr="006A3264">
        <w:rPr>
          <w:rFonts w:ascii="Arial" w:hAnsi="Arial" w:cs="Arial"/>
          <w:sz w:val="24"/>
          <w:szCs w:val="24"/>
        </w:rPr>
        <w:t xml:space="preserve"> </w:t>
      </w:r>
      <w:r w:rsidR="008F29A6" w:rsidRPr="006A3264">
        <w:rPr>
          <w:rFonts w:ascii="Arial" w:hAnsi="Arial" w:cs="Arial"/>
          <w:sz w:val="24"/>
          <w:szCs w:val="24"/>
        </w:rPr>
        <w:t xml:space="preserve">apoio para o desencadeamento de ações </w:t>
      </w:r>
      <w:r w:rsidR="00127ABE">
        <w:rPr>
          <w:rFonts w:ascii="Arial" w:hAnsi="Arial" w:cs="Arial"/>
          <w:sz w:val="24"/>
          <w:szCs w:val="24"/>
        </w:rPr>
        <w:t>a fim de</w:t>
      </w:r>
      <w:r w:rsidR="008F29A6" w:rsidRPr="006A3264">
        <w:rPr>
          <w:rFonts w:ascii="Arial" w:hAnsi="Arial" w:cs="Arial"/>
          <w:sz w:val="24"/>
          <w:szCs w:val="24"/>
        </w:rPr>
        <w:t xml:space="preserve"> reduzir os índices de infestação predial;</w:t>
      </w:r>
    </w:p>
    <w:p w:rsidR="008F29A6" w:rsidRPr="006A3264" w:rsidRDefault="001016C3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Solicitar</w:t>
      </w:r>
      <w:r w:rsidR="008F29A6" w:rsidRPr="006A3264">
        <w:rPr>
          <w:rFonts w:ascii="Arial" w:hAnsi="Arial" w:cs="Arial"/>
          <w:sz w:val="24"/>
          <w:szCs w:val="24"/>
        </w:rPr>
        <w:t xml:space="preserve"> insumos estratégicos para intensificar ações de controle vetorial;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Viabilizar equipe de borrifação para ampliar o bloqueio de transmissão nas áreas de maior incidência de casos</w:t>
      </w:r>
      <w:r w:rsidR="00F710E7">
        <w:rPr>
          <w:rFonts w:ascii="Arial" w:hAnsi="Arial" w:cs="Arial"/>
          <w:sz w:val="24"/>
          <w:szCs w:val="24"/>
        </w:rPr>
        <w:t>.</w:t>
      </w:r>
    </w:p>
    <w:p w:rsidR="008F29A6" w:rsidRPr="006A3264" w:rsidRDefault="008F29A6" w:rsidP="008F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de Atenção ao Paciente</w:t>
      </w:r>
    </w:p>
    <w:p w:rsidR="00BA1BE6" w:rsidRDefault="00BA1BE6" w:rsidP="00BA1BE6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Notificar todo caso suspeito de chikungunya, dengue e </w:t>
      </w:r>
      <w:r w:rsidR="004E42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ika, </w:t>
      </w:r>
      <w:r w:rsidRPr="00F710E7">
        <w:rPr>
          <w:rFonts w:ascii="Arial" w:hAnsi="Arial" w:cs="Arial"/>
          <w:sz w:val="24"/>
          <w:szCs w:val="24"/>
          <w:highlight w:val="yellow"/>
        </w:rPr>
        <w:t>conforme portaria 204/2016.</w:t>
      </w:r>
      <w:r>
        <w:rPr>
          <w:rFonts w:ascii="Arial" w:hAnsi="Arial" w:cs="Arial"/>
          <w:sz w:val="24"/>
          <w:szCs w:val="24"/>
        </w:rPr>
        <w:t xml:space="preserve"> Observando o artigo 269, da Lei 2.848, de 07 de dezembro de 1940 (Código Penal);</w:t>
      </w:r>
    </w:p>
    <w:p w:rsidR="008F29A6" w:rsidRPr="007F702B" w:rsidRDefault="001016C3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02B">
        <w:rPr>
          <w:rFonts w:ascii="Arial" w:hAnsi="Arial" w:cs="Arial"/>
          <w:sz w:val="24"/>
          <w:szCs w:val="24"/>
        </w:rPr>
        <w:t>Solicitar</w:t>
      </w:r>
      <w:r w:rsidR="008F29A6" w:rsidRPr="007F702B">
        <w:rPr>
          <w:rFonts w:ascii="Arial" w:hAnsi="Arial" w:cs="Arial"/>
          <w:sz w:val="24"/>
          <w:szCs w:val="24"/>
        </w:rPr>
        <w:t xml:space="preserve"> profissionais para implantação de unidades itinerantes para assistência aos pacientes com suspeita de </w:t>
      </w:r>
      <w:r w:rsidR="007F702B">
        <w:rPr>
          <w:rFonts w:ascii="Arial" w:hAnsi="Arial" w:cs="Arial"/>
          <w:sz w:val="24"/>
          <w:szCs w:val="24"/>
        </w:rPr>
        <w:t xml:space="preserve">chikungunya, </w:t>
      </w:r>
      <w:r w:rsidR="008F29A6" w:rsidRPr="007F702B">
        <w:rPr>
          <w:rFonts w:ascii="Arial" w:hAnsi="Arial" w:cs="Arial"/>
          <w:sz w:val="24"/>
          <w:szCs w:val="24"/>
        </w:rPr>
        <w:t>dengue</w:t>
      </w:r>
      <w:r w:rsidR="007F702B">
        <w:rPr>
          <w:rFonts w:ascii="Arial" w:hAnsi="Arial" w:cs="Arial"/>
          <w:sz w:val="24"/>
          <w:szCs w:val="24"/>
        </w:rPr>
        <w:t xml:space="preserve"> e </w:t>
      </w:r>
      <w:r w:rsidR="00893B50">
        <w:rPr>
          <w:rFonts w:ascii="Arial" w:hAnsi="Arial" w:cs="Arial"/>
          <w:sz w:val="24"/>
          <w:szCs w:val="24"/>
        </w:rPr>
        <w:t>Z</w:t>
      </w:r>
      <w:r w:rsidR="007F702B">
        <w:rPr>
          <w:rFonts w:ascii="Arial" w:hAnsi="Arial" w:cs="Arial"/>
          <w:sz w:val="24"/>
          <w:szCs w:val="24"/>
        </w:rPr>
        <w:t>ika</w:t>
      </w:r>
      <w:r w:rsidR="008F29A6" w:rsidRPr="007F702B">
        <w:rPr>
          <w:rFonts w:ascii="Arial" w:hAnsi="Arial" w:cs="Arial"/>
          <w:sz w:val="24"/>
          <w:szCs w:val="24"/>
        </w:rPr>
        <w:t>;</w:t>
      </w:r>
    </w:p>
    <w:p w:rsidR="008F29A6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na reorganização da rede de atenção</w:t>
      </w:r>
      <w:r w:rsidR="009760B7" w:rsidRPr="006A3264">
        <w:rPr>
          <w:rFonts w:ascii="Arial" w:hAnsi="Arial" w:cs="Arial"/>
          <w:sz w:val="24"/>
          <w:szCs w:val="24"/>
        </w:rPr>
        <w:t xml:space="preserve"> básica</w:t>
      </w:r>
      <w:r w:rsidR="001016C3" w:rsidRPr="006A3264">
        <w:rPr>
          <w:rFonts w:ascii="Arial" w:hAnsi="Arial" w:cs="Arial"/>
          <w:sz w:val="24"/>
          <w:szCs w:val="24"/>
        </w:rPr>
        <w:t>;</w:t>
      </w:r>
    </w:p>
    <w:p w:rsidR="00893B50" w:rsidRPr="00893B50" w:rsidRDefault="00893B50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893B50">
        <w:rPr>
          <w:rFonts w:ascii="Arial" w:hAnsi="Arial" w:cs="Arial"/>
          <w:color w:val="FF0000"/>
          <w:sz w:val="24"/>
          <w:szCs w:val="24"/>
          <w:highlight w:val="yellow"/>
        </w:rPr>
        <w:t>Descrever sobre exames laboratoriais neste nível de atenção;</w:t>
      </w:r>
    </w:p>
    <w:p w:rsidR="00C45E94" w:rsidRPr="006A3264" w:rsidRDefault="00C45E94" w:rsidP="00C45E9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Regular os pacientes quando necessário (referência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contrareferência</w:t>
      </w:r>
      <w:proofErr w:type="spellEnd"/>
      <w:r w:rsidRPr="006A32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encaminhando relato do diagnóstico, e informações de sinais e sintomas, prescrição médica e exames realizados</w:t>
      </w:r>
      <w:r w:rsidRPr="006A3264">
        <w:rPr>
          <w:rFonts w:ascii="Arial" w:hAnsi="Arial" w:cs="Arial"/>
          <w:sz w:val="24"/>
          <w:szCs w:val="24"/>
        </w:rPr>
        <w:t>;</w:t>
      </w:r>
    </w:p>
    <w:p w:rsidR="00631E71" w:rsidRDefault="008F29A6" w:rsidP="00C5106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Fornecer insumos estratégico</w:t>
      </w:r>
      <w:r w:rsidR="007F702B">
        <w:rPr>
          <w:rFonts w:ascii="Arial" w:hAnsi="Arial" w:cs="Arial"/>
          <w:sz w:val="24"/>
          <w:szCs w:val="24"/>
        </w:rPr>
        <w:t>s para suporte aos pacientes</w:t>
      </w:r>
      <w:r w:rsidR="00893B50">
        <w:rPr>
          <w:rFonts w:ascii="Arial" w:hAnsi="Arial" w:cs="Arial"/>
          <w:sz w:val="24"/>
          <w:szCs w:val="24"/>
        </w:rPr>
        <w:t xml:space="preserve"> </w:t>
      </w:r>
      <w:r w:rsidR="007F702B">
        <w:rPr>
          <w:rFonts w:ascii="Arial" w:hAnsi="Arial" w:cs="Arial"/>
          <w:sz w:val="24"/>
          <w:szCs w:val="24"/>
        </w:rPr>
        <w:t>suspeitos dessas doenças</w:t>
      </w:r>
      <w:r w:rsidR="00893B50">
        <w:rPr>
          <w:rFonts w:ascii="Arial" w:hAnsi="Arial" w:cs="Arial"/>
          <w:sz w:val="24"/>
          <w:szCs w:val="24"/>
        </w:rPr>
        <w:t>;</w:t>
      </w:r>
    </w:p>
    <w:p w:rsidR="00C51065" w:rsidRPr="00631E71" w:rsidRDefault="00C51065" w:rsidP="00C5106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E71">
        <w:rPr>
          <w:rFonts w:ascii="Arial" w:hAnsi="Arial" w:cs="Arial"/>
          <w:color w:val="FF0000"/>
          <w:sz w:val="24"/>
          <w:szCs w:val="24"/>
          <w:highlight w:val="yellow"/>
        </w:rPr>
        <w:t xml:space="preserve">De acordo com a realidade do </w:t>
      </w:r>
      <w:r w:rsidR="004D03B3" w:rsidRPr="00631E71">
        <w:rPr>
          <w:rFonts w:ascii="Arial" w:hAnsi="Arial" w:cs="Arial"/>
          <w:color w:val="FF0000"/>
          <w:sz w:val="24"/>
          <w:szCs w:val="24"/>
          <w:highlight w:val="yellow"/>
        </w:rPr>
        <w:t>município</w:t>
      </w:r>
      <w:r w:rsidR="00F710E7" w:rsidRPr="00631E71">
        <w:rPr>
          <w:rFonts w:ascii="Arial" w:hAnsi="Arial" w:cs="Arial"/>
          <w:color w:val="FF0000"/>
          <w:sz w:val="24"/>
          <w:szCs w:val="24"/>
          <w:highlight w:val="yellow"/>
        </w:rPr>
        <w:t>,</w:t>
      </w:r>
      <w:r w:rsidRPr="00631E71">
        <w:rPr>
          <w:rFonts w:ascii="Arial" w:hAnsi="Arial" w:cs="Arial"/>
          <w:color w:val="FF0000"/>
          <w:sz w:val="24"/>
          <w:szCs w:val="24"/>
          <w:highlight w:val="yellow"/>
        </w:rPr>
        <w:t xml:space="preserve"> acrescentar outras ações desenvolvidas</w:t>
      </w:r>
      <w:r w:rsidR="00F710E7" w:rsidRPr="00631E71">
        <w:rPr>
          <w:rFonts w:ascii="Arial" w:hAnsi="Arial" w:cs="Arial"/>
          <w:color w:val="FF0000"/>
          <w:sz w:val="24"/>
          <w:szCs w:val="24"/>
        </w:rPr>
        <w:t>.</w:t>
      </w:r>
    </w:p>
    <w:p w:rsidR="00C51065" w:rsidRPr="006A3264" w:rsidRDefault="00C51065" w:rsidP="00C5106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C31" w:rsidRPr="006A3264" w:rsidRDefault="00D66C31" w:rsidP="00D66C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Ações de Comunicação, Mobilização e </w:t>
      </w:r>
      <w:proofErr w:type="gramStart"/>
      <w:r w:rsidRPr="006A3264">
        <w:rPr>
          <w:rFonts w:ascii="Arial" w:hAnsi="Arial" w:cs="Arial"/>
          <w:b/>
          <w:sz w:val="24"/>
          <w:szCs w:val="24"/>
        </w:rPr>
        <w:t>Publicidade</w:t>
      </w:r>
      <w:proofErr w:type="gramEnd"/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Divulgar boletins epidemiológicos;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Intensificar as orientações </w:t>
      </w:r>
      <w:r w:rsidR="006F3E77">
        <w:rPr>
          <w:rFonts w:ascii="Arial" w:hAnsi="Arial" w:cs="Arial"/>
          <w:sz w:val="24"/>
          <w:szCs w:val="24"/>
        </w:rPr>
        <w:t>para a</w:t>
      </w:r>
      <w:r w:rsidRPr="006A3264">
        <w:rPr>
          <w:rFonts w:ascii="Arial" w:hAnsi="Arial" w:cs="Arial"/>
          <w:sz w:val="24"/>
          <w:szCs w:val="24"/>
        </w:rPr>
        <w:t xml:space="preserve"> população quanto às </w:t>
      </w:r>
      <w:r w:rsidR="002B5798">
        <w:rPr>
          <w:rFonts w:ascii="Arial" w:hAnsi="Arial" w:cs="Arial"/>
          <w:sz w:val="24"/>
          <w:szCs w:val="24"/>
        </w:rPr>
        <w:t>ações de prevenção e controle de</w:t>
      </w:r>
      <w:r w:rsidR="002B0D86">
        <w:rPr>
          <w:rFonts w:ascii="Arial" w:hAnsi="Arial" w:cs="Arial"/>
          <w:sz w:val="24"/>
          <w:szCs w:val="24"/>
        </w:rPr>
        <w:t xml:space="preserve"> </w:t>
      </w:r>
      <w:r w:rsidR="002B5798">
        <w:rPr>
          <w:rFonts w:ascii="Arial" w:hAnsi="Arial" w:cs="Arial"/>
          <w:sz w:val="24"/>
          <w:szCs w:val="24"/>
        </w:rPr>
        <w:t xml:space="preserve">chikungunya, dengue e </w:t>
      </w:r>
      <w:r w:rsidR="002B0D86">
        <w:rPr>
          <w:rFonts w:ascii="Arial" w:hAnsi="Arial" w:cs="Arial"/>
          <w:sz w:val="24"/>
          <w:szCs w:val="24"/>
        </w:rPr>
        <w:t>Z</w:t>
      </w:r>
      <w:r w:rsidR="002B5798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Disponi</w:t>
      </w:r>
      <w:r w:rsidR="009760B7" w:rsidRPr="006A3264">
        <w:rPr>
          <w:rFonts w:ascii="Arial" w:hAnsi="Arial" w:cs="Arial"/>
          <w:sz w:val="24"/>
          <w:szCs w:val="24"/>
        </w:rPr>
        <w:t>bilizar materia</w:t>
      </w:r>
      <w:r w:rsidR="006F3E77">
        <w:rPr>
          <w:rFonts w:ascii="Arial" w:hAnsi="Arial" w:cs="Arial"/>
          <w:sz w:val="24"/>
          <w:szCs w:val="24"/>
        </w:rPr>
        <w:t>is</w:t>
      </w:r>
      <w:r w:rsidR="009760B7" w:rsidRPr="006A3264">
        <w:rPr>
          <w:rFonts w:ascii="Arial" w:hAnsi="Arial" w:cs="Arial"/>
          <w:sz w:val="24"/>
          <w:szCs w:val="24"/>
        </w:rPr>
        <w:t xml:space="preserve"> de campanha</w:t>
      </w:r>
      <w:r w:rsidR="006F3E77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>;</w:t>
      </w:r>
    </w:p>
    <w:p w:rsidR="00814363" w:rsidRPr="006A3264" w:rsidRDefault="00814363" w:rsidP="0081436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ações de mobilização e educação em saúde.</w:t>
      </w:r>
    </w:p>
    <w:p w:rsidR="00814363" w:rsidRPr="006A3264" w:rsidRDefault="00814363" w:rsidP="0081436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D66C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29A6" w:rsidRPr="006A3264" w:rsidRDefault="008F29A6" w:rsidP="00F1019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Ações da Gestão</w:t>
      </w:r>
    </w:p>
    <w:p w:rsidR="0065483A" w:rsidRPr="007F702B" w:rsidRDefault="0065483A" w:rsidP="0065483A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02B">
        <w:rPr>
          <w:rFonts w:ascii="Arial" w:hAnsi="Arial" w:cs="Arial"/>
          <w:sz w:val="24"/>
          <w:szCs w:val="24"/>
        </w:rPr>
        <w:t xml:space="preserve">Manter </w:t>
      </w:r>
      <w:r w:rsidR="00317748">
        <w:rPr>
          <w:rFonts w:ascii="Arial" w:hAnsi="Arial" w:cs="Arial"/>
          <w:sz w:val="24"/>
          <w:szCs w:val="24"/>
        </w:rPr>
        <w:t xml:space="preserve">ativa </w:t>
      </w:r>
      <w:r w:rsidRPr="007F702B">
        <w:rPr>
          <w:rFonts w:ascii="Arial" w:hAnsi="Arial" w:cs="Arial"/>
          <w:sz w:val="24"/>
          <w:szCs w:val="24"/>
        </w:rPr>
        <w:t xml:space="preserve">a Sala Municipal </w:t>
      </w:r>
      <w:r w:rsidR="00317748">
        <w:rPr>
          <w:rFonts w:ascii="Arial" w:hAnsi="Arial" w:cs="Arial"/>
          <w:sz w:val="24"/>
          <w:szCs w:val="24"/>
        </w:rPr>
        <w:t>de Combate</w:t>
      </w:r>
      <w:r w:rsidRPr="007F702B">
        <w:rPr>
          <w:rFonts w:ascii="Arial" w:hAnsi="Arial" w:cs="Arial"/>
          <w:sz w:val="24"/>
          <w:szCs w:val="24"/>
        </w:rPr>
        <w:t xml:space="preserve"> </w:t>
      </w:r>
      <w:r w:rsidR="002A5BD8">
        <w:rPr>
          <w:rFonts w:ascii="Arial" w:hAnsi="Arial" w:cs="Arial"/>
          <w:sz w:val="24"/>
          <w:szCs w:val="24"/>
        </w:rPr>
        <w:t xml:space="preserve">ao </w:t>
      </w:r>
      <w:r w:rsidR="002A5BD8">
        <w:rPr>
          <w:rFonts w:ascii="Arial" w:hAnsi="Arial" w:cs="Arial"/>
          <w:i/>
          <w:sz w:val="24"/>
          <w:szCs w:val="24"/>
        </w:rPr>
        <w:t>Aedes</w:t>
      </w:r>
      <w:r w:rsidRPr="007F702B">
        <w:rPr>
          <w:rFonts w:ascii="Arial" w:hAnsi="Arial" w:cs="Arial"/>
          <w:sz w:val="24"/>
          <w:szCs w:val="24"/>
        </w:rPr>
        <w:t>, com o objetivo de articular e promover ações intersetoriais;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Apoiar as áreas para o desenvolvimento de ações neste nível de atenção;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Articular com outras áreas para desencadear ações emergenciais de controle da </w:t>
      </w:r>
      <w:r w:rsidR="007F702B">
        <w:rPr>
          <w:rFonts w:ascii="Arial" w:hAnsi="Arial" w:cs="Arial"/>
          <w:sz w:val="24"/>
          <w:szCs w:val="24"/>
        </w:rPr>
        <w:t xml:space="preserve">chikungunya, </w:t>
      </w:r>
      <w:r w:rsidRPr="007F702B">
        <w:rPr>
          <w:rFonts w:ascii="Arial" w:hAnsi="Arial" w:cs="Arial"/>
          <w:sz w:val="24"/>
          <w:szCs w:val="24"/>
        </w:rPr>
        <w:t>dengue</w:t>
      </w:r>
      <w:r w:rsidR="007F702B" w:rsidRPr="007F702B">
        <w:rPr>
          <w:rFonts w:ascii="Arial" w:hAnsi="Arial" w:cs="Arial"/>
          <w:sz w:val="24"/>
          <w:szCs w:val="24"/>
        </w:rPr>
        <w:t xml:space="preserve"> e </w:t>
      </w:r>
      <w:r w:rsidR="00CC2582">
        <w:rPr>
          <w:rFonts w:ascii="Arial" w:hAnsi="Arial" w:cs="Arial"/>
          <w:sz w:val="24"/>
          <w:szCs w:val="24"/>
        </w:rPr>
        <w:t>Z</w:t>
      </w:r>
      <w:r w:rsidR="007F702B" w:rsidRPr="007F702B">
        <w:rPr>
          <w:rFonts w:ascii="Arial" w:hAnsi="Arial" w:cs="Arial"/>
          <w:sz w:val="24"/>
          <w:szCs w:val="24"/>
        </w:rPr>
        <w:t>ika,</w:t>
      </w:r>
      <w:r w:rsidRPr="006A3264">
        <w:rPr>
          <w:rFonts w:ascii="Arial" w:hAnsi="Arial" w:cs="Arial"/>
          <w:sz w:val="24"/>
          <w:szCs w:val="24"/>
        </w:rPr>
        <w:t xml:space="preserve"> como: </w:t>
      </w:r>
      <w:proofErr w:type="spellStart"/>
      <w:proofErr w:type="gramStart"/>
      <w:r w:rsidRPr="006A3264">
        <w:rPr>
          <w:rFonts w:ascii="Arial" w:hAnsi="Arial" w:cs="Arial"/>
          <w:sz w:val="24"/>
          <w:szCs w:val="24"/>
        </w:rPr>
        <w:t>infra-estrutura</w:t>
      </w:r>
      <w:proofErr w:type="spellEnd"/>
      <w:proofErr w:type="gramEnd"/>
      <w:r w:rsidRPr="006A3264">
        <w:rPr>
          <w:rFonts w:ascii="Arial" w:hAnsi="Arial" w:cs="Arial"/>
          <w:sz w:val="24"/>
          <w:szCs w:val="24"/>
        </w:rPr>
        <w:t>, educação, meio ambiente, forças armadas, sociedade civil organizada</w:t>
      </w:r>
      <w:r w:rsidR="00CC2582">
        <w:rPr>
          <w:rFonts w:ascii="Arial" w:hAnsi="Arial" w:cs="Arial"/>
          <w:sz w:val="24"/>
          <w:szCs w:val="24"/>
        </w:rPr>
        <w:t xml:space="preserve"> etc.</w:t>
      </w:r>
      <w:r w:rsidRPr="006A3264">
        <w:rPr>
          <w:rFonts w:ascii="Arial" w:hAnsi="Arial" w:cs="Arial"/>
          <w:sz w:val="24"/>
          <w:szCs w:val="24"/>
        </w:rPr>
        <w:t>;</w:t>
      </w:r>
    </w:p>
    <w:p w:rsidR="008F29A6" w:rsidRPr="006A3264" w:rsidRDefault="008F29A6" w:rsidP="00D66C3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Montar unidades </w:t>
      </w:r>
      <w:r w:rsidR="005D7E1C">
        <w:rPr>
          <w:rFonts w:ascii="Arial" w:hAnsi="Arial" w:cs="Arial"/>
          <w:sz w:val="24"/>
          <w:szCs w:val="24"/>
        </w:rPr>
        <w:t xml:space="preserve">itinerantes </w:t>
      </w:r>
      <w:r w:rsidRPr="006A3264">
        <w:rPr>
          <w:rFonts w:ascii="Arial" w:hAnsi="Arial" w:cs="Arial"/>
          <w:sz w:val="24"/>
          <w:szCs w:val="24"/>
        </w:rPr>
        <w:t xml:space="preserve">de apoio para atendimento aos pacientes com suspeitas de </w:t>
      </w:r>
      <w:r w:rsidR="002B5798">
        <w:rPr>
          <w:rFonts w:ascii="Arial" w:hAnsi="Arial" w:cs="Arial"/>
          <w:sz w:val="24"/>
          <w:szCs w:val="24"/>
        </w:rPr>
        <w:t>chikungunya, dengue e zika</w:t>
      </w:r>
      <w:r w:rsidRPr="006A3264">
        <w:rPr>
          <w:rFonts w:ascii="Arial" w:hAnsi="Arial" w:cs="Arial"/>
          <w:sz w:val="24"/>
          <w:szCs w:val="24"/>
        </w:rPr>
        <w:t>.</w:t>
      </w:r>
    </w:p>
    <w:p w:rsidR="00187CAF" w:rsidRPr="006A3264" w:rsidRDefault="00187CAF" w:rsidP="008F29A6">
      <w:pPr>
        <w:spacing w:after="0" w:line="240" w:lineRule="auto"/>
        <w:ind w:left="64"/>
        <w:jc w:val="both"/>
        <w:rPr>
          <w:rFonts w:ascii="Arial" w:hAnsi="Arial" w:cs="Arial"/>
          <w:b/>
          <w:sz w:val="24"/>
          <w:szCs w:val="24"/>
        </w:rPr>
      </w:pPr>
    </w:p>
    <w:p w:rsidR="00187CAF" w:rsidRPr="006A3264" w:rsidRDefault="00187CAF" w:rsidP="008F29A6">
      <w:pPr>
        <w:spacing w:after="0" w:line="240" w:lineRule="auto"/>
        <w:ind w:left="64"/>
        <w:jc w:val="both"/>
        <w:rPr>
          <w:rFonts w:ascii="Arial" w:hAnsi="Arial" w:cs="Arial"/>
          <w:b/>
          <w:sz w:val="24"/>
          <w:szCs w:val="24"/>
        </w:rPr>
      </w:pPr>
    </w:p>
    <w:p w:rsidR="00020C2C" w:rsidRPr="006A3264" w:rsidRDefault="00986535" w:rsidP="00AD2A7A">
      <w:pPr>
        <w:pStyle w:val="PargrafodaLista"/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Cronograma de atividades</w:t>
      </w:r>
    </w:p>
    <w:p w:rsidR="001C4DB7" w:rsidRDefault="00282A4B" w:rsidP="00677BBC">
      <w:pPr>
        <w:spacing w:after="12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30AD7">
        <w:rPr>
          <w:rFonts w:ascii="Arial" w:hAnsi="Arial" w:cs="Arial"/>
          <w:color w:val="FF0000"/>
          <w:sz w:val="24"/>
          <w:szCs w:val="24"/>
          <w:highlight w:val="yellow"/>
        </w:rPr>
        <w:t xml:space="preserve">INSERIR </w:t>
      </w:r>
      <w:r w:rsidR="005B0E92" w:rsidRPr="005B0E92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AQUI</w:t>
      </w:r>
      <w:r w:rsidR="005B0E92">
        <w:rPr>
          <w:rFonts w:ascii="Arial" w:hAnsi="Arial" w:cs="Arial"/>
          <w:color w:val="FF0000"/>
          <w:sz w:val="24"/>
          <w:szCs w:val="24"/>
          <w:highlight w:val="yellow"/>
        </w:rPr>
        <w:t xml:space="preserve"> O </w:t>
      </w:r>
      <w:r w:rsidRPr="00630AD7">
        <w:rPr>
          <w:rFonts w:ascii="Arial" w:hAnsi="Arial" w:cs="Arial"/>
          <w:color w:val="FF0000"/>
          <w:sz w:val="24"/>
          <w:szCs w:val="24"/>
          <w:highlight w:val="yellow"/>
        </w:rPr>
        <w:t>CRONOGRAMA SOMENTE DO PRIMEIRO NÍVEL</w:t>
      </w:r>
      <w:r w:rsidR="00677BBC" w:rsidRPr="00630AD7">
        <w:rPr>
          <w:rFonts w:ascii="Arial" w:hAnsi="Arial" w:cs="Arial"/>
          <w:color w:val="FF0000"/>
          <w:sz w:val="24"/>
          <w:szCs w:val="24"/>
          <w:highlight w:val="yellow"/>
        </w:rPr>
        <w:t xml:space="preserve">, ISTO É, INSERIR O PLANEJAMENTO PARA </w:t>
      </w:r>
      <w:r w:rsidR="00630AD7" w:rsidRPr="00630AD7">
        <w:rPr>
          <w:rFonts w:ascii="Arial" w:hAnsi="Arial" w:cs="Arial"/>
          <w:color w:val="FF0000"/>
          <w:sz w:val="24"/>
          <w:szCs w:val="24"/>
          <w:highlight w:val="yellow"/>
        </w:rPr>
        <w:t>AS AÇÕES DE ROTINA</w:t>
      </w:r>
      <w:r w:rsidR="00630AD7">
        <w:rPr>
          <w:rFonts w:ascii="Arial" w:hAnsi="Arial" w:cs="Arial"/>
          <w:color w:val="FF0000"/>
          <w:sz w:val="24"/>
          <w:szCs w:val="24"/>
          <w:highlight w:val="yellow"/>
        </w:rPr>
        <w:t xml:space="preserve"> AO LONGO DO ANO DE 2021</w:t>
      </w:r>
      <w:r w:rsidR="00630AD7" w:rsidRPr="00630AD7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bookmarkStart w:id="18" w:name="_GoBack"/>
      <w:bookmarkEnd w:id="18"/>
    </w:p>
    <w:p w:rsidR="00986535" w:rsidRDefault="00986535" w:rsidP="0098653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0AD7" w:rsidRDefault="00630AD7" w:rsidP="0098653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5A2" w:rsidRPr="006A3264" w:rsidRDefault="003935A2" w:rsidP="00AD2A7A">
      <w:pPr>
        <w:pStyle w:val="PargrafodaLista"/>
        <w:numPr>
          <w:ilvl w:val="0"/>
          <w:numId w:val="44"/>
        </w:numPr>
        <w:spacing w:after="12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Recursos financeiros</w:t>
      </w:r>
    </w:p>
    <w:p w:rsidR="003935A2" w:rsidRPr="006A3264" w:rsidRDefault="003935A2" w:rsidP="003935A2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264">
        <w:rPr>
          <w:rFonts w:ascii="Arial" w:hAnsi="Arial" w:cs="Arial"/>
          <w:bCs/>
          <w:sz w:val="24"/>
          <w:szCs w:val="24"/>
        </w:rPr>
        <w:t>Para realização das ações deverão ser uti</w:t>
      </w:r>
      <w:r w:rsidR="00F80299">
        <w:rPr>
          <w:rFonts w:ascii="Arial" w:hAnsi="Arial" w:cs="Arial"/>
          <w:bCs/>
          <w:sz w:val="24"/>
          <w:szCs w:val="24"/>
        </w:rPr>
        <w:t>lizados os recursos financeiros</w:t>
      </w:r>
      <w:r w:rsidRPr="006A3264">
        <w:rPr>
          <w:rFonts w:ascii="Arial" w:hAnsi="Arial" w:cs="Arial"/>
          <w:bCs/>
          <w:sz w:val="24"/>
          <w:szCs w:val="24"/>
        </w:rPr>
        <w:t xml:space="preserve"> destinado</w:t>
      </w:r>
      <w:r w:rsidR="00F80299">
        <w:rPr>
          <w:rFonts w:ascii="Arial" w:hAnsi="Arial" w:cs="Arial"/>
          <w:bCs/>
          <w:sz w:val="24"/>
          <w:szCs w:val="24"/>
        </w:rPr>
        <w:t>s</w:t>
      </w:r>
      <w:r w:rsidRPr="006A3264">
        <w:rPr>
          <w:rFonts w:ascii="Arial" w:hAnsi="Arial" w:cs="Arial"/>
          <w:bCs/>
          <w:sz w:val="24"/>
          <w:szCs w:val="24"/>
        </w:rPr>
        <w:t xml:space="preserve"> pelo Ministério da Saúde e contrapartida do município e quando houver outros convênios </w:t>
      </w:r>
      <w:r w:rsidRPr="00F80299">
        <w:rPr>
          <w:rFonts w:ascii="Arial" w:hAnsi="Arial" w:cs="Arial"/>
          <w:bCs/>
          <w:sz w:val="24"/>
          <w:szCs w:val="24"/>
          <w:highlight w:val="yellow"/>
        </w:rPr>
        <w:t>como do VIGISUS</w:t>
      </w:r>
      <w:r w:rsidR="00F80299">
        <w:rPr>
          <w:rFonts w:ascii="Arial" w:hAnsi="Arial" w:cs="Arial"/>
          <w:bCs/>
          <w:sz w:val="24"/>
          <w:szCs w:val="24"/>
        </w:rPr>
        <w:t>,</w:t>
      </w:r>
      <w:r w:rsidRPr="006A3264">
        <w:rPr>
          <w:rFonts w:ascii="Arial" w:hAnsi="Arial" w:cs="Arial"/>
          <w:bCs/>
          <w:sz w:val="24"/>
          <w:szCs w:val="24"/>
        </w:rPr>
        <w:t xml:space="preserve"> quando este estiver em vigência.</w:t>
      </w:r>
    </w:p>
    <w:p w:rsidR="003935A2" w:rsidRPr="00EC0E3F" w:rsidRDefault="003935A2" w:rsidP="00EC0E3F">
      <w:pPr>
        <w:tabs>
          <w:tab w:val="center" w:pos="4419"/>
          <w:tab w:val="right" w:pos="8838"/>
        </w:tabs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C0E3F">
        <w:rPr>
          <w:rFonts w:ascii="Arial" w:hAnsi="Arial" w:cs="Arial"/>
          <w:b/>
          <w:sz w:val="20"/>
          <w:szCs w:val="20"/>
        </w:rPr>
        <w:t xml:space="preserve">Tabela </w:t>
      </w:r>
      <w:r w:rsidR="00932525" w:rsidRPr="00EC0E3F">
        <w:rPr>
          <w:rFonts w:ascii="Arial" w:hAnsi="Arial" w:cs="Arial"/>
          <w:b/>
          <w:sz w:val="20"/>
          <w:szCs w:val="20"/>
        </w:rPr>
        <w:t>0</w:t>
      </w:r>
      <w:r w:rsidR="00F1019B" w:rsidRPr="00EC0E3F">
        <w:rPr>
          <w:rFonts w:ascii="Arial" w:hAnsi="Arial" w:cs="Arial"/>
          <w:b/>
          <w:sz w:val="20"/>
          <w:szCs w:val="20"/>
        </w:rPr>
        <w:t>7</w:t>
      </w:r>
      <w:r w:rsidR="00932525" w:rsidRPr="00EC0E3F">
        <w:rPr>
          <w:rFonts w:ascii="Arial" w:hAnsi="Arial" w:cs="Arial"/>
          <w:b/>
          <w:sz w:val="20"/>
          <w:szCs w:val="20"/>
        </w:rPr>
        <w:t xml:space="preserve">: </w:t>
      </w:r>
      <w:r w:rsidRPr="00EC0E3F">
        <w:rPr>
          <w:rFonts w:ascii="Arial" w:hAnsi="Arial" w:cs="Arial"/>
          <w:sz w:val="20"/>
          <w:szCs w:val="20"/>
        </w:rPr>
        <w:t xml:space="preserve">Materiais necessários e recursos financeiros para </w:t>
      </w:r>
      <w:r w:rsidR="00932525" w:rsidRPr="00EC0E3F">
        <w:rPr>
          <w:rFonts w:ascii="Arial" w:hAnsi="Arial" w:cs="Arial"/>
          <w:sz w:val="20"/>
          <w:szCs w:val="20"/>
        </w:rPr>
        <w:t>assistência aos pacientes</w:t>
      </w:r>
      <w:r w:rsidR="00EC0E3F">
        <w:rPr>
          <w:rFonts w:ascii="Arial" w:hAnsi="Arial" w:cs="Arial"/>
          <w:sz w:val="20"/>
          <w:szCs w:val="20"/>
        </w:rPr>
        <w:t>.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3260"/>
      </w:tblGrid>
      <w:tr w:rsidR="003935A2" w:rsidRPr="006A3264" w:rsidTr="005A1AE8">
        <w:tc>
          <w:tcPr>
            <w:tcW w:w="4395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jc w:val="center"/>
              <w:rPr>
                <w:rFonts w:ascii="Arial" w:eastAsia="Tahoma" w:hAnsi="Arial" w:cs="Arial"/>
                <w:b/>
                <w:bCs/>
              </w:rPr>
            </w:pPr>
            <w:r w:rsidRPr="006A3264">
              <w:rPr>
                <w:rFonts w:ascii="Arial" w:eastAsia="Tahoma" w:hAnsi="Arial" w:cs="Arial"/>
                <w:b/>
                <w:bCs/>
              </w:rPr>
              <w:t>Especificação do material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Quant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Valor</w:t>
            </w:r>
          </w:p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  <w:proofErr w:type="spellStart"/>
            <w:r w:rsidRPr="006A3264">
              <w:rPr>
                <w:rFonts w:ascii="Arial" w:eastAsia="Tahoma" w:hAnsi="Arial" w:cs="Arial"/>
                <w:b/>
              </w:rPr>
              <w:t>Unid</w:t>
            </w:r>
            <w:proofErr w:type="spellEnd"/>
          </w:p>
        </w:tc>
        <w:tc>
          <w:tcPr>
            <w:tcW w:w="3260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Total R$</w:t>
            </w:r>
          </w:p>
        </w:tc>
      </w:tr>
      <w:tr w:rsidR="003935A2" w:rsidRPr="006A3264" w:rsidTr="005A1AE8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A1AE8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A1AE8">
        <w:tc>
          <w:tcPr>
            <w:tcW w:w="6663" w:type="dxa"/>
            <w:gridSpan w:val="3"/>
          </w:tcPr>
          <w:p w:rsidR="003935A2" w:rsidRPr="006A3264" w:rsidRDefault="003935A2" w:rsidP="009E6EAF">
            <w:pPr>
              <w:pStyle w:val="Contedodatabela"/>
              <w:snapToGrid w:val="0"/>
              <w:jc w:val="both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  <w:bCs/>
              </w:rPr>
              <w:t>TOTAL</w:t>
            </w: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</w:tbl>
    <w:p w:rsidR="003935A2" w:rsidRPr="006A3264" w:rsidRDefault="003935A2" w:rsidP="003935A2">
      <w:pPr>
        <w:tabs>
          <w:tab w:val="center" w:pos="4419"/>
          <w:tab w:val="right" w:pos="8838"/>
        </w:tabs>
        <w:rPr>
          <w:rFonts w:ascii="Arial" w:eastAsia="Tahoma" w:hAnsi="Arial" w:cs="Arial"/>
          <w:b/>
          <w:bCs/>
          <w:sz w:val="24"/>
          <w:szCs w:val="24"/>
          <w:u w:val="single"/>
        </w:rPr>
      </w:pPr>
    </w:p>
    <w:p w:rsidR="003935A2" w:rsidRPr="00EC0E3F" w:rsidRDefault="003935A2" w:rsidP="005A1AE8">
      <w:pPr>
        <w:tabs>
          <w:tab w:val="center" w:pos="4419"/>
          <w:tab w:val="right" w:pos="8838"/>
        </w:tabs>
        <w:ind w:hanging="142"/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C0E3F">
        <w:rPr>
          <w:rFonts w:ascii="Arial" w:hAnsi="Arial" w:cs="Arial"/>
          <w:b/>
          <w:sz w:val="20"/>
          <w:szCs w:val="20"/>
        </w:rPr>
        <w:t xml:space="preserve">Tabela </w:t>
      </w:r>
      <w:r w:rsidR="00932525" w:rsidRPr="00EC0E3F">
        <w:rPr>
          <w:rFonts w:ascii="Arial" w:hAnsi="Arial" w:cs="Arial"/>
          <w:b/>
          <w:sz w:val="20"/>
          <w:szCs w:val="20"/>
        </w:rPr>
        <w:t>0</w:t>
      </w:r>
      <w:r w:rsidR="00F1019B" w:rsidRPr="00EC0E3F">
        <w:rPr>
          <w:rFonts w:ascii="Arial" w:hAnsi="Arial" w:cs="Arial"/>
          <w:b/>
          <w:sz w:val="20"/>
          <w:szCs w:val="20"/>
        </w:rPr>
        <w:t>8</w:t>
      </w:r>
      <w:r w:rsidR="00932525" w:rsidRPr="00EC0E3F">
        <w:rPr>
          <w:rFonts w:ascii="Arial" w:hAnsi="Arial" w:cs="Arial"/>
          <w:b/>
          <w:sz w:val="20"/>
          <w:szCs w:val="20"/>
        </w:rPr>
        <w:t>:</w:t>
      </w:r>
      <w:r w:rsidRPr="00EC0E3F">
        <w:rPr>
          <w:rFonts w:ascii="Arial" w:hAnsi="Arial" w:cs="Arial"/>
          <w:b/>
          <w:sz w:val="20"/>
          <w:szCs w:val="20"/>
        </w:rPr>
        <w:t xml:space="preserve"> </w:t>
      </w:r>
      <w:r w:rsidRPr="00EC0E3F">
        <w:rPr>
          <w:rFonts w:ascii="Arial" w:hAnsi="Arial" w:cs="Arial"/>
          <w:sz w:val="20"/>
          <w:szCs w:val="20"/>
        </w:rPr>
        <w:t xml:space="preserve">Materiais necessários para </w:t>
      </w:r>
      <w:r w:rsidR="00905E58" w:rsidRPr="00EC0E3F">
        <w:rPr>
          <w:rFonts w:ascii="Arial" w:hAnsi="Arial" w:cs="Arial"/>
          <w:sz w:val="20"/>
          <w:szCs w:val="20"/>
        </w:rPr>
        <w:t>d</w:t>
      </w:r>
      <w:r w:rsidRPr="00EC0E3F">
        <w:rPr>
          <w:rFonts w:ascii="Arial" w:hAnsi="Arial" w:cs="Arial"/>
          <w:sz w:val="20"/>
          <w:szCs w:val="20"/>
        </w:rPr>
        <w:t xml:space="preserve">iagnóstico </w:t>
      </w:r>
      <w:r w:rsidR="00905E58" w:rsidRPr="00EC0E3F">
        <w:rPr>
          <w:rFonts w:ascii="Arial" w:hAnsi="Arial" w:cs="Arial"/>
          <w:sz w:val="20"/>
          <w:szCs w:val="20"/>
        </w:rPr>
        <w:t>l</w:t>
      </w:r>
      <w:r w:rsidRPr="00EC0E3F">
        <w:rPr>
          <w:rFonts w:ascii="Arial" w:hAnsi="Arial" w:cs="Arial"/>
          <w:sz w:val="20"/>
          <w:szCs w:val="20"/>
        </w:rPr>
        <w:t>aboratoria</w:t>
      </w:r>
      <w:r w:rsidR="00905E58" w:rsidRPr="00EC0E3F">
        <w:rPr>
          <w:rFonts w:ascii="Arial" w:hAnsi="Arial" w:cs="Arial"/>
          <w:sz w:val="20"/>
          <w:szCs w:val="20"/>
        </w:rPr>
        <w:t>l (específicos e inespecíficos)</w:t>
      </w:r>
      <w:r w:rsidR="00EC0E3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1134"/>
        <w:gridCol w:w="3260"/>
      </w:tblGrid>
      <w:tr w:rsidR="003935A2" w:rsidRPr="006A3264" w:rsidTr="005A1AE8">
        <w:tc>
          <w:tcPr>
            <w:tcW w:w="4465" w:type="dxa"/>
            <w:shd w:val="clear" w:color="auto" w:fill="D9D9D9"/>
            <w:vAlign w:val="center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jc w:val="center"/>
              <w:rPr>
                <w:rFonts w:ascii="Arial" w:eastAsia="Tahoma" w:hAnsi="Arial" w:cs="Arial"/>
                <w:b/>
                <w:bCs/>
              </w:rPr>
            </w:pPr>
            <w:r w:rsidRPr="006A3264">
              <w:rPr>
                <w:rFonts w:ascii="Arial" w:eastAsia="Tahoma" w:hAnsi="Arial" w:cs="Arial"/>
                <w:b/>
                <w:bCs/>
              </w:rPr>
              <w:t>Especificação do material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Quant.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Valor</w:t>
            </w:r>
          </w:p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Unid.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Total R$</w:t>
            </w:r>
          </w:p>
        </w:tc>
      </w:tr>
      <w:tr w:rsidR="003935A2" w:rsidRPr="006A3264" w:rsidTr="005A1AE8">
        <w:tc>
          <w:tcPr>
            <w:tcW w:w="4465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4465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4465" w:type="dxa"/>
          </w:tcPr>
          <w:p w:rsidR="003935A2" w:rsidRPr="005659BE" w:rsidRDefault="005659BE" w:rsidP="009E6EAF">
            <w:pPr>
              <w:pStyle w:val="Corpodetexto2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59B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35A2" w:rsidRPr="006A3264" w:rsidRDefault="003935A2" w:rsidP="003935A2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935A2" w:rsidRPr="005A1AE8" w:rsidRDefault="003935A2" w:rsidP="005A1AE8">
      <w:pPr>
        <w:pStyle w:val="Corpodetexto2"/>
        <w:spacing w:line="24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5A1AE8">
        <w:rPr>
          <w:rFonts w:ascii="Arial" w:hAnsi="Arial" w:cs="Arial"/>
          <w:b/>
          <w:sz w:val="20"/>
          <w:szCs w:val="20"/>
        </w:rPr>
        <w:t xml:space="preserve">Tabela </w:t>
      </w:r>
      <w:r w:rsidR="00932525" w:rsidRPr="005A1AE8">
        <w:rPr>
          <w:rFonts w:ascii="Arial" w:hAnsi="Arial" w:cs="Arial"/>
          <w:b/>
          <w:sz w:val="20"/>
          <w:szCs w:val="20"/>
        </w:rPr>
        <w:t>0</w:t>
      </w:r>
      <w:r w:rsidR="00F1019B" w:rsidRPr="005A1AE8">
        <w:rPr>
          <w:rFonts w:ascii="Arial" w:hAnsi="Arial" w:cs="Arial"/>
          <w:b/>
          <w:sz w:val="20"/>
          <w:szCs w:val="20"/>
        </w:rPr>
        <w:t>9</w:t>
      </w:r>
      <w:r w:rsidR="00932525" w:rsidRPr="005A1AE8">
        <w:rPr>
          <w:rFonts w:ascii="Arial" w:hAnsi="Arial" w:cs="Arial"/>
          <w:b/>
          <w:sz w:val="20"/>
          <w:szCs w:val="20"/>
        </w:rPr>
        <w:t xml:space="preserve">: </w:t>
      </w:r>
      <w:r w:rsidRPr="005A1AE8">
        <w:rPr>
          <w:rFonts w:ascii="Arial" w:hAnsi="Arial" w:cs="Arial"/>
          <w:sz w:val="20"/>
          <w:szCs w:val="20"/>
        </w:rPr>
        <w:t xml:space="preserve">Materiais necessários para realização do controle vetorial em 100% dos imóveis da área de transmissão </w:t>
      </w:r>
      <w:r w:rsidR="005659BE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5659BE">
        <w:rPr>
          <w:rFonts w:ascii="Arial" w:hAnsi="Arial" w:cs="Arial"/>
          <w:sz w:val="20"/>
          <w:szCs w:val="20"/>
        </w:rPr>
        <w:t>arboviroses</w:t>
      </w:r>
      <w:proofErr w:type="spellEnd"/>
      <w:r w:rsidR="005659BE">
        <w:rPr>
          <w:rFonts w:ascii="Arial" w:hAnsi="Arial" w:cs="Arial"/>
          <w:sz w:val="20"/>
          <w:szCs w:val="20"/>
        </w:rPr>
        <w:t xml:space="preserve"> urbanas</w:t>
      </w:r>
      <w:r w:rsidR="005A1AE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1389"/>
        <w:gridCol w:w="1559"/>
        <w:gridCol w:w="1276"/>
        <w:gridCol w:w="2835"/>
      </w:tblGrid>
      <w:tr w:rsidR="003935A2" w:rsidRPr="006A3264" w:rsidTr="005A1AE8">
        <w:tc>
          <w:tcPr>
            <w:tcW w:w="2934" w:type="dxa"/>
            <w:shd w:val="clear" w:color="auto" w:fill="D9D9D9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1389" w:type="dxa"/>
            <w:shd w:val="clear" w:color="auto" w:fill="D9D9D9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559" w:type="dxa"/>
            <w:shd w:val="clear" w:color="auto" w:fill="D9D9D9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  <w:shd w:val="clear" w:color="auto" w:fill="D9D9D9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2835" w:type="dxa"/>
            <w:shd w:val="clear" w:color="auto" w:fill="D9D9D9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264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9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3935A2" w:rsidRPr="006A3264" w:rsidTr="005A1AE8">
        <w:tc>
          <w:tcPr>
            <w:tcW w:w="2934" w:type="dxa"/>
          </w:tcPr>
          <w:p w:rsidR="003935A2" w:rsidRPr="006A3264" w:rsidRDefault="005659BE" w:rsidP="009E6EAF">
            <w:pPr>
              <w:pStyle w:val="Corpodetexto2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89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5A2" w:rsidRPr="006A3264" w:rsidRDefault="003935A2" w:rsidP="009E6EAF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35A2" w:rsidRPr="006A3264" w:rsidRDefault="003935A2" w:rsidP="003935A2">
      <w:pPr>
        <w:tabs>
          <w:tab w:val="center" w:pos="4419"/>
          <w:tab w:val="right" w:pos="8838"/>
        </w:tabs>
        <w:rPr>
          <w:rFonts w:ascii="Arial" w:hAnsi="Arial" w:cs="Arial"/>
          <w:b/>
          <w:bCs/>
          <w:sz w:val="24"/>
          <w:szCs w:val="24"/>
        </w:rPr>
      </w:pPr>
    </w:p>
    <w:p w:rsidR="003935A2" w:rsidRPr="005659BE" w:rsidRDefault="003935A2" w:rsidP="003935A2">
      <w:pPr>
        <w:pStyle w:val="Corpodetexto2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659BE">
        <w:rPr>
          <w:rFonts w:ascii="Arial" w:hAnsi="Arial" w:cs="Arial"/>
          <w:b/>
          <w:sz w:val="20"/>
          <w:szCs w:val="20"/>
        </w:rPr>
        <w:t>Tabela 1</w:t>
      </w:r>
      <w:r w:rsidR="00F1019B" w:rsidRPr="005659BE">
        <w:rPr>
          <w:rFonts w:ascii="Arial" w:hAnsi="Arial" w:cs="Arial"/>
          <w:b/>
          <w:sz w:val="20"/>
          <w:szCs w:val="20"/>
        </w:rPr>
        <w:t>0</w:t>
      </w:r>
      <w:r w:rsidR="003408B8" w:rsidRPr="005659BE">
        <w:rPr>
          <w:rFonts w:ascii="Arial" w:hAnsi="Arial" w:cs="Arial"/>
          <w:b/>
          <w:sz w:val="20"/>
          <w:szCs w:val="20"/>
        </w:rPr>
        <w:t>:</w:t>
      </w:r>
      <w:r w:rsidRPr="005659BE">
        <w:rPr>
          <w:rFonts w:ascii="Arial" w:hAnsi="Arial" w:cs="Arial"/>
          <w:b/>
          <w:sz w:val="20"/>
          <w:szCs w:val="20"/>
        </w:rPr>
        <w:t xml:space="preserve"> </w:t>
      </w:r>
      <w:r w:rsidRPr="005659BE">
        <w:rPr>
          <w:rFonts w:ascii="Arial" w:hAnsi="Arial" w:cs="Arial"/>
          <w:sz w:val="20"/>
          <w:szCs w:val="20"/>
        </w:rPr>
        <w:t xml:space="preserve">Materiais necessários para realização de </w:t>
      </w:r>
      <w:r w:rsidR="003408B8" w:rsidRPr="005659BE">
        <w:rPr>
          <w:rFonts w:ascii="Arial" w:hAnsi="Arial" w:cs="Arial"/>
          <w:sz w:val="20"/>
          <w:szCs w:val="20"/>
        </w:rPr>
        <w:t>e</w:t>
      </w:r>
      <w:r w:rsidRPr="005659BE">
        <w:rPr>
          <w:rFonts w:ascii="Arial" w:hAnsi="Arial" w:cs="Arial"/>
          <w:sz w:val="20"/>
          <w:szCs w:val="20"/>
        </w:rPr>
        <w:t>ducação e</w:t>
      </w:r>
      <w:r w:rsidR="003408B8" w:rsidRPr="005659BE">
        <w:rPr>
          <w:rFonts w:ascii="Arial" w:hAnsi="Arial" w:cs="Arial"/>
          <w:sz w:val="20"/>
          <w:szCs w:val="20"/>
        </w:rPr>
        <w:t>m</w:t>
      </w:r>
      <w:r w:rsidRPr="005659BE">
        <w:rPr>
          <w:rFonts w:ascii="Arial" w:hAnsi="Arial" w:cs="Arial"/>
          <w:sz w:val="20"/>
          <w:szCs w:val="20"/>
        </w:rPr>
        <w:t xml:space="preserve"> </w:t>
      </w:r>
      <w:r w:rsidR="003408B8" w:rsidRPr="005659BE">
        <w:rPr>
          <w:rFonts w:ascii="Arial" w:hAnsi="Arial" w:cs="Arial"/>
          <w:sz w:val="20"/>
          <w:szCs w:val="20"/>
        </w:rPr>
        <w:t>saúde</w:t>
      </w:r>
      <w:r w:rsidR="005659BE">
        <w:rPr>
          <w:rFonts w:ascii="Arial" w:hAnsi="Arial" w:cs="Arial"/>
          <w:sz w:val="20"/>
          <w:szCs w:val="20"/>
        </w:rPr>
        <w:t>.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3260"/>
      </w:tblGrid>
      <w:tr w:rsidR="003935A2" w:rsidRPr="006A3264" w:rsidTr="005659BE">
        <w:tc>
          <w:tcPr>
            <w:tcW w:w="4395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jc w:val="center"/>
              <w:rPr>
                <w:rFonts w:ascii="Arial" w:eastAsia="Tahoma" w:hAnsi="Arial" w:cs="Arial"/>
                <w:b/>
                <w:bCs/>
              </w:rPr>
            </w:pPr>
            <w:r w:rsidRPr="006A3264">
              <w:rPr>
                <w:rFonts w:ascii="Arial" w:eastAsia="Tahoma" w:hAnsi="Arial" w:cs="Arial"/>
                <w:b/>
                <w:bCs/>
              </w:rPr>
              <w:t>Especificação do material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Quant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Valor</w:t>
            </w:r>
          </w:p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  <w:proofErr w:type="spellStart"/>
            <w:r w:rsidRPr="006A3264">
              <w:rPr>
                <w:rFonts w:ascii="Arial" w:eastAsia="Tahoma" w:hAnsi="Arial" w:cs="Arial"/>
                <w:b/>
              </w:rPr>
              <w:t>Unid</w:t>
            </w:r>
            <w:proofErr w:type="spellEnd"/>
          </w:p>
        </w:tc>
        <w:tc>
          <w:tcPr>
            <w:tcW w:w="3260" w:type="dxa"/>
            <w:shd w:val="clear" w:color="auto" w:fill="CCCCCC"/>
            <w:vAlign w:val="center"/>
          </w:tcPr>
          <w:p w:rsidR="003935A2" w:rsidRPr="006A3264" w:rsidRDefault="003935A2" w:rsidP="009E6EAF">
            <w:pPr>
              <w:pStyle w:val="Contedodatabela"/>
              <w:jc w:val="center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</w:rPr>
              <w:t>Total R$</w:t>
            </w:r>
          </w:p>
        </w:tc>
      </w:tr>
      <w:tr w:rsidR="003935A2" w:rsidRPr="006A3264" w:rsidTr="005659BE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659BE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659BE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659BE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659BE">
        <w:tc>
          <w:tcPr>
            <w:tcW w:w="4395" w:type="dxa"/>
          </w:tcPr>
          <w:p w:rsidR="003935A2" w:rsidRPr="006A3264" w:rsidRDefault="003935A2" w:rsidP="009E6EAF">
            <w:pPr>
              <w:pStyle w:val="Contedodatabela"/>
              <w:widowControl w:val="0"/>
              <w:tabs>
                <w:tab w:val="left" w:pos="720"/>
              </w:tabs>
              <w:snapToGrid w:val="0"/>
              <w:rPr>
                <w:rFonts w:ascii="Arial" w:eastAsia="Tahoma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6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</w:tr>
      <w:tr w:rsidR="003935A2" w:rsidRPr="006A3264" w:rsidTr="005659BE">
        <w:tc>
          <w:tcPr>
            <w:tcW w:w="6663" w:type="dxa"/>
            <w:gridSpan w:val="3"/>
          </w:tcPr>
          <w:p w:rsidR="003935A2" w:rsidRPr="006A3264" w:rsidRDefault="003935A2" w:rsidP="009E6EAF">
            <w:pPr>
              <w:pStyle w:val="Contedodatabela"/>
              <w:snapToGrid w:val="0"/>
              <w:jc w:val="both"/>
              <w:rPr>
                <w:rFonts w:ascii="Arial" w:eastAsia="Tahoma" w:hAnsi="Arial" w:cs="Arial"/>
                <w:b/>
              </w:rPr>
            </w:pPr>
            <w:r w:rsidRPr="006A3264">
              <w:rPr>
                <w:rFonts w:ascii="Arial" w:eastAsia="Tahoma" w:hAnsi="Arial" w:cs="Arial"/>
                <w:b/>
                <w:bCs/>
              </w:rPr>
              <w:t>TOTAL</w:t>
            </w:r>
          </w:p>
        </w:tc>
        <w:tc>
          <w:tcPr>
            <w:tcW w:w="3260" w:type="dxa"/>
          </w:tcPr>
          <w:p w:rsidR="003935A2" w:rsidRPr="006A3264" w:rsidRDefault="003935A2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</w:tbl>
    <w:p w:rsidR="00736FDA" w:rsidRPr="006A3264" w:rsidRDefault="00736FDA" w:rsidP="003935A2">
      <w:pPr>
        <w:tabs>
          <w:tab w:val="center" w:pos="4419"/>
          <w:tab w:val="right" w:pos="8838"/>
        </w:tabs>
        <w:rPr>
          <w:rFonts w:ascii="Arial" w:hAnsi="Arial" w:cs="Arial"/>
          <w:b/>
          <w:bCs/>
          <w:sz w:val="24"/>
          <w:szCs w:val="24"/>
        </w:rPr>
      </w:pPr>
    </w:p>
    <w:p w:rsidR="003935A2" w:rsidRPr="009F7336" w:rsidRDefault="003935A2" w:rsidP="003935A2">
      <w:pPr>
        <w:pStyle w:val="Corpodetexto2"/>
        <w:spacing w:line="240" w:lineRule="auto"/>
        <w:rPr>
          <w:rFonts w:ascii="Arial" w:hAnsi="Arial" w:cs="Arial"/>
          <w:sz w:val="20"/>
          <w:szCs w:val="20"/>
        </w:rPr>
      </w:pPr>
      <w:r w:rsidRPr="009F7336">
        <w:rPr>
          <w:rFonts w:ascii="Arial" w:hAnsi="Arial" w:cs="Arial"/>
          <w:b/>
          <w:sz w:val="20"/>
          <w:szCs w:val="20"/>
        </w:rPr>
        <w:t>Tabela 1</w:t>
      </w:r>
      <w:r w:rsidR="00F1019B" w:rsidRPr="009F7336">
        <w:rPr>
          <w:rFonts w:ascii="Arial" w:hAnsi="Arial" w:cs="Arial"/>
          <w:b/>
          <w:sz w:val="20"/>
          <w:szCs w:val="20"/>
        </w:rPr>
        <w:t>1</w:t>
      </w:r>
      <w:r w:rsidR="003408B8" w:rsidRPr="009F7336">
        <w:rPr>
          <w:rFonts w:ascii="Arial" w:hAnsi="Arial" w:cs="Arial"/>
          <w:b/>
          <w:sz w:val="20"/>
          <w:szCs w:val="20"/>
        </w:rPr>
        <w:t xml:space="preserve">: </w:t>
      </w:r>
      <w:r w:rsidRPr="009F7336">
        <w:rPr>
          <w:rFonts w:ascii="Arial" w:hAnsi="Arial" w:cs="Arial"/>
          <w:sz w:val="20"/>
          <w:szCs w:val="20"/>
        </w:rPr>
        <w:t>Relação de valores por progr</w:t>
      </w:r>
      <w:r w:rsidR="003408B8" w:rsidRPr="009F7336">
        <w:rPr>
          <w:rFonts w:ascii="Arial" w:hAnsi="Arial" w:cs="Arial"/>
          <w:sz w:val="20"/>
          <w:szCs w:val="20"/>
        </w:rPr>
        <w:t>ama e contrapartidas municipais</w:t>
      </w:r>
      <w:r w:rsidR="009F7336">
        <w:rPr>
          <w:rFonts w:ascii="Arial" w:hAnsi="Arial" w:cs="Arial"/>
          <w:sz w:val="20"/>
          <w:szCs w:val="20"/>
        </w:rPr>
        <w:t>.</w:t>
      </w:r>
    </w:p>
    <w:tbl>
      <w:tblPr>
        <w:tblW w:w="9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040"/>
        <w:gridCol w:w="1701"/>
        <w:gridCol w:w="1275"/>
        <w:gridCol w:w="1275"/>
      </w:tblGrid>
      <w:tr w:rsidR="00736FDA" w:rsidRPr="006A3264" w:rsidTr="00EA7E73">
        <w:trPr>
          <w:cantSplit/>
          <w:tblHeader/>
        </w:trPr>
        <w:tc>
          <w:tcPr>
            <w:tcW w:w="3544" w:type="dxa"/>
            <w:vMerge w:val="restart"/>
            <w:shd w:val="clear" w:color="auto" w:fill="CCCCCC"/>
            <w:vAlign w:val="center"/>
          </w:tcPr>
          <w:p w:rsidR="00736FDA" w:rsidRPr="006A3264" w:rsidRDefault="00736FDA" w:rsidP="009E6EAF">
            <w:pPr>
              <w:pStyle w:val="Ttulodatabela"/>
              <w:snapToGrid w:val="0"/>
              <w:rPr>
                <w:rFonts w:ascii="Arial" w:eastAsia="Tahoma" w:hAnsi="Arial" w:cs="Arial"/>
                <w:iCs/>
              </w:rPr>
            </w:pPr>
            <w:r w:rsidRPr="006A3264">
              <w:rPr>
                <w:rFonts w:ascii="Arial" w:eastAsia="Tahoma" w:hAnsi="Arial" w:cs="Arial"/>
                <w:iCs/>
              </w:rPr>
              <w:t>Componentes do programa</w:t>
            </w:r>
          </w:p>
        </w:tc>
        <w:tc>
          <w:tcPr>
            <w:tcW w:w="5016" w:type="dxa"/>
            <w:gridSpan w:val="3"/>
            <w:shd w:val="clear" w:color="auto" w:fill="CCCCCC"/>
            <w:vAlign w:val="center"/>
          </w:tcPr>
          <w:p w:rsidR="00736FDA" w:rsidRPr="00736FDA" w:rsidRDefault="00736FDA" w:rsidP="00736FDA">
            <w:pPr>
              <w:pStyle w:val="Ttulodatabela"/>
              <w:snapToGrid w:val="0"/>
              <w:rPr>
                <w:rFonts w:ascii="Arial" w:eastAsia="Tahoma" w:hAnsi="Arial" w:cs="Arial"/>
              </w:rPr>
            </w:pPr>
            <w:r w:rsidRPr="00736FDA">
              <w:rPr>
                <w:rFonts w:ascii="Arial" w:eastAsia="Tahoma" w:hAnsi="Arial" w:cs="Arial"/>
              </w:rPr>
              <w:t>Contrapartidas</w:t>
            </w:r>
          </w:p>
        </w:tc>
        <w:tc>
          <w:tcPr>
            <w:tcW w:w="1275" w:type="dxa"/>
            <w:vMerge w:val="restart"/>
            <w:shd w:val="clear" w:color="auto" w:fill="CCCCCC"/>
            <w:vAlign w:val="center"/>
          </w:tcPr>
          <w:p w:rsidR="00736FDA" w:rsidRPr="00736FDA" w:rsidRDefault="00736FDA" w:rsidP="00736FDA">
            <w:pPr>
              <w:pStyle w:val="Ttulodatabela"/>
              <w:snapToGrid w:val="0"/>
              <w:rPr>
                <w:rFonts w:ascii="Arial" w:eastAsia="Tahoma" w:hAnsi="Arial" w:cs="Arial"/>
              </w:rPr>
            </w:pPr>
            <w:r w:rsidRPr="00736FDA">
              <w:rPr>
                <w:rFonts w:ascii="Arial" w:eastAsia="Tahoma" w:hAnsi="Arial" w:cs="Arial"/>
              </w:rPr>
              <w:t>TOTAL</w:t>
            </w:r>
          </w:p>
        </w:tc>
      </w:tr>
      <w:tr w:rsidR="00736FDA" w:rsidRPr="006A3264" w:rsidTr="00A362B8">
        <w:trPr>
          <w:cantSplit/>
          <w:tblHeader/>
        </w:trPr>
        <w:tc>
          <w:tcPr>
            <w:tcW w:w="3544" w:type="dxa"/>
            <w:vMerge/>
            <w:shd w:val="clear" w:color="auto" w:fill="CCCCCC"/>
            <w:vAlign w:val="center"/>
          </w:tcPr>
          <w:p w:rsidR="00736FDA" w:rsidRPr="006A3264" w:rsidRDefault="00736FDA" w:rsidP="009E6EAF">
            <w:pPr>
              <w:pStyle w:val="Ttulodatabela"/>
              <w:snapToGrid w:val="0"/>
              <w:rPr>
                <w:rFonts w:ascii="Arial" w:eastAsia="Tahoma" w:hAnsi="Arial" w:cs="Arial"/>
                <w:i/>
                <w:iCs/>
              </w:rPr>
            </w:pPr>
          </w:p>
        </w:tc>
        <w:tc>
          <w:tcPr>
            <w:tcW w:w="2040" w:type="dxa"/>
            <w:shd w:val="clear" w:color="auto" w:fill="CCCCCC"/>
            <w:vAlign w:val="center"/>
          </w:tcPr>
          <w:p w:rsidR="00736FDA" w:rsidRPr="006A3264" w:rsidRDefault="00736FDA" w:rsidP="009E6EAF">
            <w:pPr>
              <w:pStyle w:val="Ttulodatabela"/>
              <w:snapToGrid w:val="0"/>
              <w:rPr>
                <w:rFonts w:ascii="Arial" w:eastAsia="Tahoma" w:hAnsi="Arial" w:cs="Arial"/>
                <w:iCs/>
              </w:rPr>
            </w:pPr>
            <w:r w:rsidRPr="006A3264">
              <w:rPr>
                <w:rFonts w:ascii="Arial" w:eastAsia="Tahoma" w:hAnsi="Arial" w:cs="Arial"/>
              </w:rPr>
              <w:t>Ministério da Saúde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36FDA" w:rsidRPr="006A3264" w:rsidRDefault="00736FDA" w:rsidP="009E6EAF">
            <w:pPr>
              <w:pStyle w:val="Ttulodatabela"/>
              <w:rPr>
                <w:rFonts w:ascii="Arial" w:eastAsia="Tahoma" w:hAnsi="Arial" w:cs="Arial"/>
                <w:iCs/>
              </w:rPr>
            </w:pPr>
            <w:r>
              <w:rPr>
                <w:rFonts w:ascii="Arial" w:eastAsia="Tahoma" w:hAnsi="Arial" w:cs="Arial"/>
                <w:iCs/>
              </w:rPr>
              <w:t>Estado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736FDA" w:rsidRPr="00736FDA" w:rsidRDefault="00736FDA" w:rsidP="00A362B8">
            <w:pPr>
              <w:pStyle w:val="Ttulodatabela"/>
              <w:snapToGrid w:val="0"/>
              <w:rPr>
                <w:rFonts w:ascii="Arial" w:eastAsia="Tahoma" w:hAnsi="Arial" w:cs="Arial"/>
              </w:rPr>
            </w:pPr>
            <w:r w:rsidRPr="00736FDA">
              <w:rPr>
                <w:rFonts w:ascii="Arial" w:eastAsia="Tahoma" w:hAnsi="Arial" w:cs="Arial"/>
              </w:rPr>
              <w:t>Município</w:t>
            </w:r>
          </w:p>
        </w:tc>
        <w:tc>
          <w:tcPr>
            <w:tcW w:w="1275" w:type="dxa"/>
            <w:vMerge/>
            <w:shd w:val="clear" w:color="auto" w:fill="CCCCCC"/>
            <w:vAlign w:val="center"/>
          </w:tcPr>
          <w:p w:rsidR="00736FDA" w:rsidRPr="00736FDA" w:rsidRDefault="00736FDA" w:rsidP="00736FDA">
            <w:pPr>
              <w:pStyle w:val="Ttulodatabela"/>
              <w:snapToGrid w:val="0"/>
              <w:rPr>
                <w:rFonts w:ascii="Arial" w:eastAsia="Tahoma" w:hAnsi="Arial" w:cs="Arial"/>
              </w:rPr>
            </w:pPr>
          </w:p>
        </w:tc>
      </w:tr>
      <w:tr w:rsidR="00736FDA" w:rsidRPr="006A3264" w:rsidTr="00736FDA">
        <w:tc>
          <w:tcPr>
            <w:tcW w:w="3544" w:type="dxa"/>
            <w:vAlign w:val="center"/>
          </w:tcPr>
          <w:p w:rsidR="00736FDA" w:rsidRPr="006A3264" w:rsidRDefault="00736FDA" w:rsidP="009E6EAF">
            <w:pPr>
              <w:pStyle w:val="Contedodatabela"/>
              <w:tabs>
                <w:tab w:val="left" w:pos="1440"/>
              </w:tabs>
              <w:snapToGrid w:val="0"/>
              <w:rPr>
                <w:rFonts w:ascii="Arial" w:eastAsia="Tahoma" w:hAnsi="Arial" w:cs="Arial"/>
              </w:rPr>
            </w:pPr>
            <w:r w:rsidRPr="006A3264">
              <w:rPr>
                <w:rFonts w:ascii="Arial" w:eastAsia="Tahoma" w:hAnsi="Arial" w:cs="Arial"/>
              </w:rPr>
              <w:t>Vigil</w:t>
            </w:r>
            <w:r>
              <w:rPr>
                <w:rFonts w:ascii="Arial" w:eastAsia="Tahoma" w:hAnsi="Arial" w:cs="Arial"/>
              </w:rPr>
              <w:t>ância e assistência de casos</w:t>
            </w:r>
          </w:p>
        </w:tc>
        <w:tc>
          <w:tcPr>
            <w:tcW w:w="2040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5" w:type="dxa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  <w:tr w:rsidR="00736FDA" w:rsidRPr="006A3264" w:rsidTr="00736FDA">
        <w:tc>
          <w:tcPr>
            <w:tcW w:w="3544" w:type="dxa"/>
            <w:vAlign w:val="center"/>
          </w:tcPr>
          <w:p w:rsidR="00736FDA" w:rsidRPr="006A3264" w:rsidRDefault="00736FDA" w:rsidP="009E6EAF">
            <w:pPr>
              <w:pStyle w:val="Contedodatabela"/>
              <w:tabs>
                <w:tab w:val="left" w:pos="1440"/>
              </w:tabs>
              <w:snapToGrid w:val="0"/>
              <w:rPr>
                <w:rFonts w:ascii="Arial" w:eastAsia="Tahoma" w:hAnsi="Arial" w:cs="Arial"/>
              </w:rPr>
            </w:pPr>
            <w:r w:rsidRPr="006A3264">
              <w:rPr>
                <w:rFonts w:ascii="Arial" w:eastAsia="Tahoma" w:hAnsi="Arial" w:cs="Arial"/>
              </w:rPr>
              <w:t>Controle Vetorial</w:t>
            </w:r>
          </w:p>
        </w:tc>
        <w:tc>
          <w:tcPr>
            <w:tcW w:w="2040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5" w:type="dxa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  <w:tr w:rsidR="00736FDA" w:rsidRPr="006A3264" w:rsidTr="00736FDA">
        <w:tc>
          <w:tcPr>
            <w:tcW w:w="3544" w:type="dxa"/>
            <w:vAlign w:val="center"/>
          </w:tcPr>
          <w:p w:rsidR="00736FDA" w:rsidRPr="006A3264" w:rsidRDefault="00736FDA" w:rsidP="009E6EAF">
            <w:pPr>
              <w:pStyle w:val="Contedodatabela"/>
              <w:tabs>
                <w:tab w:val="left" w:pos="1455"/>
              </w:tabs>
              <w:snapToGrid w:val="0"/>
              <w:rPr>
                <w:rFonts w:ascii="Arial" w:eastAsia="Tahoma" w:hAnsi="Arial" w:cs="Arial"/>
              </w:rPr>
            </w:pPr>
            <w:r w:rsidRPr="006A3264">
              <w:rPr>
                <w:rFonts w:ascii="Arial" w:eastAsia="Tahoma" w:hAnsi="Arial" w:cs="Arial"/>
              </w:rPr>
              <w:t>Atividades de Educação em Saúde</w:t>
            </w:r>
          </w:p>
        </w:tc>
        <w:tc>
          <w:tcPr>
            <w:tcW w:w="2040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275" w:type="dxa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  <w:tr w:rsidR="00736FDA" w:rsidRPr="006A3264" w:rsidTr="00736FDA">
        <w:tc>
          <w:tcPr>
            <w:tcW w:w="3544" w:type="dxa"/>
          </w:tcPr>
          <w:p w:rsidR="00736FDA" w:rsidRPr="006A3264" w:rsidRDefault="009F7336" w:rsidP="009E6EAF">
            <w:pPr>
              <w:pStyle w:val="Corpodetexto2"/>
              <w:spacing w:line="240" w:lineRule="auto"/>
              <w:rPr>
                <w:rFonts w:ascii="Arial" w:eastAsia="Tahom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040" w:type="dxa"/>
            <w:vAlign w:val="bottom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701" w:type="dxa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275" w:type="dxa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736FDA" w:rsidRPr="006A3264" w:rsidRDefault="00736FDA" w:rsidP="009E6EAF">
            <w:pPr>
              <w:pStyle w:val="Contedodatabela"/>
              <w:snapToGrid w:val="0"/>
              <w:jc w:val="center"/>
              <w:rPr>
                <w:rFonts w:ascii="Arial" w:eastAsia="Tahoma" w:hAnsi="Arial" w:cs="Arial"/>
                <w:b/>
              </w:rPr>
            </w:pPr>
          </w:p>
        </w:tc>
      </w:tr>
    </w:tbl>
    <w:p w:rsidR="00986535" w:rsidRPr="006A3264" w:rsidRDefault="00986535" w:rsidP="0098653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659F" w:rsidRPr="006A3264" w:rsidRDefault="00F4659F" w:rsidP="0098653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6535" w:rsidRPr="00E14D47" w:rsidRDefault="00986535" w:rsidP="00AD2A7A">
      <w:pPr>
        <w:pStyle w:val="PargrafodaLista"/>
        <w:numPr>
          <w:ilvl w:val="0"/>
          <w:numId w:val="44"/>
        </w:numPr>
        <w:spacing w:after="240" w:line="360" w:lineRule="auto"/>
        <w:ind w:left="851" w:hanging="425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6A3264">
        <w:rPr>
          <w:rFonts w:ascii="Arial" w:hAnsi="Arial" w:cs="Arial"/>
          <w:b/>
          <w:sz w:val="24"/>
          <w:szCs w:val="24"/>
        </w:rPr>
        <w:t>Fluxos</w:t>
      </w:r>
      <w:r w:rsidR="00C46664">
        <w:rPr>
          <w:rFonts w:ascii="Arial" w:hAnsi="Arial" w:cs="Arial"/>
          <w:b/>
          <w:sz w:val="24"/>
          <w:szCs w:val="24"/>
        </w:rPr>
        <w:t xml:space="preserve"> </w:t>
      </w:r>
      <w:r w:rsidR="00E86739" w:rsidRPr="00E14D47">
        <w:rPr>
          <w:rFonts w:ascii="Arial" w:hAnsi="Arial" w:cs="Arial"/>
          <w:color w:val="FF0000"/>
          <w:sz w:val="28"/>
          <w:szCs w:val="28"/>
          <w:highlight w:val="yellow"/>
        </w:rPr>
        <w:t>(</w:t>
      </w:r>
      <w:r w:rsidR="00E14D47" w:rsidRPr="00E14D47">
        <w:rPr>
          <w:rFonts w:ascii="Arial" w:hAnsi="Arial" w:cs="Arial"/>
          <w:color w:val="FF0000"/>
          <w:sz w:val="28"/>
          <w:szCs w:val="28"/>
          <w:highlight w:val="yellow"/>
        </w:rPr>
        <w:t xml:space="preserve">DESCREVER </w:t>
      </w:r>
      <w:r w:rsidR="00E86739" w:rsidRPr="00E14D47">
        <w:rPr>
          <w:rFonts w:ascii="Arial" w:hAnsi="Arial" w:cs="Arial"/>
          <w:color w:val="FF0000"/>
          <w:sz w:val="28"/>
          <w:szCs w:val="28"/>
          <w:highlight w:val="yellow"/>
        </w:rPr>
        <w:t>as rotinas para o primeiro nível)</w:t>
      </w:r>
    </w:p>
    <w:p w:rsidR="003D4AD4" w:rsidRPr="006A3264" w:rsidRDefault="002E1788" w:rsidP="00AD2A7A">
      <w:pPr>
        <w:pStyle w:val="PargrafodaLista"/>
        <w:numPr>
          <w:ilvl w:val="1"/>
          <w:numId w:val="44"/>
        </w:numPr>
        <w:tabs>
          <w:tab w:val="left" w:pos="1134"/>
        </w:tabs>
        <w:suppressAutoHyphens/>
        <w:spacing w:after="240" w:line="360" w:lineRule="auto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Vigilância Epidemiológica</w:t>
      </w:r>
      <w:r w:rsidR="003D4AD4" w:rsidRPr="006A3264">
        <w:rPr>
          <w:rFonts w:ascii="Arial" w:hAnsi="Arial" w:cs="Arial"/>
          <w:b/>
          <w:sz w:val="24"/>
          <w:szCs w:val="24"/>
        </w:rPr>
        <w:t xml:space="preserve"> (Estrutura Funcional): </w:t>
      </w:r>
    </w:p>
    <w:p w:rsidR="00E14517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Informar fluxo de notificação dos </w:t>
      </w:r>
      <w:r w:rsidRPr="006A32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CASOS DE </w:t>
      </w:r>
      <w:r w:rsidRPr="00911823">
        <w:rPr>
          <w:rFonts w:ascii="Arial" w:eastAsia="Times New Roman" w:hAnsi="Arial" w:cs="Arial"/>
          <w:b/>
          <w:sz w:val="24"/>
          <w:szCs w:val="24"/>
          <w:lang w:eastAsia="ar-SA"/>
        </w:rPr>
        <w:t>CHIKUNGUNYA, DENGUE, ZIKA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, inclusive rede complementar e privada (recolhimento de notificações nas unidades de saúde) (Descrever como se dá o fluxo de notificação </w:t>
      </w:r>
      <w:r w:rsidR="005F72C9">
        <w:rPr>
          <w:rFonts w:ascii="Arial" w:eastAsia="Times New Roman" w:hAnsi="Arial" w:cs="Arial"/>
          <w:sz w:val="24"/>
          <w:szCs w:val="24"/>
          <w:lang w:eastAsia="ar-SA"/>
        </w:rPr>
        <w:t xml:space="preserve">de 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casos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chikungunya, </w:t>
      </w:r>
      <w:r w:rsidRPr="00911823">
        <w:rPr>
          <w:rFonts w:ascii="Arial" w:eastAsia="Times New Roman" w:hAnsi="Arial" w:cs="Arial"/>
          <w:sz w:val="24"/>
          <w:szCs w:val="24"/>
          <w:lang w:eastAsia="ar-SA"/>
        </w:rPr>
        <w:t>dengue, zika</w:t>
      </w:r>
      <w:r>
        <w:rPr>
          <w:rFonts w:ascii="Arial" w:eastAsia="Times New Roman" w:hAnsi="Arial" w:cs="Arial"/>
          <w:sz w:val="24"/>
          <w:szCs w:val="24"/>
          <w:lang w:eastAsia="ar-SA"/>
        </w:rPr>
        <w:t>, conforme Portaria MS N°204/2016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);</w:t>
      </w:r>
    </w:p>
    <w:p w:rsidR="005F72C9" w:rsidRPr="006A3264" w:rsidRDefault="005F72C9" w:rsidP="005F72C9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Detalhar fluxo de notificação imediata de </w:t>
      </w:r>
      <w:r w:rsidRPr="006A3264">
        <w:rPr>
          <w:rFonts w:ascii="Arial" w:eastAsia="Times New Roman" w:hAnsi="Arial" w:cs="Arial"/>
          <w:b/>
          <w:sz w:val="24"/>
          <w:szCs w:val="24"/>
          <w:lang w:eastAsia="ar-SA"/>
        </w:rPr>
        <w:t>CASOS GRAVES E ÓBITOS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, inclusive rede complementar e privada </w:t>
      </w:r>
      <w:r w:rsidRPr="00322C8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(</w:t>
      </w:r>
      <w:r w:rsidRPr="00322C81">
        <w:rPr>
          <w:rFonts w:ascii="Arial" w:eastAsia="Times New Roman" w:hAnsi="Arial" w:cs="Arial"/>
          <w:color w:val="FF0000"/>
          <w:sz w:val="28"/>
          <w:szCs w:val="28"/>
          <w:highlight w:val="yellow"/>
          <w:lang w:eastAsia="ar-SA"/>
        </w:rPr>
        <w:t>Descrever</w:t>
      </w:r>
      <w:r w:rsidRPr="00322C8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como se dá o fluxo de notificação imediata dos óbitos de chikungunya, </w:t>
      </w:r>
      <w:r w:rsidR="00322C8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dengue e Z</w:t>
      </w:r>
      <w:r w:rsidRPr="00322C81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ika, conforme Portaria MS N°204/2016)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14517" w:rsidRPr="006A3264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Informar como </w:t>
      </w:r>
      <w:r w:rsidR="00677776">
        <w:rPr>
          <w:rFonts w:ascii="Arial" w:eastAsia="Times New Roman" w:hAnsi="Arial" w:cs="Arial"/>
          <w:sz w:val="24"/>
          <w:szCs w:val="24"/>
          <w:lang w:eastAsia="ar-SA"/>
        </w:rPr>
        <w:t>são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77776" w:rsidRPr="006A3264">
        <w:rPr>
          <w:rFonts w:ascii="Arial" w:eastAsia="Times New Roman" w:hAnsi="Arial" w:cs="Arial"/>
          <w:sz w:val="24"/>
          <w:szCs w:val="24"/>
          <w:lang w:eastAsia="ar-SA"/>
        </w:rPr>
        <w:t>realizados acompanhamento</w:t>
      </w:r>
      <w:r w:rsidR="00677776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677776"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e encerrament</w:t>
      </w:r>
      <w:r w:rsidR="00677776">
        <w:rPr>
          <w:rFonts w:ascii="Arial" w:eastAsia="Times New Roman" w:hAnsi="Arial" w:cs="Arial"/>
          <w:sz w:val="24"/>
          <w:szCs w:val="24"/>
          <w:lang w:eastAsia="ar-SA"/>
        </w:rPr>
        <w:t>os</w:t>
      </w:r>
      <w:r w:rsidR="00677776"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de casos de chikungunya, dengue</w:t>
      </w:r>
      <w:r w:rsidR="00363BC0">
        <w:rPr>
          <w:rFonts w:ascii="Arial" w:eastAsia="Times New Roman" w:hAnsi="Arial" w:cs="Arial"/>
          <w:sz w:val="24"/>
          <w:szCs w:val="24"/>
          <w:lang w:eastAsia="ar-SA"/>
        </w:rPr>
        <w:t xml:space="preserve"> e Z</w:t>
      </w:r>
      <w:r w:rsidRPr="00911823">
        <w:rPr>
          <w:rFonts w:ascii="Arial" w:eastAsia="Times New Roman" w:hAnsi="Arial" w:cs="Arial"/>
          <w:sz w:val="24"/>
          <w:szCs w:val="24"/>
          <w:lang w:eastAsia="ar-SA"/>
        </w:rPr>
        <w:t>ika</w:t>
      </w:r>
      <w:ins w:id="19" w:author="meriele.oliveira" w:date="2016-11-01T08:50:00Z">
        <w:r w:rsidR="008E3D09">
          <w:rPr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</w:ins>
      <w:r w:rsidRPr="006A3264">
        <w:rPr>
          <w:rFonts w:ascii="Arial" w:eastAsia="Times New Roman" w:hAnsi="Arial" w:cs="Arial"/>
          <w:sz w:val="24"/>
          <w:szCs w:val="24"/>
          <w:lang w:eastAsia="ar-SA"/>
        </w:rPr>
        <w:t>no município;</w:t>
      </w:r>
    </w:p>
    <w:p w:rsidR="00E14517" w:rsidRPr="006A3264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Informar periodicidade de avaliação dos indicadores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de chikungunya, </w:t>
      </w:r>
      <w:r w:rsidRPr="00911823">
        <w:rPr>
          <w:rFonts w:ascii="Arial" w:eastAsia="Times New Roman" w:hAnsi="Arial" w:cs="Arial"/>
          <w:sz w:val="24"/>
          <w:szCs w:val="24"/>
          <w:lang w:eastAsia="ar-SA"/>
        </w:rPr>
        <w:t>dengue</w:t>
      </w:r>
      <w:r w:rsidR="00A1336E">
        <w:rPr>
          <w:rFonts w:ascii="Arial" w:eastAsia="Times New Roman" w:hAnsi="Arial" w:cs="Arial"/>
          <w:sz w:val="24"/>
          <w:szCs w:val="24"/>
          <w:lang w:eastAsia="ar-SA"/>
        </w:rPr>
        <w:t xml:space="preserve"> e Z</w:t>
      </w:r>
      <w:r w:rsidRPr="00911823">
        <w:rPr>
          <w:rFonts w:ascii="Arial" w:eastAsia="Times New Roman" w:hAnsi="Arial" w:cs="Arial"/>
          <w:sz w:val="24"/>
          <w:szCs w:val="24"/>
          <w:lang w:eastAsia="ar-SA"/>
        </w:rPr>
        <w:t>ika</w:t>
      </w:r>
      <w:r w:rsidR="00A1336E">
        <w:rPr>
          <w:rFonts w:ascii="Arial" w:eastAsia="Times New Roman" w:hAnsi="Arial" w:cs="Arial"/>
          <w:sz w:val="24"/>
          <w:szCs w:val="24"/>
          <w:lang w:eastAsia="ar-SA"/>
        </w:rPr>
        <w:t>,</w:t>
      </w:r>
      <w:ins w:id="20" w:author="meriele.oliveira" w:date="2016-11-01T08:50:00Z">
        <w:r w:rsidR="008E3D09">
          <w:rPr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</w:ins>
      <w:r>
        <w:rPr>
          <w:rFonts w:ascii="Arial" w:eastAsia="Times New Roman" w:hAnsi="Arial" w:cs="Arial"/>
          <w:sz w:val="24"/>
          <w:szCs w:val="24"/>
          <w:lang w:eastAsia="ar-SA"/>
        </w:rPr>
        <w:t>conforme estabelecido nesse plano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(taxa de incidência, proporção de casos encerrados por critério laboratorial, casos graves e óbitos, índice de infestação predial, </w:t>
      </w:r>
      <w:proofErr w:type="spellStart"/>
      <w:r w:rsidRPr="006A3264">
        <w:rPr>
          <w:rFonts w:ascii="Arial" w:eastAsia="Times New Roman" w:hAnsi="Arial" w:cs="Arial"/>
          <w:sz w:val="24"/>
          <w:szCs w:val="24"/>
          <w:lang w:eastAsia="ar-SA"/>
        </w:rPr>
        <w:t>etc</w:t>
      </w:r>
      <w:proofErr w:type="spellEnd"/>
      <w:r w:rsidRPr="006A3264">
        <w:rPr>
          <w:rFonts w:ascii="Arial" w:eastAsia="Times New Roman" w:hAnsi="Arial" w:cs="Arial"/>
          <w:sz w:val="24"/>
          <w:szCs w:val="24"/>
          <w:lang w:eastAsia="ar-SA"/>
        </w:rPr>
        <w:t>);</w:t>
      </w:r>
    </w:p>
    <w:p w:rsidR="00E14517" w:rsidRPr="006A3264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Informar fluxo de informação da situação epidemiológica no município para população, Secretário de Saúde, Unidades de Saúde, Controle de Endemias.</w:t>
      </w:r>
    </w:p>
    <w:p w:rsidR="00E14517" w:rsidRPr="00A1336E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Transmite </w:t>
      </w:r>
      <w:r w:rsidR="005F72C9">
        <w:rPr>
          <w:rFonts w:ascii="Arial" w:eastAsia="Times New Roman" w:hAnsi="Arial" w:cs="Arial"/>
          <w:sz w:val="24"/>
          <w:szCs w:val="24"/>
          <w:lang w:eastAsia="ar-SA"/>
        </w:rPr>
        <w:t xml:space="preserve">informações ao </w:t>
      </w:r>
      <w:proofErr w:type="spellStart"/>
      <w:r w:rsidR="005F72C9">
        <w:rPr>
          <w:rFonts w:ascii="Arial" w:eastAsia="Times New Roman" w:hAnsi="Arial" w:cs="Arial"/>
          <w:sz w:val="24"/>
          <w:szCs w:val="24"/>
          <w:lang w:eastAsia="ar-SA"/>
        </w:rPr>
        <w:t>Sinan</w:t>
      </w:r>
      <w:proofErr w:type="spellEnd"/>
      <w:r w:rsidR="005F72C9">
        <w:rPr>
          <w:rFonts w:ascii="Arial" w:eastAsia="Times New Roman" w:hAnsi="Arial" w:cs="Arial"/>
          <w:sz w:val="24"/>
          <w:szCs w:val="24"/>
          <w:lang w:eastAsia="ar-SA"/>
        </w:rPr>
        <w:t xml:space="preserve"> com qual periodicidade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? </w:t>
      </w:r>
      <w:r w:rsidRPr="00A1336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(descrever o fluxo da informação)</w:t>
      </w:r>
    </w:p>
    <w:p w:rsidR="00E14517" w:rsidRPr="006A3264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 município é credenciado ao LACEN? Sim ou não? Exis</w:t>
      </w:r>
      <w:r w:rsidR="00A1336E">
        <w:rPr>
          <w:rFonts w:ascii="Arial" w:eastAsia="Times New Roman" w:hAnsi="Arial" w:cs="Arial"/>
          <w:sz w:val="24"/>
          <w:szCs w:val="24"/>
          <w:lang w:eastAsia="ar-SA"/>
        </w:rPr>
        <w:t>te rotina para envio de materiais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? Como ocorre o envio do material para sorologia?</w:t>
      </w:r>
    </w:p>
    <w:p w:rsidR="00E14517" w:rsidRPr="006A3264" w:rsidRDefault="00E14517" w:rsidP="00E14517">
      <w:pPr>
        <w:pStyle w:val="PargrafodaLista"/>
        <w:numPr>
          <w:ilvl w:val="0"/>
          <w:numId w:val="29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Existe estrutura de apoio para exames laboratoriais complementares. Sim ou não? Quais? Como acontece o fluxo?</w:t>
      </w:r>
    </w:p>
    <w:p w:rsidR="00E14517" w:rsidRPr="006A3264" w:rsidRDefault="00E14517" w:rsidP="002E1788">
      <w:pPr>
        <w:jc w:val="both"/>
        <w:rPr>
          <w:rFonts w:ascii="Arial" w:hAnsi="Arial" w:cs="Arial"/>
          <w:b/>
          <w:sz w:val="24"/>
          <w:szCs w:val="24"/>
        </w:rPr>
      </w:pPr>
    </w:p>
    <w:p w:rsidR="002E1788" w:rsidRPr="006A3264" w:rsidRDefault="002E1788" w:rsidP="00AD2A7A">
      <w:pPr>
        <w:pStyle w:val="PargrafodaLista"/>
        <w:numPr>
          <w:ilvl w:val="1"/>
          <w:numId w:val="44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Ass</w:t>
      </w:r>
      <w:r w:rsidR="00D32159" w:rsidRPr="006A3264">
        <w:rPr>
          <w:rFonts w:ascii="Arial" w:hAnsi="Arial" w:cs="Arial"/>
          <w:b/>
          <w:sz w:val="24"/>
          <w:szCs w:val="24"/>
        </w:rPr>
        <w:t>istência de casos</w:t>
      </w:r>
    </w:p>
    <w:p w:rsidR="002E1788" w:rsidRPr="006A3264" w:rsidRDefault="002E1788" w:rsidP="002E1788">
      <w:pPr>
        <w:jc w:val="both"/>
        <w:rPr>
          <w:rFonts w:ascii="Arial" w:hAnsi="Arial" w:cs="Arial"/>
          <w:b/>
          <w:sz w:val="24"/>
          <w:szCs w:val="24"/>
        </w:rPr>
      </w:pPr>
    </w:p>
    <w:p w:rsidR="002E1788" w:rsidRPr="006A3264" w:rsidRDefault="002E1788" w:rsidP="00AD2A7A">
      <w:pPr>
        <w:pStyle w:val="PargrafodaLista"/>
        <w:numPr>
          <w:ilvl w:val="2"/>
          <w:numId w:val="44"/>
        </w:numPr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Atenção Básica – AB / Unidades Básicas de Saúde - UBS</w:t>
      </w:r>
    </w:p>
    <w:p w:rsidR="002E1788" w:rsidRPr="00B72A29" w:rsidRDefault="002E1788" w:rsidP="002E178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72A29">
        <w:rPr>
          <w:rFonts w:ascii="Arial" w:hAnsi="Arial" w:cs="Arial"/>
          <w:color w:val="FF0000"/>
          <w:sz w:val="28"/>
          <w:szCs w:val="28"/>
          <w:highlight w:val="yellow"/>
        </w:rPr>
        <w:t>Descrever os seguintes ponto</w:t>
      </w:r>
      <w:r w:rsidRPr="006042A3">
        <w:rPr>
          <w:rFonts w:ascii="Arial" w:hAnsi="Arial" w:cs="Arial"/>
          <w:color w:val="FF0000"/>
          <w:sz w:val="28"/>
          <w:szCs w:val="28"/>
          <w:highlight w:val="yellow"/>
        </w:rPr>
        <w:t>s: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O horário de atendimento das Unidades Básicas de Saúde;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Quantidade de Equipe de Saúde da Família e que profissionais compõem estas equipes;</w:t>
      </w:r>
    </w:p>
    <w:p w:rsidR="00E14517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Descrever o fluxo de atendimento dos pacientes com </w:t>
      </w:r>
      <w:r>
        <w:rPr>
          <w:rFonts w:ascii="Arial" w:hAnsi="Arial" w:cs="Arial"/>
          <w:sz w:val="24"/>
          <w:szCs w:val="24"/>
        </w:rPr>
        <w:t>chikungunya</w:t>
      </w:r>
      <w:r w:rsidR="00CA24C8">
        <w:rPr>
          <w:rFonts w:ascii="Arial" w:hAnsi="Arial" w:cs="Arial"/>
          <w:sz w:val="24"/>
          <w:szCs w:val="24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>nas áreas com cobertura da Estratégia da Saúde da Família - ESF;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Descrever o fluxo de atendimento </w:t>
      </w:r>
      <w:r w:rsidR="00CA24C8">
        <w:rPr>
          <w:rFonts w:ascii="Arial" w:hAnsi="Arial" w:cs="Arial"/>
          <w:sz w:val="24"/>
          <w:szCs w:val="24"/>
        </w:rPr>
        <w:t>aos</w:t>
      </w:r>
      <w:r w:rsidRPr="006A3264">
        <w:rPr>
          <w:rFonts w:ascii="Arial" w:hAnsi="Arial" w:cs="Arial"/>
          <w:sz w:val="24"/>
          <w:szCs w:val="24"/>
        </w:rPr>
        <w:t xml:space="preserve"> pacientes com </w:t>
      </w:r>
      <w:r w:rsidRPr="00AD1154">
        <w:rPr>
          <w:rFonts w:ascii="Arial" w:hAnsi="Arial" w:cs="Arial"/>
          <w:sz w:val="24"/>
          <w:szCs w:val="24"/>
        </w:rPr>
        <w:t>dengue</w:t>
      </w:r>
      <w:r w:rsidRPr="006A3264">
        <w:rPr>
          <w:rFonts w:ascii="Arial" w:hAnsi="Arial" w:cs="Arial"/>
          <w:sz w:val="24"/>
          <w:szCs w:val="24"/>
        </w:rPr>
        <w:t xml:space="preserve"> nas áreas com cobertura da Estra</w:t>
      </w:r>
      <w:r>
        <w:rPr>
          <w:rFonts w:ascii="Arial" w:hAnsi="Arial" w:cs="Arial"/>
          <w:sz w:val="24"/>
          <w:szCs w:val="24"/>
        </w:rPr>
        <w:t>tégia da Saúde da Família – ESF.</w:t>
      </w:r>
      <w:r w:rsidR="00590AEC">
        <w:rPr>
          <w:rFonts w:ascii="Arial" w:hAnsi="Arial" w:cs="Arial"/>
          <w:sz w:val="24"/>
          <w:szCs w:val="24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>Acolhimento e classificação de risco</w:t>
      </w:r>
      <w:r>
        <w:rPr>
          <w:rFonts w:ascii="Arial" w:hAnsi="Arial" w:cs="Arial"/>
          <w:sz w:val="24"/>
          <w:szCs w:val="24"/>
        </w:rPr>
        <w:t xml:space="preserve"> para dengue</w:t>
      </w:r>
      <w:r w:rsidR="00300B6E">
        <w:rPr>
          <w:rFonts w:ascii="Arial" w:hAnsi="Arial" w:cs="Arial"/>
          <w:sz w:val="24"/>
          <w:szCs w:val="24"/>
        </w:rPr>
        <w:t xml:space="preserve"> estão implantados;</w:t>
      </w:r>
    </w:p>
    <w:p w:rsidR="00E14517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Descrever o fluxo de atendimento dos pacientes com </w:t>
      </w:r>
      <w:r w:rsidR="00590AE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 xml:space="preserve"> nas áreas com cobertura da Estratégia da Saúde da Família - ESF;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Definir fluxo de atendimento d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 gestante com suspeita de </w:t>
      </w:r>
      <w:r w:rsidR="00D617E6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>ika;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Utiliza cartão de acompanhamento do</w:t>
      </w:r>
      <w:r>
        <w:rPr>
          <w:rFonts w:ascii="Arial" w:hAnsi="Arial" w:cs="Arial"/>
          <w:sz w:val="24"/>
          <w:szCs w:val="24"/>
        </w:rPr>
        <w:t xml:space="preserve"> paciente</w:t>
      </w:r>
      <w:r w:rsidRPr="006A3264">
        <w:rPr>
          <w:rFonts w:ascii="Arial" w:hAnsi="Arial" w:cs="Arial"/>
          <w:sz w:val="24"/>
          <w:szCs w:val="24"/>
        </w:rPr>
        <w:t xml:space="preserve"> suspeit</w:t>
      </w:r>
      <w:r>
        <w:rPr>
          <w:rFonts w:ascii="Arial" w:hAnsi="Arial" w:cs="Arial"/>
          <w:sz w:val="24"/>
          <w:szCs w:val="24"/>
        </w:rPr>
        <w:t>o</w:t>
      </w:r>
      <w:r w:rsidRPr="006A3264">
        <w:rPr>
          <w:rFonts w:ascii="Arial" w:hAnsi="Arial" w:cs="Arial"/>
          <w:sz w:val="24"/>
          <w:szCs w:val="24"/>
        </w:rPr>
        <w:t>? (quem fornece o cartão de acompanhamento?);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Diagnóstico clínico e laboratorial (inespecíficos: hematócrito, contagem de plaquetas e outros), existe apoio laboratorial para a realização dos exames? A estrutura é própria ou contratada? Permite atender de imediato</w:t>
      </w:r>
      <w:r>
        <w:rPr>
          <w:rFonts w:ascii="Arial" w:hAnsi="Arial" w:cs="Arial"/>
          <w:sz w:val="24"/>
          <w:szCs w:val="24"/>
        </w:rPr>
        <w:t xml:space="preserve"> eventuais aumentos de demanda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Diagnóstico sorológico e isolamento viral</w:t>
      </w:r>
      <w:r w:rsidRPr="006A3264">
        <w:rPr>
          <w:rFonts w:ascii="Arial" w:hAnsi="Arial" w:cs="Arial"/>
          <w:b/>
          <w:sz w:val="24"/>
          <w:szCs w:val="24"/>
        </w:rPr>
        <w:t xml:space="preserve">: </w:t>
      </w:r>
      <w:r w:rsidRPr="006A3264">
        <w:rPr>
          <w:rFonts w:ascii="Arial" w:hAnsi="Arial" w:cs="Arial"/>
          <w:sz w:val="24"/>
          <w:szCs w:val="24"/>
        </w:rPr>
        <w:t>existe estrutura para realização dessa atividade no município? Qual (LACEN, laboratório municipal ou conveniado?)? Como é o fluxo para realização dos exames;</w:t>
      </w:r>
    </w:p>
    <w:p w:rsidR="00E14517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Quantitativo de insumos (medicamentos, soro fisiológico, cadeiras de hidratação, </w:t>
      </w:r>
      <w:proofErr w:type="spellStart"/>
      <w:r w:rsidRPr="006A3264">
        <w:rPr>
          <w:rFonts w:ascii="Arial" w:hAnsi="Arial" w:cs="Arial"/>
          <w:sz w:val="24"/>
          <w:szCs w:val="24"/>
        </w:rPr>
        <w:t>etc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) para atender pacientes com </w:t>
      </w:r>
      <w:r>
        <w:rPr>
          <w:rFonts w:ascii="Arial" w:hAnsi="Arial" w:cs="Arial"/>
          <w:sz w:val="24"/>
          <w:szCs w:val="24"/>
        </w:rPr>
        <w:t xml:space="preserve">chikungunya, </w:t>
      </w:r>
      <w:r w:rsidRPr="007471F4">
        <w:rPr>
          <w:rFonts w:ascii="Arial" w:hAnsi="Arial" w:cs="Arial"/>
          <w:sz w:val="24"/>
          <w:szCs w:val="24"/>
        </w:rPr>
        <w:t>dengue e zika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2E1788" w:rsidRPr="006A3264" w:rsidRDefault="00E14517" w:rsidP="00E1451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Existe disponibilidade de leito de observação em período epidêmico na UBS.</w:t>
      </w:r>
    </w:p>
    <w:p w:rsidR="002E1788" w:rsidRPr="006A3264" w:rsidRDefault="002E1788" w:rsidP="002E1788">
      <w:pPr>
        <w:jc w:val="both"/>
        <w:rPr>
          <w:rFonts w:ascii="Arial" w:hAnsi="Arial" w:cs="Arial"/>
          <w:sz w:val="24"/>
          <w:szCs w:val="24"/>
        </w:rPr>
      </w:pPr>
    </w:p>
    <w:p w:rsidR="002E1788" w:rsidRPr="006A3264" w:rsidRDefault="002E1788" w:rsidP="00AD2A7A">
      <w:pPr>
        <w:pStyle w:val="PargrafodaLista"/>
        <w:numPr>
          <w:ilvl w:val="2"/>
          <w:numId w:val="44"/>
        </w:numPr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Atendimento de Média Complexidade</w:t>
      </w:r>
    </w:p>
    <w:p w:rsidR="002E1788" w:rsidRPr="004C4C6A" w:rsidRDefault="002E1788" w:rsidP="002E178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4C4C6A">
        <w:rPr>
          <w:rFonts w:ascii="Arial" w:hAnsi="Arial" w:cs="Arial"/>
          <w:color w:val="FF0000"/>
          <w:sz w:val="28"/>
          <w:szCs w:val="28"/>
          <w:highlight w:val="yellow"/>
        </w:rPr>
        <w:t>Descrever os seguintes pontos:</w:t>
      </w:r>
    </w:p>
    <w:p w:rsidR="0038246F" w:rsidRPr="006A3264" w:rsidRDefault="0038246F" w:rsidP="0038246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Quantidade de Unidades de Saúde de Média Complexidade;</w:t>
      </w:r>
    </w:p>
    <w:p w:rsidR="0038246F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Descrever fluxo de atendimento dos pacientes em especial os do Grupo B e C (com sinais de alarme e/ou risco de gravidade)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para pacientes com suspeita de dengue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Definir fluxo de atendimento d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 gestante com suspeita de </w:t>
      </w:r>
      <w:r w:rsidR="00004D5C">
        <w:rPr>
          <w:rFonts w:ascii="Arial" w:eastAsia="Times New Roman" w:hAnsi="Arial" w:cs="Arial"/>
          <w:sz w:val="24"/>
          <w:szCs w:val="24"/>
          <w:lang w:eastAsia="ar-SA"/>
        </w:rPr>
        <w:t>Zika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Classificação de risco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para dengue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está implantada?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Utiliza cartão de acompanhamento do paciente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uspeit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004D5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(quem fornece o cartão de acompanhamento?);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Diagnóstico clínico e laboratorial (inespecíficos: hematócrito, contagem de plaquetas e outros), existe apoio laboratorial para a realização dos exames? A estrutura é própria ou contratada e se permite atender de imediato eventuais aumentos de demanda. 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Diagnóstico sorológico e isolamento viral</w:t>
      </w:r>
      <w:r w:rsidRPr="006A3264">
        <w:rPr>
          <w:rFonts w:ascii="Arial" w:hAnsi="Arial" w:cs="Arial"/>
          <w:b/>
          <w:sz w:val="24"/>
          <w:szCs w:val="24"/>
        </w:rPr>
        <w:t xml:space="preserve">: </w:t>
      </w:r>
      <w:r w:rsidRPr="006A3264">
        <w:rPr>
          <w:rFonts w:ascii="Arial" w:hAnsi="Arial" w:cs="Arial"/>
          <w:sz w:val="24"/>
          <w:szCs w:val="24"/>
        </w:rPr>
        <w:t>existe estrutura para realização dessa atividade no município? Qual (LACEN, laboratório municipal ou conveniado?)? Como é o fluxo para realização dos exames;</w:t>
      </w:r>
    </w:p>
    <w:p w:rsidR="0038246F" w:rsidRPr="006A3264" w:rsidRDefault="0038246F" w:rsidP="0038246F">
      <w:pPr>
        <w:pStyle w:val="PargrafodaLista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Quantitativo de insumos (medicamentos, soro fisiológico, cadeiras de hidratação, </w:t>
      </w:r>
      <w:r w:rsidR="004C4C6A" w:rsidRPr="006A3264">
        <w:rPr>
          <w:rFonts w:ascii="Arial" w:eastAsia="Times New Roman" w:hAnsi="Arial" w:cs="Arial"/>
          <w:sz w:val="24"/>
          <w:szCs w:val="24"/>
          <w:lang w:eastAsia="ar-SA"/>
        </w:rPr>
        <w:t>etc.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6A3264">
        <w:rPr>
          <w:rFonts w:ascii="Arial" w:hAnsi="Arial" w:cs="Arial"/>
          <w:sz w:val="24"/>
          <w:szCs w:val="24"/>
        </w:rPr>
        <w:t xml:space="preserve">para atender pacientes com </w:t>
      </w:r>
      <w:r>
        <w:rPr>
          <w:rFonts w:ascii="Arial" w:hAnsi="Arial" w:cs="Arial"/>
          <w:sz w:val="24"/>
          <w:szCs w:val="24"/>
        </w:rPr>
        <w:t xml:space="preserve">chikungunya, </w:t>
      </w:r>
      <w:r w:rsidRPr="007471F4">
        <w:rPr>
          <w:rFonts w:ascii="Arial" w:hAnsi="Arial" w:cs="Arial"/>
          <w:sz w:val="24"/>
          <w:szCs w:val="24"/>
        </w:rPr>
        <w:t xml:space="preserve">dengue e </w:t>
      </w:r>
      <w:r w:rsidR="004C4C6A" w:rsidRPr="007471F4">
        <w:rPr>
          <w:rFonts w:ascii="Arial" w:hAnsi="Arial" w:cs="Arial"/>
          <w:sz w:val="24"/>
          <w:szCs w:val="24"/>
        </w:rPr>
        <w:t>Zika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38246F" w:rsidRPr="006A3264" w:rsidRDefault="0038246F" w:rsidP="00300B6E">
      <w:pPr>
        <w:pStyle w:val="PargrafodaLista"/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Existem quantos leitos de observação e quantos de internação?</w:t>
      </w:r>
    </w:p>
    <w:p w:rsidR="002E1788" w:rsidRPr="006A3264" w:rsidRDefault="0038246F" w:rsidP="00300B6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Qual é o fluxo de encaminhamento para referência quando necessário?</w:t>
      </w:r>
    </w:p>
    <w:p w:rsidR="002E1788" w:rsidRPr="006A3264" w:rsidRDefault="002E1788" w:rsidP="002E1788">
      <w:pPr>
        <w:jc w:val="both"/>
        <w:rPr>
          <w:rFonts w:ascii="Arial" w:hAnsi="Arial" w:cs="Arial"/>
          <w:b/>
          <w:sz w:val="24"/>
          <w:szCs w:val="24"/>
        </w:rPr>
      </w:pPr>
    </w:p>
    <w:p w:rsidR="002E1788" w:rsidRPr="006A3264" w:rsidRDefault="002E1788" w:rsidP="00AD2A7A">
      <w:pPr>
        <w:pStyle w:val="PargrafodaLista"/>
        <w:numPr>
          <w:ilvl w:val="2"/>
          <w:numId w:val="44"/>
        </w:num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Atendimento de Alta Complexidade</w:t>
      </w:r>
    </w:p>
    <w:p w:rsidR="002E1788" w:rsidRPr="004C4C6A" w:rsidRDefault="002E1788" w:rsidP="002E178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4C4C6A">
        <w:rPr>
          <w:rFonts w:ascii="Arial" w:hAnsi="Arial" w:cs="Arial"/>
          <w:color w:val="FF0000"/>
          <w:sz w:val="28"/>
          <w:szCs w:val="28"/>
          <w:highlight w:val="yellow"/>
        </w:rPr>
        <w:t>Descrever os seguintes pontos:</w:t>
      </w:r>
    </w:p>
    <w:p w:rsidR="00795BBB" w:rsidRPr="006A3264" w:rsidRDefault="002E1788" w:rsidP="00795BB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Quantidade de </w:t>
      </w:r>
      <w:r w:rsidR="00795BBB" w:rsidRPr="006A3264">
        <w:rPr>
          <w:rFonts w:ascii="Arial" w:hAnsi="Arial" w:cs="Arial"/>
          <w:sz w:val="24"/>
          <w:szCs w:val="24"/>
        </w:rPr>
        <w:t>Hospitais de alta complexidade (indicar município mais próximo);</w:t>
      </w:r>
    </w:p>
    <w:p w:rsidR="00795BBB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Definir fluxo de atendimento dos pacientes em especial os do Grupo C e D (com sinais de alerta e gravidade)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para pacientes com suspeitas de dengue;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Definir fluxo de atendimento d</w:t>
      </w:r>
      <w:r>
        <w:rPr>
          <w:rFonts w:ascii="Arial" w:eastAsia="Times New Roman" w:hAnsi="Arial" w:cs="Arial"/>
          <w:sz w:val="24"/>
          <w:szCs w:val="24"/>
          <w:lang w:eastAsia="ar-SA"/>
        </w:rPr>
        <w:t>e gestante com suspeita de zika;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Classificação de risco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 paciente com suspeita de dengue </w:t>
      </w:r>
      <w:r w:rsidRPr="006A3264">
        <w:rPr>
          <w:rFonts w:ascii="Arial" w:eastAsia="Times New Roman" w:hAnsi="Arial" w:cs="Arial"/>
          <w:sz w:val="24"/>
          <w:szCs w:val="24"/>
          <w:lang w:eastAsia="ar-SA"/>
        </w:rPr>
        <w:t>está implantada?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Diagnóstico clínico e laboratorial (inespecíficos: Hemograma completo, TGO, TGP, albumina, EAS, e outros), existe apoio laboratorial para a realização dos exames? A estrutura é própria ou contratada e se permite atender de imediato eventuais aumentos de demanda. 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Informar a existência de capacidade para realizar exames de Ultrassonografia (USG) e </w:t>
      </w:r>
      <w:proofErr w:type="gramStart"/>
      <w:r w:rsidRPr="006A3264">
        <w:rPr>
          <w:rFonts w:ascii="Arial" w:eastAsia="Times New Roman" w:hAnsi="Arial" w:cs="Arial"/>
          <w:sz w:val="24"/>
          <w:szCs w:val="24"/>
          <w:lang w:eastAsia="ar-SA"/>
        </w:rPr>
        <w:t>Raio X</w:t>
      </w:r>
      <w:proofErr w:type="gramEnd"/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 (RX).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Diagnóstico sorológico e isolamento viral</w:t>
      </w:r>
      <w:r w:rsidRPr="006A3264">
        <w:rPr>
          <w:rFonts w:ascii="Arial" w:hAnsi="Arial" w:cs="Arial"/>
          <w:b/>
          <w:sz w:val="24"/>
          <w:szCs w:val="24"/>
        </w:rPr>
        <w:t xml:space="preserve">: </w:t>
      </w:r>
      <w:r w:rsidRPr="006A3264">
        <w:rPr>
          <w:rFonts w:ascii="Arial" w:hAnsi="Arial" w:cs="Arial"/>
          <w:sz w:val="24"/>
          <w:szCs w:val="24"/>
        </w:rPr>
        <w:t>existe estrutura para realização dessa atividade no município? Qual (LACEN, laboratório municipal ou conveniado?)? Como é o fluxo para realização dos exames;</w:t>
      </w:r>
    </w:p>
    <w:p w:rsidR="00795BBB" w:rsidRPr="006A3264" w:rsidRDefault="00795BBB" w:rsidP="00795BBB">
      <w:pPr>
        <w:pStyle w:val="PargrafodaLista"/>
        <w:numPr>
          <w:ilvl w:val="0"/>
          <w:numId w:val="27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Quantitativo de insumos (medicamentos, soro fisiológico, cadeiras de hidratação, </w:t>
      </w:r>
      <w:proofErr w:type="spellStart"/>
      <w:r w:rsidRPr="006A3264">
        <w:rPr>
          <w:rFonts w:ascii="Arial" w:eastAsia="Times New Roman" w:hAnsi="Arial" w:cs="Arial"/>
          <w:sz w:val="24"/>
          <w:szCs w:val="24"/>
          <w:lang w:eastAsia="ar-SA"/>
        </w:rPr>
        <w:t>etc</w:t>
      </w:r>
      <w:proofErr w:type="spellEnd"/>
      <w:r w:rsidRPr="006A3264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6A3264">
        <w:rPr>
          <w:rFonts w:ascii="Arial" w:hAnsi="Arial" w:cs="Arial"/>
          <w:sz w:val="24"/>
          <w:szCs w:val="24"/>
        </w:rPr>
        <w:t xml:space="preserve">para atender pacientes com </w:t>
      </w:r>
      <w:r>
        <w:rPr>
          <w:rFonts w:ascii="Arial" w:hAnsi="Arial" w:cs="Arial"/>
          <w:sz w:val="24"/>
          <w:szCs w:val="24"/>
        </w:rPr>
        <w:t xml:space="preserve">chikungunya, </w:t>
      </w:r>
      <w:r w:rsidRPr="001A7BBD">
        <w:rPr>
          <w:rFonts w:ascii="Arial" w:hAnsi="Arial" w:cs="Arial"/>
          <w:sz w:val="24"/>
          <w:szCs w:val="24"/>
        </w:rPr>
        <w:t>dengue e zika</w:t>
      </w:r>
      <w:r w:rsidRPr="006A3264">
        <w:rPr>
          <w:rFonts w:ascii="Arial" w:hAnsi="Arial" w:cs="Arial"/>
          <w:sz w:val="24"/>
          <w:szCs w:val="24"/>
        </w:rPr>
        <w:t>;</w:t>
      </w:r>
    </w:p>
    <w:p w:rsidR="00795BBB" w:rsidRPr="006A3264" w:rsidRDefault="00795BBB" w:rsidP="00795BBB">
      <w:pPr>
        <w:pStyle w:val="PargrafodaLista"/>
        <w:numPr>
          <w:ilvl w:val="0"/>
          <w:numId w:val="28"/>
        </w:num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264">
        <w:rPr>
          <w:rFonts w:ascii="Arial" w:eastAsia="Times New Roman" w:hAnsi="Arial" w:cs="Arial"/>
          <w:sz w:val="24"/>
          <w:szCs w:val="24"/>
          <w:lang w:eastAsia="ar-SA"/>
        </w:rPr>
        <w:t>Quantos leitos de internação de Unidade de Terapia Intensiva - UTI?</w:t>
      </w:r>
    </w:p>
    <w:p w:rsidR="00867C38" w:rsidRPr="006A3264" w:rsidRDefault="00867C38" w:rsidP="00867C38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788" w:rsidRDefault="002E1788" w:rsidP="00AD2A7A">
      <w:pPr>
        <w:pStyle w:val="PargrafodaLista"/>
        <w:numPr>
          <w:ilvl w:val="1"/>
          <w:numId w:val="44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Vigilância entomológica e controle de vetorial</w:t>
      </w:r>
    </w:p>
    <w:p w:rsidR="004C4C6A" w:rsidRPr="006A3264" w:rsidRDefault="004C4C6A" w:rsidP="004C4C6A">
      <w:pPr>
        <w:pStyle w:val="PargrafodaLista"/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2E1788" w:rsidRPr="004C4C6A" w:rsidRDefault="002E1788" w:rsidP="002E178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4C4C6A">
        <w:rPr>
          <w:rFonts w:ascii="Arial" w:hAnsi="Arial" w:cs="Arial"/>
          <w:color w:val="FF0000"/>
          <w:sz w:val="28"/>
          <w:szCs w:val="28"/>
          <w:highlight w:val="yellow"/>
        </w:rPr>
        <w:t>Descrever os seguintes pontos:</w:t>
      </w:r>
    </w:p>
    <w:p w:rsidR="002E1788" w:rsidRPr="006A3264" w:rsidRDefault="002E1788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Existe integração de trabalho entre os Agentes de </w:t>
      </w:r>
      <w:r w:rsidR="00505792">
        <w:rPr>
          <w:rFonts w:ascii="Arial" w:hAnsi="Arial" w:cs="Arial"/>
          <w:sz w:val="24"/>
          <w:szCs w:val="24"/>
        </w:rPr>
        <w:t>Combate às</w:t>
      </w:r>
      <w:r w:rsidRPr="006A3264">
        <w:rPr>
          <w:rFonts w:ascii="Arial" w:hAnsi="Arial" w:cs="Arial"/>
          <w:sz w:val="24"/>
          <w:szCs w:val="24"/>
        </w:rPr>
        <w:t xml:space="preserve"> Endemias (ACE) e os Agentes Comunitários de Saúde (ACS)? Como ocorre?</w:t>
      </w:r>
    </w:p>
    <w:p w:rsidR="002E1788" w:rsidRPr="006A3264" w:rsidRDefault="002E1788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Realiza controle químico?</w:t>
      </w:r>
    </w:p>
    <w:p w:rsidR="002E1788" w:rsidRPr="006A3264" w:rsidRDefault="002E1788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lastRenderedPageBreak/>
        <w:t>Quantidade de equipamento</w:t>
      </w:r>
      <w:r w:rsidR="00300B6E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 xml:space="preserve"> e insumos existentes (bombas – costal e motorizada, máscaras, escada, bolsa de lona, contendo pesca larva, </w:t>
      </w:r>
      <w:proofErr w:type="spellStart"/>
      <w:r w:rsidRPr="006A3264">
        <w:rPr>
          <w:rFonts w:ascii="Arial" w:hAnsi="Arial" w:cs="Arial"/>
          <w:sz w:val="24"/>
          <w:szCs w:val="24"/>
        </w:rPr>
        <w:t>tubitos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, pipetas, lanterna, fita métrica, calculadora, lápis, borracha e formulários, fardamento, EPI, </w:t>
      </w:r>
      <w:r w:rsidR="00932A3F" w:rsidRPr="006A3264">
        <w:rPr>
          <w:rFonts w:ascii="Arial" w:hAnsi="Arial" w:cs="Arial"/>
          <w:sz w:val="24"/>
          <w:szCs w:val="24"/>
        </w:rPr>
        <w:t>etc.</w:t>
      </w:r>
      <w:r w:rsidRPr="006A3264">
        <w:rPr>
          <w:rFonts w:ascii="Arial" w:hAnsi="Arial" w:cs="Arial"/>
          <w:sz w:val="24"/>
          <w:szCs w:val="24"/>
        </w:rPr>
        <w:t xml:space="preserve">)? </w:t>
      </w:r>
    </w:p>
    <w:p w:rsidR="002E1788" w:rsidRPr="006A3264" w:rsidRDefault="002E1788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Possui ata de registro de preços, licitação recente ou em andamento?</w:t>
      </w:r>
    </w:p>
    <w:p w:rsidR="006F77CA" w:rsidRPr="006A3264" w:rsidRDefault="006F77CA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Existe rotina de manutenção de equipamentos?</w:t>
      </w:r>
    </w:p>
    <w:p w:rsidR="002E1788" w:rsidRPr="00300B6E" w:rsidRDefault="002E1788" w:rsidP="002E178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6E">
        <w:rPr>
          <w:rFonts w:ascii="Arial" w:hAnsi="Arial" w:cs="Arial"/>
          <w:sz w:val="24"/>
          <w:szCs w:val="24"/>
        </w:rPr>
        <w:t xml:space="preserve">Realiza atividades de manejo ambiental? Existe uma equipe específica? Existe integração/interface com outras secretarias (Sec. </w:t>
      </w:r>
      <w:r w:rsidR="00300B6E">
        <w:rPr>
          <w:rFonts w:ascii="Arial" w:hAnsi="Arial" w:cs="Arial"/>
          <w:sz w:val="24"/>
          <w:szCs w:val="24"/>
        </w:rPr>
        <w:t xml:space="preserve">Meio </w:t>
      </w:r>
      <w:proofErr w:type="gramStart"/>
      <w:r w:rsidR="00300B6E">
        <w:rPr>
          <w:rFonts w:ascii="Arial" w:hAnsi="Arial" w:cs="Arial"/>
          <w:sz w:val="24"/>
          <w:szCs w:val="24"/>
        </w:rPr>
        <w:t>Ambiente,</w:t>
      </w:r>
      <w:r w:rsidR="00932A3F">
        <w:rPr>
          <w:rFonts w:ascii="Arial" w:hAnsi="Arial" w:cs="Arial"/>
          <w:sz w:val="24"/>
          <w:szCs w:val="24"/>
        </w:rPr>
        <w:t xml:space="preserve"> </w:t>
      </w:r>
      <w:r w:rsidR="00300B6E">
        <w:rPr>
          <w:rFonts w:ascii="Arial" w:hAnsi="Arial" w:cs="Arial"/>
          <w:sz w:val="24"/>
          <w:szCs w:val="24"/>
        </w:rPr>
        <w:t>Limpeza</w:t>
      </w:r>
      <w:proofErr w:type="gramEnd"/>
      <w:r w:rsidR="00300B6E">
        <w:rPr>
          <w:rFonts w:ascii="Arial" w:hAnsi="Arial" w:cs="Arial"/>
          <w:sz w:val="24"/>
          <w:szCs w:val="24"/>
        </w:rPr>
        <w:t xml:space="preserve"> Urbana, </w:t>
      </w:r>
      <w:r w:rsidR="00932A3F">
        <w:rPr>
          <w:rFonts w:ascii="Arial" w:hAnsi="Arial" w:cs="Arial"/>
          <w:sz w:val="24"/>
          <w:szCs w:val="24"/>
        </w:rPr>
        <w:t>Infraes</w:t>
      </w:r>
      <w:r w:rsidR="00932A3F" w:rsidRPr="00300B6E">
        <w:rPr>
          <w:rFonts w:ascii="Arial" w:hAnsi="Arial" w:cs="Arial"/>
          <w:sz w:val="24"/>
          <w:szCs w:val="24"/>
        </w:rPr>
        <w:t>trutura</w:t>
      </w:r>
      <w:r w:rsidRPr="00300B6E">
        <w:rPr>
          <w:rFonts w:ascii="Arial" w:hAnsi="Arial" w:cs="Arial"/>
          <w:sz w:val="24"/>
          <w:szCs w:val="24"/>
        </w:rPr>
        <w:t xml:space="preserve"> ou de Obras)</w:t>
      </w:r>
      <w:r w:rsidR="00300B6E" w:rsidRPr="00300B6E">
        <w:rPr>
          <w:rFonts w:ascii="Arial" w:hAnsi="Arial" w:cs="Arial"/>
          <w:sz w:val="24"/>
          <w:szCs w:val="24"/>
        </w:rPr>
        <w:t xml:space="preserve">. </w:t>
      </w:r>
      <w:r w:rsidRPr="00300B6E">
        <w:rPr>
          <w:rFonts w:ascii="Arial" w:hAnsi="Arial" w:cs="Arial"/>
          <w:b/>
          <w:color w:val="C00000"/>
          <w:sz w:val="24"/>
          <w:szCs w:val="24"/>
        </w:rPr>
        <w:br w:type="page"/>
      </w:r>
    </w:p>
    <w:p w:rsidR="001F140D" w:rsidRPr="006A3264" w:rsidRDefault="00C843BC" w:rsidP="00AD2A7A">
      <w:pPr>
        <w:pStyle w:val="PargrafodaLista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lastRenderedPageBreak/>
        <w:t>REFERÊNCIAS BIBLIOGRÁFICAS</w:t>
      </w:r>
    </w:p>
    <w:p w:rsidR="001F140D" w:rsidRPr="006A3264" w:rsidRDefault="001F140D" w:rsidP="00A1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Pr="00BD104F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Brasil. Ministério da Saúde/Secretaria de Vigilância em Saúde. </w:t>
      </w:r>
      <w:r w:rsidRPr="006A3264">
        <w:rPr>
          <w:rFonts w:ascii="Arial" w:hAnsi="Arial" w:cs="Arial"/>
          <w:b/>
          <w:sz w:val="24"/>
          <w:szCs w:val="24"/>
        </w:rPr>
        <w:t xml:space="preserve">Diretrizes Nacionais para a Prevenção e Controle de Epidemias de </w:t>
      </w:r>
      <w:r w:rsidRPr="00BD104F">
        <w:rPr>
          <w:rFonts w:ascii="Arial" w:hAnsi="Arial" w:cs="Arial"/>
          <w:b/>
          <w:sz w:val="24"/>
          <w:szCs w:val="24"/>
        </w:rPr>
        <w:t>Dengue</w:t>
      </w:r>
      <w:r w:rsidRPr="00BD104F">
        <w:rPr>
          <w:rFonts w:ascii="Arial" w:hAnsi="Arial" w:cs="Arial"/>
          <w:sz w:val="24"/>
          <w:szCs w:val="24"/>
        </w:rPr>
        <w:t>. Brasília – DF, 2009.</w:t>
      </w:r>
    </w:p>
    <w:p w:rsidR="004435FA" w:rsidRPr="00BD104F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Pr="00BD104F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04F">
        <w:rPr>
          <w:rFonts w:ascii="Arial" w:hAnsi="Arial" w:cs="Arial"/>
          <w:sz w:val="24"/>
          <w:szCs w:val="24"/>
        </w:rPr>
        <w:t xml:space="preserve">Brasil. Ministério da Saúde/Secretaria de Vigilância em Saúde. </w:t>
      </w:r>
      <w:r w:rsidRPr="00BD104F">
        <w:rPr>
          <w:rFonts w:ascii="Arial" w:hAnsi="Arial" w:cs="Arial"/>
          <w:b/>
          <w:sz w:val="24"/>
          <w:szCs w:val="24"/>
        </w:rPr>
        <w:t>Dengue – Diagnóstico e Manejo Clínico – Adulto e Criança</w:t>
      </w:r>
      <w:r w:rsidRPr="00BD104F">
        <w:rPr>
          <w:rFonts w:ascii="Arial" w:hAnsi="Arial" w:cs="Arial"/>
          <w:sz w:val="24"/>
          <w:szCs w:val="24"/>
        </w:rPr>
        <w:t>. 3ª edição. Brasília – DF, 2013.</w:t>
      </w:r>
    </w:p>
    <w:p w:rsidR="004435FA" w:rsidRPr="00BD104F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04F">
        <w:rPr>
          <w:rFonts w:ascii="Arial" w:hAnsi="Arial" w:cs="Arial"/>
          <w:sz w:val="24"/>
          <w:szCs w:val="24"/>
        </w:rPr>
        <w:t xml:space="preserve">Brasil. Ministério da Saúde. Secretaria de Atenção á Saúde. </w:t>
      </w:r>
      <w:r w:rsidRPr="00BD104F">
        <w:rPr>
          <w:rFonts w:ascii="Arial" w:hAnsi="Arial" w:cs="Arial"/>
          <w:b/>
          <w:sz w:val="24"/>
          <w:szCs w:val="24"/>
        </w:rPr>
        <w:t xml:space="preserve">Diretrizes para a organização dos serviços de atenção à saúde em situação de aumento de casos ou de epidemia de dengue. </w:t>
      </w:r>
      <w:r w:rsidRPr="00BD104F">
        <w:rPr>
          <w:rFonts w:ascii="Arial" w:hAnsi="Arial" w:cs="Arial"/>
          <w:sz w:val="24"/>
          <w:szCs w:val="24"/>
        </w:rPr>
        <w:t>Secretaria de Atenção à Saúde, Diretoria</w:t>
      </w:r>
      <w:r>
        <w:rPr>
          <w:rFonts w:ascii="Arial" w:hAnsi="Arial" w:cs="Arial"/>
          <w:sz w:val="24"/>
          <w:szCs w:val="24"/>
        </w:rPr>
        <w:t xml:space="preserve"> Técnica de Gestão. – 1</w:t>
      </w:r>
      <w:r w:rsidRPr="006A326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A3264">
        <w:rPr>
          <w:rFonts w:ascii="Arial" w:hAnsi="Arial" w:cs="Arial"/>
          <w:sz w:val="24"/>
          <w:szCs w:val="24"/>
        </w:rPr>
        <w:t>ed.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– Brasília : Ministério da Saúde, 2013.</w:t>
      </w:r>
    </w:p>
    <w:p w:rsidR="004435FA" w:rsidRPr="006A3264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 xml:space="preserve">Brasil. Portaria nº 204 de 17 de fevereiro de 2016, publicada no Diário Oficial da União, nº32, Seção 1, do dia 18 de fevereiro de 2016, p.23, que define a lista nacional de notificação compulsória de doenças, agravos e eventos de saúde pública nos serviços de saúde públicos e privados em todo território nacional. </w:t>
      </w:r>
    </w:p>
    <w:p w:rsidR="004435FA" w:rsidRPr="00481012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 xml:space="preserve">BRASIL. Ministério da Saúde. Protocolo de atenção à saúde e resposta à ocorrência de microcefalia relacionada à infecção pelo vírus </w:t>
      </w:r>
      <w:proofErr w:type="gramStart"/>
      <w:r w:rsidRPr="00481012">
        <w:rPr>
          <w:rFonts w:ascii="Arial" w:hAnsi="Arial" w:cs="Arial"/>
          <w:sz w:val="24"/>
          <w:szCs w:val="24"/>
        </w:rPr>
        <w:t>zika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2015.</w:t>
      </w:r>
    </w:p>
    <w:p w:rsidR="004435FA" w:rsidRPr="00481012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>BRASIL. Ministério da Saúde. Guia de Vigilância Epidemiológica, chikungunya, 2014.</w:t>
      </w:r>
    </w:p>
    <w:p w:rsidR="004435FA" w:rsidRPr="00481012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>Brasil. Ministério da Saúde. Protocolo de Manifestações Neurológicas com histórico de infecção viral prévia. 2015</w:t>
      </w:r>
      <w:r>
        <w:rPr>
          <w:rFonts w:ascii="Arial" w:hAnsi="Arial" w:cs="Arial"/>
          <w:sz w:val="24"/>
          <w:szCs w:val="24"/>
        </w:rPr>
        <w:t>.</w:t>
      </w: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 xml:space="preserve">BRASIL. Ministério da </w:t>
      </w:r>
      <w:proofErr w:type="spellStart"/>
      <w:proofErr w:type="gramStart"/>
      <w:r w:rsidRPr="00481012">
        <w:rPr>
          <w:rFonts w:ascii="Arial" w:hAnsi="Arial" w:cs="Arial"/>
          <w:sz w:val="24"/>
          <w:szCs w:val="24"/>
        </w:rPr>
        <w:t>Saúde.</w:t>
      </w:r>
      <w:proofErr w:type="gramEnd"/>
      <w:r>
        <w:rPr>
          <w:rFonts w:ascii="Arial" w:hAnsi="Arial" w:cs="Arial"/>
          <w:sz w:val="24"/>
          <w:szCs w:val="24"/>
        </w:rPr>
        <w:t>Plano</w:t>
      </w:r>
      <w:proofErr w:type="spellEnd"/>
      <w:r>
        <w:rPr>
          <w:rFonts w:ascii="Arial" w:hAnsi="Arial" w:cs="Arial"/>
          <w:sz w:val="24"/>
          <w:szCs w:val="24"/>
        </w:rPr>
        <w:t xml:space="preserve"> de Contingência Nacional para a Febre de Chikungunya. </w:t>
      </w:r>
      <w:proofErr w:type="spellStart"/>
      <w:r>
        <w:rPr>
          <w:rFonts w:ascii="Arial" w:hAnsi="Arial" w:cs="Arial"/>
          <w:sz w:val="24"/>
          <w:szCs w:val="24"/>
        </w:rPr>
        <w:t>Brasilia</w:t>
      </w:r>
      <w:proofErr w:type="spellEnd"/>
      <w:r>
        <w:rPr>
          <w:rFonts w:ascii="Arial" w:hAnsi="Arial" w:cs="Arial"/>
          <w:sz w:val="24"/>
          <w:szCs w:val="24"/>
        </w:rPr>
        <w:t xml:space="preserve"> – DF, 2014.</w:t>
      </w:r>
    </w:p>
    <w:p w:rsidR="004435FA" w:rsidRPr="00481012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012">
        <w:rPr>
          <w:rFonts w:ascii="Arial" w:hAnsi="Arial" w:cs="Arial"/>
          <w:sz w:val="24"/>
          <w:szCs w:val="24"/>
        </w:rPr>
        <w:t>______. Ministério da Saúde. Nota Informativa sobre os procedimentos a serem adotados para a vigilância de zika vírus no Brasil. 2016</w:t>
      </w:r>
      <w:r>
        <w:rPr>
          <w:rFonts w:ascii="Arial" w:hAnsi="Arial" w:cs="Arial"/>
          <w:sz w:val="24"/>
          <w:szCs w:val="24"/>
        </w:rPr>
        <w:t>.</w:t>
      </w:r>
    </w:p>
    <w:p w:rsidR="004435FA" w:rsidRDefault="004435FA" w:rsidP="004435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3BC" w:rsidRPr="006A3264" w:rsidRDefault="00C843BC" w:rsidP="00EE6D66">
      <w:pPr>
        <w:jc w:val="both"/>
        <w:rPr>
          <w:rFonts w:ascii="Arial" w:hAnsi="Arial" w:cs="Arial"/>
          <w:b/>
          <w:sz w:val="24"/>
          <w:szCs w:val="24"/>
        </w:rPr>
      </w:pPr>
    </w:p>
    <w:p w:rsidR="00C843BC" w:rsidRPr="00BD104F" w:rsidRDefault="00C843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color w:val="C00000"/>
          <w:sz w:val="24"/>
          <w:szCs w:val="24"/>
        </w:rPr>
        <w:br w:type="page"/>
      </w:r>
    </w:p>
    <w:p w:rsidR="00EE6D66" w:rsidRPr="006A3264" w:rsidRDefault="00EE6D66" w:rsidP="00776A4A">
      <w:pPr>
        <w:rPr>
          <w:rFonts w:ascii="Arial" w:hAnsi="Arial" w:cs="Arial"/>
          <w:b/>
          <w:sz w:val="24"/>
          <w:szCs w:val="24"/>
        </w:rPr>
      </w:pPr>
    </w:p>
    <w:p w:rsidR="00C843BC" w:rsidRPr="006A3264" w:rsidRDefault="00C843BC" w:rsidP="00776A4A">
      <w:pPr>
        <w:rPr>
          <w:rFonts w:ascii="Arial" w:hAnsi="Arial" w:cs="Arial"/>
          <w:b/>
          <w:sz w:val="24"/>
          <w:szCs w:val="24"/>
        </w:rPr>
      </w:pPr>
    </w:p>
    <w:p w:rsidR="00C843BC" w:rsidRPr="006A3264" w:rsidRDefault="00C843BC" w:rsidP="00776A4A">
      <w:pPr>
        <w:rPr>
          <w:rFonts w:ascii="Arial" w:hAnsi="Arial" w:cs="Arial"/>
          <w:b/>
          <w:sz w:val="24"/>
          <w:szCs w:val="24"/>
        </w:rPr>
      </w:pPr>
    </w:p>
    <w:p w:rsidR="00C843BC" w:rsidRPr="006A3264" w:rsidRDefault="00C843BC" w:rsidP="00776A4A">
      <w:pPr>
        <w:rPr>
          <w:rFonts w:ascii="Arial" w:hAnsi="Arial" w:cs="Arial"/>
          <w:b/>
          <w:sz w:val="24"/>
          <w:szCs w:val="24"/>
        </w:rPr>
      </w:pPr>
    </w:p>
    <w:p w:rsidR="00C843BC" w:rsidRPr="006A3264" w:rsidRDefault="00C843BC" w:rsidP="00776A4A">
      <w:pPr>
        <w:rPr>
          <w:rFonts w:ascii="Arial" w:hAnsi="Arial" w:cs="Arial"/>
          <w:b/>
          <w:sz w:val="24"/>
          <w:szCs w:val="24"/>
        </w:rPr>
      </w:pPr>
    </w:p>
    <w:p w:rsidR="00EE6D66" w:rsidRPr="006A3264" w:rsidRDefault="00EE6D66" w:rsidP="00776A4A">
      <w:pPr>
        <w:rPr>
          <w:rFonts w:ascii="Arial" w:hAnsi="Arial" w:cs="Arial"/>
          <w:b/>
          <w:sz w:val="24"/>
          <w:szCs w:val="24"/>
        </w:rPr>
      </w:pPr>
    </w:p>
    <w:p w:rsidR="004A5CE6" w:rsidRPr="006A3264" w:rsidRDefault="004A5CE6" w:rsidP="00776A4A">
      <w:pPr>
        <w:rPr>
          <w:rFonts w:ascii="Arial" w:hAnsi="Arial" w:cs="Arial"/>
          <w:b/>
          <w:sz w:val="24"/>
          <w:szCs w:val="24"/>
        </w:rPr>
      </w:pPr>
    </w:p>
    <w:p w:rsidR="004A5CE6" w:rsidRPr="006A3264" w:rsidRDefault="004A5CE6" w:rsidP="00776A4A">
      <w:pPr>
        <w:rPr>
          <w:rFonts w:ascii="Arial" w:hAnsi="Arial" w:cs="Arial"/>
          <w:b/>
          <w:sz w:val="24"/>
          <w:szCs w:val="24"/>
        </w:rPr>
      </w:pPr>
    </w:p>
    <w:p w:rsidR="004A5CE6" w:rsidRPr="006A3264" w:rsidRDefault="004A5CE6" w:rsidP="00776A4A">
      <w:pPr>
        <w:rPr>
          <w:rFonts w:ascii="Arial" w:hAnsi="Arial" w:cs="Arial"/>
          <w:b/>
          <w:sz w:val="24"/>
          <w:szCs w:val="24"/>
        </w:rPr>
      </w:pPr>
    </w:p>
    <w:p w:rsidR="00C843BC" w:rsidRPr="00F9572C" w:rsidRDefault="00C843BC" w:rsidP="00C843BC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F9572C">
        <w:rPr>
          <w:rFonts w:ascii="Arial" w:hAnsi="Arial" w:cs="Arial"/>
          <w:b/>
          <w:sz w:val="36"/>
          <w:szCs w:val="36"/>
        </w:rPr>
        <w:t>ANEXOS</w:t>
      </w:r>
    </w:p>
    <w:p w:rsidR="00776A4A" w:rsidRPr="006A3264" w:rsidRDefault="00776A4A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F3" w:rsidRPr="006A3264" w:rsidRDefault="00CC60F3" w:rsidP="00A87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72C" w:rsidRDefault="00F957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1F9C" w:rsidRPr="006A3264" w:rsidRDefault="009E1F9C" w:rsidP="00D93051">
      <w:pPr>
        <w:pStyle w:val="Sumrio2"/>
      </w:pPr>
      <w:r w:rsidRPr="006A3264">
        <w:lastRenderedPageBreak/>
        <w:t>COMPETÊNCIAS</w:t>
      </w:r>
    </w:p>
    <w:p w:rsidR="009E1F9C" w:rsidRPr="006A3264" w:rsidRDefault="009E1F9C" w:rsidP="009E1F9C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31B6F" w:rsidRPr="006A3264" w:rsidRDefault="00A31B6F" w:rsidP="00A31B6F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As ações de controle vetorial, assim como outras ações de vigilância em saúde abrangem a esfera federal, estadual e municipal e as competências de cada nível estão contidas na portaria 1378/2013 MS que revoga a portaria 3252/2009 MS entre outras recomendações. </w:t>
      </w:r>
    </w:p>
    <w:p w:rsidR="00A31B6F" w:rsidRPr="006A3264" w:rsidRDefault="00A31B6F" w:rsidP="00A31B6F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Cabe </w:t>
      </w:r>
      <w:r w:rsidR="00932A3F" w:rsidRPr="006A3264">
        <w:rPr>
          <w:rFonts w:ascii="Arial" w:hAnsi="Arial" w:cs="Arial"/>
          <w:sz w:val="24"/>
          <w:szCs w:val="24"/>
        </w:rPr>
        <w:t>à</w:t>
      </w:r>
      <w:r w:rsidRPr="006A3264">
        <w:rPr>
          <w:rFonts w:ascii="Arial" w:hAnsi="Arial" w:cs="Arial"/>
          <w:sz w:val="24"/>
          <w:szCs w:val="24"/>
        </w:rPr>
        <w:t xml:space="preserve"> esfera </w:t>
      </w:r>
      <w:r w:rsidRPr="006A3264">
        <w:rPr>
          <w:rFonts w:ascii="Arial" w:hAnsi="Arial" w:cs="Arial"/>
          <w:b/>
          <w:sz w:val="24"/>
          <w:szCs w:val="24"/>
        </w:rPr>
        <w:t>municipal</w:t>
      </w:r>
      <w:r w:rsidRPr="006A3264">
        <w:rPr>
          <w:rFonts w:ascii="Arial" w:hAnsi="Arial" w:cs="Arial"/>
          <w:sz w:val="24"/>
          <w:szCs w:val="24"/>
        </w:rPr>
        <w:t xml:space="preserve"> executar as ações rotineiras de levantamento de índice e controle da infestação vetorial</w:t>
      </w:r>
      <w:r w:rsidRPr="006A3264">
        <w:rPr>
          <w:rFonts w:ascii="Arial" w:hAnsi="Arial" w:cs="Arial"/>
          <w:i/>
          <w:sz w:val="24"/>
          <w:szCs w:val="24"/>
        </w:rPr>
        <w:t>,</w:t>
      </w:r>
      <w:r w:rsidRPr="006A3264">
        <w:rPr>
          <w:rFonts w:ascii="Arial" w:hAnsi="Arial" w:cs="Arial"/>
          <w:sz w:val="24"/>
          <w:szCs w:val="24"/>
        </w:rPr>
        <w:t xml:space="preserve"> o que envolve principalmente a remuneração dos recursos humanos e o fornecimento de materiais. </w:t>
      </w:r>
    </w:p>
    <w:p w:rsidR="00A31B6F" w:rsidRPr="006A3264" w:rsidRDefault="00A31B6F" w:rsidP="00A31B6F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 gestão </w:t>
      </w:r>
      <w:r w:rsidRPr="006A3264">
        <w:rPr>
          <w:rFonts w:ascii="Arial" w:hAnsi="Arial" w:cs="Arial"/>
          <w:b/>
          <w:sz w:val="24"/>
          <w:szCs w:val="24"/>
        </w:rPr>
        <w:t xml:space="preserve">estadual </w:t>
      </w:r>
      <w:r w:rsidRPr="006A3264">
        <w:rPr>
          <w:rFonts w:ascii="Arial" w:hAnsi="Arial" w:cs="Arial"/>
          <w:sz w:val="24"/>
          <w:szCs w:val="24"/>
        </w:rPr>
        <w:t xml:space="preserve">atua de forma complementar a atuação municipal, coordenando ações, normatizando, monitorando e avaliando as ações de vigilância municipal entre outras formas de suporte técnico e financeiro. </w:t>
      </w:r>
    </w:p>
    <w:p w:rsidR="00A31B6F" w:rsidRPr="006A3264" w:rsidRDefault="00A31B6F" w:rsidP="00A31B6F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 </w:t>
      </w:r>
      <w:r w:rsidRPr="006A3264">
        <w:rPr>
          <w:rFonts w:ascii="Arial" w:hAnsi="Arial" w:cs="Arial"/>
          <w:b/>
          <w:sz w:val="24"/>
          <w:szCs w:val="24"/>
        </w:rPr>
        <w:t>união</w:t>
      </w:r>
      <w:r w:rsidRPr="006A3264">
        <w:rPr>
          <w:rFonts w:ascii="Arial" w:hAnsi="Arial" w:cs="Arial"/>
          <w:sz w:val="24"/>
          <w:szCs w:val="24"/>
        </w:rPr>
        <w:t xml:space="preserve"> atua na gestão das ações em âmbito nacional, como formulação de políticas e diretrizes, participação no financiamento das ações, coordenação dos sistemas nacionais de informação, gestão dos estoques nacionais de insumos estratégicos entre outras.</w:t>
      </w:r>
    </w:p>
    <w:p w:rsidR="00A31B6F" w:rsidRPr="006A3264" w:rsidRDefault="00A31B6F" w:rsidP="00A31B6F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As ações de prevenção e controle vetorial perpassam o setor saúde, sendo que, cada um, desde o cidadão até o gestor municipal tem </w:t>
      </w:r>
      <w:r>
        <w:rPr>
          <w:rFonts w:ascii="Arial" w:hAnsi="Arial" w:cs="Arial"/>
          <w:sz w:val="24"/>
          <w:szCs w:val="24"/>
        </w:rPr>
        <w:t>responsabilidades no controle d</w:t>
      </w:r>
      <w:r w:rsidR="003859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chikungunya,</w:t>
      </w:r>
      <w:r w:rsidR="00385919">
        <w:rPr>
          <w:rFonts w:ascii="Arial" w:hAnsi="Arial" w:cs="Arial"/>
          <w:sz w:val="24"/>
          <w:szCs w:val="24"/>
        </w:rPr>
        <w:t xml:space="preserve"> </w:t>
      </w:r>
      <w:r w:rsidRPr="003D4DE9">
        <w:rPr>
          <w:rFonts w:ascii="Arial" w:hAnsi="Arial" w:cs="Arial"/>
          <w:sz w:val="24"/>
          <w:szCs w:val="24"/>
        </w:rPr>
        <w:t xml:space="preserve">dengue e </w:t>
      </w:r>
      <w:r w:rsidR="00385919">
        <w:rPr>
          <w:rFonts w:ascii="Arial" w:hAnsi="Arial" w:cs="Arial"/>
          <w:sz w:val="24"/>
          <w:szCs w:val="24"/>
        </w:rPr>
        <w:t>Z</w:t>
      </w:r>
      <w:r w:rsidRPr="003D4DE9">
        <w:rPr>
          <w:rFonts w:ascii="Arial" w:hAnsi="Arial" w:cs="Arial"/>
          <w:sz w:val="24"/>
          <w:szCs w:val="24"/>
        </w:rPr>
        <w:t>ika</w:t>
      </w:r>
      <w:r w:rsidRPr="006A3264">
        <w:rPr>
          <w:rFonts w:ascii="Arial" w:hAnsi="Arial" w:cs="Arial"/>
          <w:sz w:val="24"/>
          <w:szCs w:val="24"/>
        </w:rPr>
        <w:t>.</w:t>
      </w:r>
    </w:p>
    <w:p w:rsidR="009E1F9C" w:rsidRPr="006A3264" w:rsidRDefault="009E1F9C" w:rsidP="009E1F9C">
      <w:pPr>
        <w:pStyle w:val="PargrafodaList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9E1F9C" w:rsidRDefault="009E1F9C" w:rsidP="009E1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1B9C" w:rsidRPr="006A3264" w:rsidRDefault="00291B9C" w:rsidP="009E1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1F9C" w:rsidRPr="006A3264" w:rsidRDefault="009E1F9C" w:rsidP="009E1F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A31B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PROCEDIMENTO</w:t>
      </w:r>
      <w:r>
        <w:rPr>
          <w:rFonts w:ascii="Arial" w:hAnsi="Arial" w:cs="Arial"/>
          <w:b/>
          <w:sz w:val="24"/>
          <w:szCs w:val="24"/>
        </w:rPr>
        <w:t>S</w:t>
      </w:r>
      <w:r w:rsidRPr="006A3264">
        <w:rPr>
          <w:rFonts w:ascii="Arial" w:hAnsi="Arial" w:cs="Arial"/>
          <w:b/>
          <w:sz w:val="24"/>
          <w:szCs w:val="24"/>
        </w:rPr>
        <w:t xml:space="preserve"> OPERACIONAIS PADRÃO - POP</w:t>
      </w:r>
    </w:p>
    <w:p w:rsidR="00A31B6F" w:rsidRPr="006A3264" w:rsidRDefault="00A31B6F" w:rsidP="00A31B6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A31B6F">
      <w:pPr>
        <w:pStyle w:val="PargrafodaLista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Vigilância Epidemiológica </w:t>
      </w:r>
      <w:r w:rsidRPr="006A3264">
        <w:rPr>
          <w:rFonts w:ascii="Arial" w:hAnsi="Arial" w:cs="Arial"/>
          <w:b/>
          <w:color w:val="FF0000"/>
          <w:sz w:val="24"/>
          <w:szCs w:val="24"/>
        </w:rPr>
        <w:t>(Estas são estratégias do Estado, o município deve criar suas estratégias de acompanhamento de indicadores</w:t>
      </w:r>
      <w:proofErr w:type="gramStart"/>
      <w:r w:rsidRPr="006A3264">
        <w:rPr>
          <w:rFonts w:ascii="Arial" w:hAnsi="Arial" w:cs="Arial"/>
          <w:b/>
          <w:color w:val="FF0000"/>
          <w:sz w:val="24"/>
          <w:szCs w:val="24"/>
        </w:rPr>
        <w:t>)</w:t>
      </w:r>
      <w:proofErr w:type="gramEnd"/>
    </w:p>
    <w:p w:rsidR="00A31B6F" w:rsidRPr="006A3264" w:rsidRDefault="00A31B6F" w:rsidP="00A31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O monitoramento dos indicadores </w:t>
      </w:r>
      <w:proofErr w:type="spellStart"/>
      <w:r w:rsidRPr="006A3264">
        <w:rPr>
          <w:rFonts w:ascii="Arial" w:hAnsi="Arial" w:cs="Arial"/>
          <w:sz w:val="24"/>
          <w:szCs w:val="24"/>
          <w:lang w:eastAsia="pt-BR"/>
        </w:rPr>
        <w:t>entomo</w:t>
      </w:r>
      <w:proofErr w:type="spellEnd"/>
      <w:r w:rsidRPr="006A3264">
        <w:rPr>
          <w:rFonts w:ascii="Arial" w:hAnsi="Arial" w:cs="Arial"/>
          <w:sz w:val="24"/>
          <w:szCs w:val="24"/>
          <w:lang w:eastAsia="pt-BR"/>
        </w:rPr>
        <w:t xml:space="preserve">-epidemiológicos é o primeiro passo no desenvolvimento de estratégias e tomada de decisões que visam </w:t>
      </w:r>
      <w:r w:rsidRPr="006A3264">
        <w:rPr>
          <w:rFonts w:ascii="Arial" w:hAnsi="Arial" w:cs="Arial"/>
          <w:b/>
          <w:sz w:val="24"/>
          <w:szCs w:val="24"/>
          <w:lang w:eastAsia="pt-BR"/>
        </w:rPr>
        <w:t xml:space="preserve">prevenir e controlar a ocorrência de epidemias de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chikungunya, </w:t>
      </w:r>
      <w:r w:rsidRPr="003D4DE9">
        <w:rPr>
          <w:rFonts w:ascii="Arial" w:hAnsi="Arial" w:cs="Arial"/>
          <w:b/>
          <w:sz w:val="24"/>
          <w:szCs w:val="24"/>
          <w:lang w:eastAsia="pt-BR"/>
        </w:rPr>
        <w:t xml:space="preserve">dengue e zika </w:t>
      </w:r>
      <w:r w:rsidRPr="006A3264">
        <w:rPr>
          <w:rFonts w:ascii="Arial" w:hAnsi="Arial" w:cs="Arial"/>
          <w:b/>
          <w:sz w:val="24"/>
          <w:szCs w:val="24"/>
          <w:lang w:eastAsia="pt-BR"/>
        </w:rPr>
        <w:t>no Tocantins.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Em termos gerais, os indicadores são medidas-síntese que contêm informação relevante sobre determinados atributos e dimensões do </w:t>
      </w:r>
      <w:r w:rsidRPr="006A3264">
        <w:rPr>
          <w:rFonts w:ascii="Arial" w:hAnsi="Arial" w:cs="Arial"/>
          <w:color w:val="FF0000"/>
          <w:sz w:val="24"/>
          <w:szCs w:val="24"/>
          <w:lang w:eastAsia="pt-BR"/>
        </w:rPr>
        <w:t>estado de saúde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, bem como do desempenho do sistema de saúde. Vistos em conjunto, devem refletir a situação sanitária de uma população e servir para a vigilância das condições de saúde. 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Os principais atributos utilizados na seleção dos indicadores são: </w:t>
      </w:r>
      <w:r w:rsidRPr="006A3264">
        <w:rPr>
          <w:rFonts w:ascii="Arial" w:hAnsi="Arial" w:cs="Arial"/>
          <w:i/>
          <w:iCs/>
          <w:sz w:val="24"/>
          <w:szCs w:val="24"/>
          <w:lang w:eastAsia="pt-BR"/>
        </w:rPr>
        <w:t xml:space="preserve">mensurabilidade 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(basear-se em dados disponíveis ou fáceis de conseguir), </w:t>
      </w:r>
      <w:r w:rsidRPr="006A3264">
        <w:rPr>
          <w:rFonts w:ascii="Arial" w:hAnsi="Arial" w:cs="Arial"/>
          <w:i/>
          <w:iCs/>
          <w:sz w:val="24"/>
          <w:szCs w:val="24"/>
          <w:lang w:eastAsia="pt-BR"/>
        </w:rPr>
        <w:t xml:space="preserve">relevância 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(responder a prioridades de saúde) e o </w:t>
      </w:r>
      <w:r w:rsidRPr="006A3264">
        <w:rPr>
          <w:rFonts w:ascii="Arial" w:hAnsi="Arial" w:cs="Arial"/>
          <w:i/>
          <w:iCs/>
          <w:sz w:val="24"/>
          <w:szCs w:val="24"/>
          <w:lang w:eastAsia="pt-BR"/>
        </w:rPr>
        <w:t xml:space="preserve">custo-efetividade </w:t>
      </w:r>
      <w:r w:rsidRPr="006A3264">
        <w:rPr>
          <w:rFonts w:ascii="Arial" w:hAnsi="Arial" w:cs="Arial"/>
          <w:sz w:val="24"/>
          <w:szCs w:val="24"/>
          <w:lang w:eastAsia="pt-BR"/>
        </w:rPr>
        <w:t>(os resultados justificam o investimento de tempo e recursos).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Espera-se que os indicadores possam ser analisados e interpretados com facilidade, e que sejam compreensíveis pelos usuários da informação, especialmente gerentes, gestores e os que atuam no controle social do sistema de saúde. 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A disponibilidade de informação apoiada em dados válidos e confiáveis é condição essencial para a análise objetiva da situação sanitária, assim como para a tomada de decisões baseadas em evidências e para a programação de ações de saúde. (</w:t>
      </w:r>
      <w:proofErr w:type="spellStart"/>
      <w:r w:rsidRPr="006A3264">
        <w:rPr>
          <w:rFonts w:ascii="Arial" w:hAnsi="Arial" w:cs="Arial"/>
          <w:sz w:val="24"/>
          <w:szCs w:val="24"/>
          <w:lang w:eastAsia="pt-BR"/>
        </w:rPr>
        <w:t>Ripsa</w:t>
      </w:r>
      <w:proofErr w:type="spellEnd"/>
      <w:r w:rsidRPr="006A3264">
        <w:rPr>
          <w:rFonts w:ascii="Arial" w:hAnsi="Arial" w:cs="Arial"/>
          <w:sz w:val="24"/>
          <w:szCs w:val="24"/>
          <w:lang w:eastAsia="pt-BR"/>
        </w:rPr>
        <w:t>, 2008).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6A3264">
        <w:rPr>
          <w:rFonts w:ascii="Arial" w:hAnsi="Arial" w:cs="Arial"/>
          <w:color w:val="FF0000"/>
          <w:sz w:val="24"/>
          <w:szCs w:val="24"/>
          <w:lang w:eastAsia="pt-BR"/>
        </w:rPr>
        <w:lastRenderedPageBreak/>
        <w:t xml:space="preserve">A seguir são apresentados os instrumentos que a Gerência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de Vi</w:t>
      </w:r>
      <w:r w:rsidR="00BD104F">
        <w:rPr>
          <w:rFonts w:ascii="Arial" w:hAnsi="Arial" w:cs="Arial"/>
          <w:color w:val="FF0000"/>
          <w:sz w:val="24"/>
          <w:szCs w:val="24"/>
          <w:lang w:eastAsia="pt-BR"/>
        </w:rPr>
        <w:t>gilâ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ncia Epidemio</w:t>
      </w:r>
      <w:r w:rsidR="00E70082">
        <w:rPr>
          <w:rFonts w:ascii="Arial" w:hAnsi="Arial" w:cs="Arial"/>
          <w:color w:val="FF0000"/>
          <w:sz w:val="24"/>
          <w:szCs w:val="24"/>
          <w:lang w:eastAsia="pt-BR"/>
        </w:rPr>
        <w:t>lógica das Arboviroses (antiga G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erência de</w:t>
      </w:r>
      <w:r w:rsidRPr="006A3264">
        <w:rPr>
          <w:rFonts w:ascii="Arial" w:hAnsi="Arial" w:cs="Arial"/>
          <w:color w:val="FF0000"/>
          <w:sz w:val="24"/>
          <w:szCs w:val="24"/>
          <w:lang w:eastAsia="pt-BR"/>
        </w:rPr>
        <w:t xml:space="preserve"> Dengue e Febre Amarela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) -</w:t>
      </w:r>
      <w:r w:rsidRPr="006A3264">
        <w:rPr>
          <w:rFonts w:ascii="Arial" w:hAnsi="Arial" w:cs="Arial"/>
          <w:color w:val="FF0000"/>
          <w:sz w:val="24"/>
          <w:szCs w:val="24"/>
          <w:lang w:eastAsia="pt-BR"/>
        </w:rPr>
        <w:t xml:space="preserve"> SESAU desenvolveu para o monitoramento estratégico. </w:t>
      </w:r>
    </w:p>
    <w:p w:rsidR="00A31B6F" w:rsidRPr="006A3264" w:rsidRDefault="00A31B6F" w:rsidP="00A31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D93051">
      <w:pPr>
        <w:pStyle w:val="Sumrio2"/>
      </w:pPr>
      <w:r w:rsidRPr="006A3264">
        <w:t>Monitor de Incidência</w:t>
      </w:r>
    </w:p>
    <w:p w:rsidR="00A31B6F" w:rsidRPr="006A3264" w:rsidRDefault="00A31B6F" w:rsidP="00A31B6F">
      <w:pPr>
        <w:widowControl w:val="0"/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Semanalmente é realizado acompanhamento dos casos notificados </w:t>
      </w:r>
      <w:r w:rsidR="00B411B7">
        <w:rPr>
          <w:rFonts w:ascii="Arial" w:hAnsi="Arial" w:cs="Arial"/>
          <w:sz w:val="24"/>
          <w:szCs w:val="24"/>
          <w:lang w:eastAsia="pt-BR"/>
        </w:rPr>
        <w:t>por meio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do </w:t>
      </w:r>
      <w:r w:rsidR="00B411B7">
        <w:rPr>
          <w:rFonts w:ascii="Arial" w:hAnsi="Arial" w:cs="Arial"/>
          <w:sz w:val="24"/>
          <w:szCs w:val="24"/>
          <w:lang w:eastAsia="pt-BR"/>
        </w:rPr>
        <w:t>b</w:t>
      </w:r>
      <w:r w:rsidRPr="006A3264">
        <w:rPr>
          <w:rFonts w:ascii="Arial" w:hAnsi="Arial" w:cs="Arial"/>
          <w:sz w:val="24"/>
          <w:szCs w:val="24"/>
          <w:lang w:eastAsia="pt-BR"/>
        </w:rPr>
        <w:t>oletim de incidência semanal.</w:t>
      </w:r>
    </w:p>
    <w:p w:rsidR="00A31B6F" w:rsidRDefault="00A31B6F" w:rsidP="00A31B6F">
      <w:pPr>
        <w:widowControl w:val="0"/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Mensalmente é realizado outro boletim de incidência, que apresenta índice acumulado no mês.</w:t>
      </w:r>
    </w:p>
    <w:p w:rsidR="00E70082" w:rsidRDefault="00E70082" w:rsidP="00E700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Incidência é</w:t>
      </w:r>
      <w:r>
        <w:rPr>
          <w:rFonts w:ascii="Arial" w:hAnsi="Arial" w:cs="Arial"/>
          <w:sz w:val="24"/>
          <w:szCs w:val="24"/>
        </w:rPr>
        <w:t xml:space="preserve"> calculada:</w:t>
      </w:r>
    </w:p>
    <w:p w:rsidR="00E70082" w:rsidRPr="0084527A" w:rsidRDefault="00E70082" w:rsidP="00E70082">
      <w:p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4527A">
        <w:rPr>
          <w:rFonts w:ascii="Arial" w:hAnsi="Arial" w:cs="Arial"/>
          <w:sz w:val="18"/>
          <w:szCs w:val="18"/>
          <w:u w:val="single"/>
        </w:rPr>
        <w:t>Número de casos notificados</w:t>
      </w:r>
      <w:r w:rsidRPr="0084527A">
        <w:rPr>
          <w:rFonts w:ascii="Arial" w:hAnsi="Arial" w:cs="Arial"/>
          <w:sz w:val="18"/>
          <w:szCs w:val="18"/>
        </w:rPr>
        <w:t xml:space="preserve"> x 100.000</w:t>
      </w:r>
      <w:r>
        <w:rPr>
          <w:rFonts w:ascii="Arial" w:hAnsi="Arial" w:cs="Arial"/>
          <w:sz w:val="18"/>
          <w:szCs w:val="18"/>
        </w:rPr>
        <w:t xml:space="preserve"> (habitantes)</w:t>
      </w:r>
    </w:p>
    <w:p w:rsidR="00E70082" w:rsidRPr="0084527A" w:rsidRDefault="00E70082" w:rsidP="00E70082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527A">
        <w:rPr>
          <w:rFonts w:ascii="Arial" w:hAnsi="Arial" w:cs="Arial"/>
          <w:sz w:val="18"/>
          <w:szCs w:val="18"/>
        </w:rPr>
        <w:t xml:space="preserve">             População</w:t>
      </w:r>
      <w:r>
        <w:rPr>
          <w:rFonts w:ascii="Arial" w:hAnsi="Arial" w:cs="Arial"/>
          <w:sz w:val="18"/>
          <w:szCs w:val="18"/>
        </w:rPr>
        <w:t xml:space="preserve"> (IBGE)</w:t>
      </w:r>
    </w:p>
    <w:p w:rsidR="00E70082" w:rsidRDefault="00E70082" w:rsidP="00A31B6F">
      <w:pPr>
        <w:widowControl w:val="0"/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A31B6F" w:rsidRPr="006A3264" w:rsidRDefault="00A31B6F" w:rsidP="00A31B6F">
      <w:pPr>
        <w:widowControl w:val="0"/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O resultado da incidência é analisado, considerando:</w:t>
      </w:r>
    </w:p>
    <w:p w:rsidR="00A31B6F" w:rsidRPr="006A3264" w:rsidRDefault="00A31B6F" w:rsidP="00A31B6F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993" w:hanging="1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Baixa incidência n &lt; 100;</w:t>
      </w:r>
    </w:p>
    <w:p w:rsidR="00A31B6F" w:rsidRPr="006A3264" w:rsidRDefault="00A31B6F" w:rsidP="00A31B6F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993" w:hanging="1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Média incidência entre 100 e 300, e (ALERTA);</w:t>
      </w:r>
    </w:p>
    <w:p w:rsidR="00A31B6F" w:rsidRPr="006A3264" w:rsidRDefault="00A31B6F" w:rsidP="00A31B6F">
      <w:pPr>
        <w:numPr>
          <w:ilvl w:val="0"/>
          <w:numId w:val="31"/>
        </w:numPr>
        <w:tabs>
          <w:tab w:val="left" w:pos="1134"/>
        </w:tabs>
        <w:spacing w:after="160" w:line="240" w:lineRule="auto"/>
        <w:ind w:left="993" w:hanging="1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Alta incidência n &gt; 300 (RISCO).</w:t>
      </w:r>
    </w:p>
    <w:p w:rsidR="00A31B6F" w:rsidRPr="006A3264" w:rsidRDefault="00A31B6F" w:rsidP="00A31B6F">
      <w:pPr>
        <w:widowControl w:val="0"/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>Quando os municípios apresentam média ou alta incidência por 03 (três) semanas epidemiológicas consecutivas ou estes mesmos índices no mês, a SES</w:t>
      </w:r>
      <w:r w:rsidR="00370CD1">
        <w:rPr>
          <w:rFonts w:ascii="Arial" w:hAnsi="Arial" w:cs="Arial"/>
          <w:sz w:val="24"/>
          <w:szCs w:val="24"/>
          <w:lang w:eastAsia="pt-BR"/>
        </w:rPr>
        <w:t>-TO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encaminha of</w:t>
      </w:r>
      <w:r w:rsidR="00370CD1">
        <w:rPr>
          <w:rFonts w:ascii="Arial" w:hAnsi="Arial" w:cs="Arial"/>
          <w:sz w:val="24"/>
          <w:szCs w:val="24"/>
          <w:lang w:eastAsia="pt-BR"/>
        </w:rPr>
        <w:t xml:space="preserve">ício ao município comunicando </w:t>
      </w:r>
      <w:r w:rsidRPr="006A3264">
        <w:rPr>
          <w:rFonts w:ascii="Arial" w:hAnsi="Arial" w:cs="Arial"/>
          <w:sz w:val="24"/>
          <w:szCs w:val="24"/>
          <w:lang w:eastAsia="pt-BR"/>
        </w:rPr>
        <w:t>sinal de alerta ou risco.</w:t>
      </w:r>
    </w:p>
    <w:p w:rsidR="00A31B6F" w:rsidRPr="006A3264" w:rsidRDefault="00A31B6F" w:rsidP="00A31B6F">
      <w:pPr>
        <w:widowControl w:val="0"/>
        <w:spacing w:after="240" w:line="240" w:lineRule="auto"/>
        <w:ind w:firstLine="357"/>
        <w:rPr>
          <w:rFonts w:ascii="Arial" w:hAnsi="Arial" w:cs="Arial"/>
          <w:sz w:val="24"/>
          <w:szCs w:val="24"/>
          <w:lang w:eastAsia="pt-BR"/>
        </w:rPr>
      </w:pPr>
    </w:p>
    <w:p w:rsidR="00A31B6F" w:rsidRPr="00D93051" w:rsidRDefault="00A31B6F" w:rsidP="00D93051">
      <w:pPr>
        <w:pStyle w:val="Sumrio2"/>
      </w:pPr>
      <w:r w:rsidRPr="00D93051">
        <w:t>Vigilância de Casos Graves (a SMS precisa estabelecer uma forma para que TODAS as unidades de saúde comuniquem</w:t>
      </w:r>
      <w:r w:rsidR="005A228F" w:rsidRPr="00D93051">
        <w:t xml:space="preserve"> imediatamente os casos graves à</w:t>
      </w:r>
      <w:r w:rsidRPr="00D93051">
        <w:t xml:space="preserve"> vigilância municipal)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Desde 2007, a Gerência Estadual de </w:t>
      </w:r>
      <w:r>
        <w:rPr>
          <w:rFonts w:ascii="Arial" w:hAnsi="Arial" w:cs="Arial"/>
          <w:sz w:val="24"/>
          <w:szCs w:val="24"/>
          <w:lang w:eastAsia="pt-BR"/>
        </w:rPr>
        <w:t xml:space="preserve">Vigilância Epidemiológica das Arboviroses 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implantou e divulgou às SMS, um telefone exclusivo para comunicação oportuna de casos suspeitos de </w:t>
      </w:r>
      <w:r w:rsidRPr="006A3264">
        <w:rPr>
          <w:rFonts w:ascii="Arial" w:hAnsi="Arial" w:cs="Arial"/>
          <w:color w:val="FF0000"/>
          <w:sz w:val="24"/>
          <w:szCs w:val="24"/>
          <w:lang w:eastAsia="pt-BR"/>
        </w:rPr>
        <w:t>dengue grave e/ou aumento da transmissão vetorial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. O número é </w:t>
      </w:r>
      <w:r w:rsidRPr="006A3264">
        <w:rPr>
          <w:rFonts w:ascii="Arial" w:hAnsi="Arial" w:cs="Arial"/>
          <w:b/>
          <w:sz w:val="24"/>
          <w:szCs w:val="24"/>
          <w:lang w:eastAsia="pt-BR"/>
        </w:rPr>
        <w:t>0800 646 3227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A Gerência Estadual de </w:t>
      </w:r>
      <w:r>
        <w:rPr>
          <w:rFonts w:ascii="Arial" w:hAnsi="Arial" w:cs="Arial"/>
          <w:sz w:val="24"/>
          <w:szCs w:val="24"/>
          <w:lang w:eastAsia="pt-BR"/>
        </w:rPr>
        <w:t>Vigilância Epidemiológica das Arboviroses</w:t>
      </w:r>
      <w:r w:rsidR="00D93051">
        <w:rPr>
          <w:rFonts w:ascii="Arial" w:hAnsi="Arial" w:cs="Arial"/>
          <w:sz w:val="24"/>
          <w:szCs w:val="24"/>
          <w:lang w:eastAsia="pt-BR"/>
        </w:rPr>
        <w:t>,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em parceria com a Gerência de Vigilância Hospitalar/CIEVS</w:t>
      </w:r>
      <w:r w:rsidR="00D93051">
        <w:rPr>
          <w:rFonts w:ascii="Arial" w:hAnsi="Arial" w:cs="Arial"/>
          <w:sz w:val="24"/>
          <w:szCs w:val="24"/>
          <w:lang w:eastAsia="pt-BR"/>
        </w:rPr>
        <w:t>,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E1085">
        <w:rPr>
          <w:rFonts w:ascii="Arial" w:hAnsi="Arial" w:cs="Arial"/>
          <w:sz w:val="24"/>
          <w:szCs w:val="24"/>
          <w:lang w:eastAsia="pt-BR"/>
        </w:rPr>
        <w:t>monitora</w:t>
      </w:r>
      <w:r w:rsidR="00D93051">
        <w:rPr>
          <w:rFonts w:ascii="Arial" w:hAnsi="Arial" w:cs="Arial"/>
          <w:sz w:val="24"/>
          <w:szCs w:val="24"/>
          <w:lang w:eastAsia="pt-BR"/>
        </w:rPr>
        <w:t>,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diariamente</w:t>
      </w:r>
      <w:r w:rsidR="00D93051">
        <w:rPr>
          <w:rFonts w:ascii="Arial" w:hAnsi="Arial" w:cs="Arial"/>
          <w:sz w:val="24"/>
          <w:szCs w:val="24"/>
          <w:lang w:eastAsia="pt-BR"/>
        </w:rPr>
        <w:t>,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as internações de casos </w:t>
      </w:r>
      <w:r w:rsidR="00DE1085">
        <w:rPr>
          <w:rFonts w:ascii="Arial" w:hAnsi="Arial" w:cs="Arial"/>
          <w:sz w:val="24"/>
          <w:szCs w:val="24"/>
          <w:lang w:eastAsia="pt-BR"/>
        </w:rPr>
        <w:t xml:space="preserve">com gravidade de pacientes com </w:t>
      </w:r>
      <w:r w:rsidRPr="006A3264">
        <w:rPr>
          <w:rFonts w:ascii="Arial" w:hAnsi="Arial" w:cs="Arial"/>
          <w:sz w:val="24"/>
          <w:szCs w:val="24"/>
          <w:lang w:eastAsia="pt-BR"/>
        </w:rPr>
        <w:t>suspeit</w:t>
      </w:r>
      <w:r w:rsidR="00DE1085">
        <w:rPr>
          <w:rFonts w:ascii="Arial" w:hAnsi="Arial" w:cs="Arial"/>
          <w:sz w:val="24"/>
          <w:szCs w:val="24"/>
          <w:lang w:eastAsia="pt-BR"/>
        </w:rPr>
        <w:t>a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de </w:t>
      </w:r>
      <w:r>
        <w:rPr>
          <w:rFonts w:ascii="Arial" w:hAnsi="Arial" w:cs="Arial"/>
          <w:sz w:val="24"/>
          <w:szCs w:val="24"/>
          <w:lang w:eastAsia="pt-BR"/>
        </w:rPr>
        <w:t xml:space="preserve">chikungunya, </w:t>
      </w:r>
      <w:r w:rsidRPr="006E12B4">
        <w:rPr>
          <w:rFonts w:ascii="Arial" w:hAnsi="Arial" w:cs="Arial"/>
          <w:sz w:val="24"/>
          <w:szCs w:val="24"/>
          <w:lang w:eastAsia="pt-BR"/>
        </w:rPr>
        <w:t>dengue</w:t>
      </w:r>
      <w:r w:rsidR="00D93051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e </w:t>
      </w:r>
      <w:r w:rsidR="00D93051">
        <w:rPr>
          <w:rFonts w:ascii="Arial" w:hAnsi="Arial" w:cs="Arial"/>
          <w:sz w:val="24"/>
          <w:szCs w:val="24"/>
          <w:lang w:eastAsia="pt-BR"/>
        </w:rPr>
        <w:t>Z</w:t>
      </w:r>
      <w:r>
        <w:rPr>
          <w:rFonts w:ascii="Arial" w:hAnsi="Arial" w:cs="Arial"/>
          <w:sz w:val="24"/>
          <w:szCs w:val="24"/>
          <w:lang w:eastAsia="pt-BR"/>
        </w:rPr>
        <w:t xml:space="preserve">ika </w:t>
      </w:r>
      <w:r w:rsidRPr="006A3264">
        <w:rPr>
          <w:rFonts w:ascii="Arial" w:hAnsi="Arial" w:cs="Arial"/>
          <w:sz w:val="24"/>
          <w:szCs w:val="24"/>
          <w:lang w:eastAsia="pt-BR"/>
        </w:rPr>
        <w:t>nos Hospitais de Referência, Hospitais Municipais e Particulares. Através deste acompanhamento é feito a identificação dos casos graves aumentando a sensibilidade do estado em monitorá-los e rever estratégias para prevenção de casos graves e óbitos.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Além dos casos informados por profissionais de saúde, os técnicos da Gerência Estadual de </w:t>
      </w:r>
      <w:r>
        <w:rPr>
          <w:rFonts w:ascii="Arial" w:hAnsi="Arial" w:cs="Arial"/>
          <w:sz w:val="24"/>
          <w:szCs w:val="24"/>
          <w:lang w:eastAsia="pt-BR"/>
        </w:rPr>
        <w:t>Vigilância Epidemiológica das Arboviroses</w:t>
      </w:r>
      <w:r w:rsidRPr="006A3264">
        <w:rPr>
          <w:rFonts w:ascii="Arial" w:hAnsi="Arial" w:cs="Arial"/>
          <w:sz w:val="24"/>
          <w:szCs w:val="24"/>
          <w:lang w:eastAsia="pt-BR"/>
        </w:rPr>
        <w:t xml:space="preserve"> monitoram rumores de casos suspeitos de </w:t>
      </w:r>
      <w:r w:rsidR="00BA1BE6">
        <w:rPr>
          <w:rFonts w:ascii="Arial" w:hAnsi="Arial" w:cs="Arial"/>
          <w:sz w:val="24"/>
          <w:szCs w:val="24"/>
          <w:lang w:eastAsia="pt-BR"/>
        </w:rPr>
        <w:t>c</w:t>
      </w:r>
      <w:r>
        <w:rPr>
          <w:rFonts w:ascii="Arial" w:hAnsi="Arial" w:cs="Arial"/>
          <w:sz w:val="24"/>
          <w:szCs w:val="24"/>
          <w:lang w:eastAsia="pt-BR"/>
        </w:rPr>
        <w:t>hikungunya,</w:t>
      </w:r>
      <w:r w:rsidRPr="006E12B4">
        <w:rPr>
          <w:rFonts w:ascii="Arial" w:hAnsi="Arial" w:cs="Arial"/>
          <w:sz w:val="24"/>
          <w:szCs w:val="24"/>
          <w:lang w:eastAsia="pt-BR"/>
        </w:rPr>
        <w:t xml:space="preserve"> dengue</w:t>
      </w:r>
      <w:r w:rsidR="00192E80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e </w:t>
      </w:r>
      <w:r w:rsidR="00192E80">
        <w:rPr>
          <w:rFonts w:ascii="Arial" w:hAnsi="Arial" w:cs="Arial"/>
          <w:sz w:val="24"/>
          <w:szCs w:val="24"/>
          <w:lang w:eastAsia="pt-BR"/>
        </w:rPr>
        <w:t>Z</w:t>
      </w:r>
      <w:r>
        <w:rPr>
          <w:rFonts w:ascii="Arial" w:hAnsi="Arial" w:cs="Arial"/>
          <w:sz w:val="24"/>
          <w:szCs w:val="24"/>
          <w:lang w:eastAsia="pt-BR"/>
        </w:rPr>
        <w:t xml:space="preserve">ika </w:t>
      </w:r>
      <w:proofErr w:type="gramStart"/>
      <w:r w:rsidRPr="006A3264">
        <w:rPr>
          <w:rFonts w:ascii="Arial" w:hAnsi="Arial" w:cs="Arial"/>
          <w:sz w:val="24"/>
          <w:szCs w:val="24"/>
          <w:lang w:eastAsia="pt-BR"/>
        </w:rPr>
        <w:t>à</w:t>
      </w:r>
      <w:proofErr w:type="gramEnd"/>
      <w:r w:rsidRPr="006A3264">
        <w:rPr>
          <w:rFonts w:ascii="Arial" w:hAnsi="Arial" w:cs="Arial"/>
          <w:sz w:val="24"/>
          <w:szCs w:val="24"/>
          <w:lang w:eastAsia="pt-BR"/>
        </w:rPr>
        <w:t xml:space="preserve"> partir de noticiários da imprensa, denúncias da comunidade, mesmo que estes dados sejam incompletos ou superficiais.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  <w:lang w:eastAsia="pt-BR"/>
        </w:rPr>
        <w:t xml:space="preserve">Os dados obtidos são incluídos numa planilha de casos </w:t>
      </w:r>
      <w:proofErr w:type="gramStart"/>
      <w:r w:rsidRPr="006A3264">
        <w:rPr>
          <w:rFonts w:ascii="Arial" w:hAnsi="Arial" w:cs="Arial"/>
          <w:sz w:val="24"/>
          <w:szCs w:val="24"/>
          <w:lang w:eastAsia="pt-BR"/>
        </w:rPr>
        <w:t>sob investigação</w:t>
      </w:r>
      <w:proofErr w:type="gramEnd"/>
      <w:r w:rsidRPr="006A3264">
        <w:rPr>
          <w:rFonts w:ascii="Arial" w:hAnsi="Arial" w:cs="Arial"/>
          <w:sz w:val="24"/>
          <w:szCs w:val="24"/>
          <w:lang w:eastAsia="pt-BR"/>
        </w:rPr>
        <w:t xml:space="preserve"> da Gerência em parceria com técnicos das Secretarias Municipais. </w:t>
      </w:r>
    </w:p>
    <w:p w:rsidR="00A31B6F" w:rsidRPr="006A3264" w:rsidRDefault="00A31B6F" w:rsidP="00A31B6F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  <w:lang w:eastAsia="pt-BR"/>
        </w:rPr>
      </w:pPr>
    </w:p>
    <w:p w:rsidR="00A31B6F" w:rsidRPr="006A3264" w:rsidRDefault="00A31B6F" w:rsidP="00A31B6F">
      <w:pPr>
        <w:pStyle w:val="PargrafodaLista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3264">
        <w:rPr>
          <w:rFonts w:ascii="Arial" w:eastAsia="Times New Roman" w:hAnsi="Arial" w:cs="Arial"/>
          <w:b/>
          <w:sz w:val="24"/>
          <w:szCs w:val="24"/>
        </w:rPr>
        <w:lastRenderedPageBreak/>
        <w:t>Investigação de Óbito</w:t>
      </w:r>
    </w:p>
    <w:p w:rsidR="00A31B6F" w:rsidRPr="006A3264" w:rsidRDefault="00A31B6F" w:rsidP="00A31B6F">
      <w:pPr>
        <w:pStyle w:val="PargrafodaLista"/>
        <w:spacing w:after="0" w:line="240" w:lineRule="auto"/>
        <w:ind w:left="1224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A31B6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 óbito </w:t>
      </w:r>
      <w:r w:rsidRPr="00BA1BE6">
        <w:rPr>
          <w:rFonts w:ascii="Arial" w:hAnsi="Arial" w:cs="Arial"/>
          <w:sz w:val="24"/>
          <w:szCs w:val="24"/>
        </w:rPr>
        <w:t>por dengue</w:t>
      </w:r>
      <w:r w:rsidRPr="006A3264">
        <w:rPr>
          <w:rFonts w:ascii="Arial" w:hAnsi="Arial" w:cs="Arial"/>
          <w:sz w:val="24"/>
          <w:szCs w:val="24"/>
        </w:rPr>
        <w:t xml:space="preserve"> é na maioria dos casos evitável, e por isso deve ser investigado de forma detalhada e oportuna para que se identifiquem as possíveis causas.</w:t>
      </w:r>
    </w:p>
    <w:p w:rsidR="00A31B6F" w:rsidRPr="006A3264" w:rsidRDefault="00A31B6F" w:rsidP="00A31B6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 vigilância epidemiológica tem papel fundamental para a investigação e controle desses casos e o primeiro passo é a informação oportuna, para isso dispomos de um telefone exclusivo para informação de casos graves e óbitos suspeitos de </w:t>
      </w:r>
      <w:r w:rsidR="00BA1BE6">
        <w:rPr>
          <w:rFonts w:ascii="Arial" w:hAnsi="Arial" w:cs="Arial"/>
          <w:sz w:val="24"/>
          <w:szCs w:val="24"/>
        </w:rPr>
        <w:t xml:space="preserve">chikungunya, </w:t>
      </w:r>
      <w:r w:rsidRPr="00BA1BE6">
        <w:rPr>
          <w:rFonts w:ascii="Arial" w:hAnsi="Arial" w:cs="Arial"/>
          <w:sz w:val="24"/>
          <w:szCs w:val="24"/>
        </w:rPr>
        <w:t>dengue</w:t>
      </w:r>
      <w:r w:rsidR="00BA1BE6" w:rsidRPr="00BA1BE6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 xml:space="preserve"> (0800 646 3227).  Disponibilizamos em anexo o </w:t>
      </w:r>
      <w:r w:rsidRPr="00FA662F">
        <w:rPr>
          <w:rFonts w:ascii="Arial" w:hAnsi="Arial" w:cs="Arial"/>
          <w:sz w:val="24"/>
          <w:szCs w:val="24"/>
        </w:rPr>
        <w:t>protocolo para investigação de óbito.</w:t>
      </w:r>
    </w:p>
    <w:p w:rsidR="00A31B6F" w:rsidRPr="006A3264" w:rsidRDefault="00A31B6F" w:rsidP="00A31B6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Outra providência a ser tomada é garantir amostra de material para análise laboratorial (sangue, soro, tecido, o que for possível realizar no local) e enviar esta amostra de forma adequada ao Laboratório Central. </w:t>
      </w:r>
    </w:p>
    <w:p w:rsidR="00A31B6F" w:rsidRPr="006A3264" w:rsidRDefault="00A31B6F" w:rsidP="00A31B6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Nos municípios de Palmas e Araguaína existe o Serviço de Verificação de Óbito (SVO) para elucidar os óbitos com causa mal definida. Os núcleos de vigilância hospitalar devem intermediar com o profissional médico para acionar este serviço sempre que ocorrer um óbito com suspeita de agravos de interesse para saúde pública sem confirmação diagnóstica.</w:t>
      </w:r>
    </w:p>
    <w:p w:rsidR="00A31B6F" w:rsidRPr="006A3264" w:rsidRDefault="00A31B6F" w:rsidP="00A31B6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Todo caso de óbito suspeito de </w:t>
      </w:r>
      <w:r w:rsidR="00496DA2">
        <w:rPr>
          <w:rFonts w:ascii="Arial" w:hAnsi="Arial" w:cs="Arial"/>
          <w:sz w:val="24"/>
          <w:szCs w:val="24"/>
        </w:rPr>
        <w:t>chikungunya,</w:t>
      </w:r>
      <w:r w:rsidR="00E83467">
        <w:rPr>
          <w:rFonts w:ascii="Arial" w:hAnsi="Arial" w:cs="Arial"/>
          <w:sz w:val="24"/>
          <w:szCs w:val="24"/>
        </w:rPr>
        <w:t xml:space="preserve"> </w:t>
      </w:r>
      <w:r w:rsidRPr="00496DA2">
        <w:rPr>
          <w:rFonts w:ascii="Arial" w:hAnsi="Arial" w:cs="Arial"/>
          <w:sz w:val="24"/>
          <w:szCs w:val="24"/>
        </w:rPr>
        <w:t xml:space="preserve">dengue </w:t>
      </w:r>
      <w:r w:rsidR="00496DA2" w:rsidRPr="00496DA2">
        <w:rPr>
          <w:rFonts w:ascii="Arial" w:hAnsi="Arial" w:cs="Arial"/>
          <w:sz w:val="24"/>
          <w:szCs w:val="24"/>
        </w:rPr>
        <w:t xml:space="preserve">e zika </w:t>
      </w:r>
      <w:r w:rsidRPr="006A3264">
        <w:rPr>
          <w:rFonts w:ascii="Arial" w:hAnsi="Arial" w:cs="Arial"/>
          <w:sz w:val="24"/>
          <w:szCs w:val="24"/>
        </w:rPr>
        <w:t>deve ser investigado e para isso dispomos de um protocolo de investigação</w:t>
      </w:r>
      <w:r w:rsidRPr="00FA662F">
        <w:rPr>
          <w:rFonts w:ascii="Arial" w:hAnsi="Arial" w:cs="Arial"/>
          <w:sz w:val="24"/>
          <w:szCs w:val="24"/>
        </w:rPr>
        <w:t xml:space="preserve"> (anexo)</w:t>
      </w:r>
      <w:r w:rsidRPr="006A3264">
        <w:rPr>
          <w:rFonts w:ascii="Arial" w:hAnsi="Arial" w:cs="Arial"/>
          <w:sz w:val="24"/>
          <w:szCs w:val="24"/>
        </w:rPr>
        <w:t xml:space="preserve"> que deve ser preenchido por completo para conclusão final do caso. </w:t>
      </w:r>
    </w:p>
    <w:p w:rsidR="00A31B6F" w:rsidRPr="006A3264" w:rsidRDefault="00A31B6F" w:rsidP="00A31B6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Realizar análise do prontuário de atendimento, caso o óbito tenha ocorrido dentro de uma unidade hospitalar, verificando desde sua admissão até o momento do óbito. Se necessário realizar entrevista com os profissionais de saúde que acompanharam o paciente. Analisar se houve suspeita de </w:t>
      </w:r>
      <w:r w:rsidR="00496DA2">
        <w:rPr>
          <w:rFonts w:ascii="Arial" w:hAnsi="Arial" w:cs="Arial"/>
          <w:sz w:val="24"/>
          <w:szCs w:val="24"/>
        </w:rPr>
        <w:t xml:space="preserve">chikungunya, </w:t>
      </w:r>
      <w:r w:rsidRPr="00496DA2">
        <w:rPr>
          <w:rFonts w:ascii="Arial" w:hAnsi="Arial" w:cs="Arial"/>
          <w:sz w:val="24"/>
          <w:szCs w:val="24"/>
        </w:rPr>
        <w:t>dengue</w:t>
      </w:r>
      <w:r w:rsidR="00496DA2" w:rsidRPr="00496DA2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 xml:space="preserve"> previamente e se foi notificado. </w:t>
      </w:r>
    </w:p>
    <w:p w:rsidR="00A31B6F" w:rsidRPr="006A3264" w:rsidRDefault="00A31B6F" w:rsidP="00A31B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ab/>
        <w:t>Realizar entrevista com os familiares.</w:t>
      </w:r>
    </w:p>
    <w:p w:rsidR="00A31B6F" w:rsidRPr="006A3264" w:rsidRDefault="00A31B6F" w:rsidP="00A31B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ab/>
        <w:t>Pesquisar história patológica prévia e uso de medicações.</w:t>
      </w:r>
    </w:p>
    <w:p w:rsidR="00A31B6F" w:rsidRPr="006A3264" w:rsidRDefault="00A31B6F" w:rsidP="00A31B6F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Verificar se o paciente buscou outros atendimentos antes do óbito.</w:t>
      </w:r>
    </w:p>
    <w:p w:rsidR="00A31B6F" w:rsidRPr="006A3264" w:rsidRDefault="00A31B6F" w:rsidP="00A31B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ab/>
        <w:t xml:space="preserve">Realizar levantamento da situação </w:t>
      </w:r>
      <w:proofErr w:type="spellStart"/>
      <w:r w:rsidRPr="006A3264">
        <w:rPr>
          <w:rFonts w:ascii="Arial" w:hAnsi="Arial" w:cs="Arial"/>
          <w:sz w:val="24"/>
          <w:szCs w:val="24"/>
        </w:rPr>
        <w:t>entomo</w:t>
      </w:r>
      <w:proofErr w:type="spellEnd"/>
      <w:r w:rsidRPr="006A3264">
        <w:rPr>
          <w:rFonts w:ascii="Arial" w:hAnsi="Arial" w:cs="Arial"/>
          <w:sz w:val="24"/>
          <w:szCs w:val="24"/>
        </w:rPr>
        <w:t>-epidemiológica do local de residência do paciente.</w:t>
      </w:r>
    </w:p>
    <w:p w:rsidR="00A31B6F" w:rsidRPr="006A3264" w:rsidRDefault="00A31B6F" w:rsidP="00A31B6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ab/>
        <w:t xml:space="preserve">Após levantamento de todos os dados (protocolo de investigação de óbito preenchido, laudos e exames laboratoriais) </w:t>
      </w:r>
      <w:proofErr w:type="gramStart"/>
      <w:r w:rsidRPr="006A3264">
        <w:rPr>
          <w:rFonts w:ascii="Arial" w:hAnsi="Arial" w:cs="Arial"/>
          <w:sz w:val="24"/>
          <w:szCs w:val="24"/>
        </w:rPr>
        <w:t>reunir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com a comissão de óbito do hospital de ocorrência do óbito, ou com comissão municipal ou estadual e finalizar o caso.    </w:t>
      </w:r>
    </w:p>
    <w:p w:rsidR="00A31B6F" w:rsidRDefault="00A31B6F" w:rsidP="00A31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145C" w:rsidRPr="006A3264" w:rsidRDefault="0038145C" w:rsidP="00A31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A31B6F">
      <w:pPr>
        <w:pStyle w:val="PargrafodaLista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Assistência ao Paciente</w:t>
      </w:r>
    </w:p>
    <w:p w:rsidR="00A31B6F" w:rsidRPr="006A3264" w:rsidRDefault="00A31B6F" w:rsidP="00A31B6F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D93051">
      <w:pPr>
        <w:pStyle w:val="Sumrio2"/>
      </w:pPr>
      <w:r w:rsidRPr="006A3264">
        <w:t xml:space="preserve">Capacidade Operacional </w:t>
      </w:r>
    </w:p>
    <w:p w:rsidR="00A31B6F" w:rsidRPr="006A3264" w:rsidRDefault="00A31B6F" w:rsidP="00A31B6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No Estado do Tocantins existem </w:t>
      </w:r>
      <w:r w:rsidR="0038145C">
        <w:rPr>
          <w:rFonts w:ascii="Arial" w:hAnsi="Arial" w:cs="Arial"/>
          <w:sz w:val="24"/>
          <w:szCs w:val="24"/>
        </w:rPr>
        <w:t>1634</w:t>
      </w:r>
      <w:r w:rsidRPr="007468C2">
        <w:rPr>
          <w:rFonts w:ascii="Arial" w:hAnsi="Arial" w:cs="Arial"/>
          <w:sz w:val="24"/>
          <w:szCs w:val="24"/>
        </w:rPr>
        <w:t xml:space="preserve"> cadastros de estabelecimentos de saúde (Centros de Saúde/Unidade Básica de Saúde, Hospitais, Pronto Atendimentos e/ou Posto de Saúde</w:t>
      </w:r>
      <w:r w:rsidR="0038145C">
        <w:rPr>
          <w:rFonts w:ascii="Arial" w:hAnsi="Arial" w:cs="Arial"/>
          <w:sz w:val="24"/>
          <w:szCs w:val="24"/>
        </w:rPr>
        <w:t>, vigilância sanitária</w:t>
      </w:r>
      <w:r w:rsidRPr="007468C2">
        <w:rPr>
          <w:rFonts w:ascii="Arial" w:hAnsi="Arial" w:cs="Arial"/>
          <w:sz w:val="24"/>
          <w:szCs w:val="24"/>
        </w:rPr>
        <w:t>) distribuídos nos 139 municípios de acordo com o Cadastro Nacional de Estabelecimento de Saúde – CNES, outubro de 2013.</w:t>
      </w:r>
    </w:p>
    <w:p w:rsidR="00A31B6F" w:rsidRPr="006A3264" w:rsidRDefault="00A31B6F" w:rsidP="00A31B6F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 cobertura populacional média das Equipes de Saúde da</w:t>
      </w:r>
      <w:r w:rsidR="00823028">
        <w:rPr>
          <w:rFonts w:ascii="Arial" w:hAnsi="Arial" w:cs="Arial"/>
          <w:sz w:val="24"/>
          <w:szCs w:val="24"/>
        </w:rPr>
        <w:t xml:space="preserve"> Família no Tocantins é de 91,29</w:t>
      </w:r>
      <w:r w:rsidRPr="006A3264">
        <w:rPr>
          <w:rFonts w:ascii="Arial" w:hAnsi="Arial" w:cs="Arial"/>
          <w:sz w:val="24"/>
          <w:szCs w:val="24"/>
        </w:rPr>
        <w:t xml:space="preserve">% de acordo com dados do Departamento de Atenção Básica, </w:t>
      </w:r>
      <w:r w:rsidR="004919C3">
        <w:rPr>
          <w:rFonts w:ascii="Arial" w:hAnsi="Arial" w:cs="Arial"/>
          <w:sz w:val="24"/>
          <w:szCs w:val="24"/>
        </w:rPr>
        <w:t>julho 2016</w:t>
      </w:r>
      <w:r w:rsidRPr="006A3264">
        <w:rPr>
          <w:rFonts w:ascii="Arial" w:hAnsi="Arial" w:cs="Arial"/>
          <w:sz w:val="24"/>
          <w:szCs w:val="24"/>
        </w:rPr>
        <w:t>.</w:t>
      </w:r>
    </w:p>
    <w:p w:rsidR="00A31B6F" w:rsidRPr="006A3264" w:rsidRDefault="00A31B6F" w:rsidP="00A31B6F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:rsidR="00A31B6F" w:rsidRPr="006A3264" w:rsidRDefault="00A31B6F" w:rsidP="00D93051">
      <w:pPr>
        <w:pStyle w:val="Sumrio2"/>
      </w:pPr>
      <w:r w:rsidRPr="006A3264">
        <w:t>Classificação de Risco para Prioridade de Atendimento</w:t>
      </w:r>
    </w:p>
    <w:p w:rsidR="00A31B6F" w:rsidRPr="006A3264" w:rsidRDefault="00A31B6F" w:rsidP="00A31B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 classificação de risco é um recurso utilizado pelos profissionais de saúde com o objetivo de priorizar o atendimento dos pacientes com maior gravidade, acelerando o diagnóstico e tratamento reduzindo assim possíveis complicações e óbitos. </w:t>
      </w:r>
    </w:p>
    <w:p w:rsidR="00A31B6F" w:rsidRPr="006A3264" w:rsidRDefault="00A31B6F" w:rsidP="00A31B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Todo serviço de saúde (atenção básica, média e alta complexidade) deve realizar a classificação de risco no </w:t>
      </w:r>
      <w:proofErr w:type="spellStart"/>
      <w:r w:rsidRPr="006A3264">
        <w:rPr>
          <w:rFonts w:ascii="Arial" w:hAnsi="Arial" w:cs="Arial"/>
          <w:sz w:val="24"/>
          <w:szCs w:val="24"/>
        </w:rPr>
        <w:t>pré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-atendimento dos pacientes como forma de melhorar o atendimento e reduzir filas de espera, para isso é necessário um profissional médico ou enfermeiro que de posse do protocolo técnico irá identificar os pacientes que necessitam de tratamento imediato. O profissional deverá </w:t>
      </w:r>
      <w:proofErr w:type="gramStart"/>
      <w:r w:rsidRPr="006A3264">
        <w:rPr>
          <w:rFonts w:ascii="Arial" w:hAnsi="Arial" w:cs="Arial"/>
          <w:sz w:val="24"/>
          <w:szCs w:val="24"/>
        </w:rPr>
        <w:t>avaliar,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orientar, encaminhar, coletar e registrar dados de forma mais detalhada possível. O registro adequado das informações é fundamental para o diagnóstico, estadiamento e tratamento do paciente com suspeita de </w:t>
      </w:r>
      <w:r w:rsidR="00D8251A">
        <w:rPr>
          <w:rFonts w:ascii="Arial" w:hAnsi="Arial" w:cs="Arial"/>
          <w:sz w:val="24"/>
          <w:szCs w:val="24"/>
        </w:rPr>
        <w:t xml:space="preserve">chikungunya e </w:t>
      </w:r>
      <w:r w:rsidRPr="00D8251A">
        <w:rPr>
          <w:rFonts w:ascii="Arial" w:hAnsi="Arial" w:cs="Arial"/>
          <w:sz w:val="24"/>
          <w:szCs w:val="24"/>
        </w:rPr>
        <w:t>dengue</w:t>
      </w:r>
      <w:r w:rsidRPr="006A3264">
        <w:rPr>
          <w:rFonts w:ascii="Arial" w:hAnsi="Arial" w:cs="Arial"/>
          <w:sz w:val="24"/>
          <w:szCs w:val="24"/>
        </w:rPr>
        <w:t>.</w:t>
      </w:r>
    </w:p>
    <w:p w:rsidR="00A31B6F" w:rsidRPr="006A3264" w:rsidRDefault="00A31B6F" w:rsidP="00A31B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 fluxograma para classificação de risco de </w:t>
      </w:r>
      <w:r w:rsidR="00D8251A">
        <w:rPr>
          <w:rFonts w:ascii="Arial" w:hAnsi="Arial" w:cs="Arial"/>
          <w:sz w:val="24"/>
          <w:szCs w:val="24"/>
        </w:rPr>
        <w:t xml:space="preserve">chikungunya e </w:t>
      </w:r>
      <w:r w:rsidRPr="00D8251A">
        <w:rPr>
          <w:rFonts w:ascii="Arial" w:hAnsi="Arial" w:cs="Arial"/>
          <w:sz w:val="24"/>
          <w:szCs w:val="24"/>
        </w:rPr>
        <w:t xml:space="preserve">dengue </w:t>
      </w:r>
      <w:r w:rsidRPr="006A3264">
        <w:rPr>
          <w:rFonts w:ascii="Arial" w:hAnsi="Arial" w:cs="Arial"/>
          <w:sz w:val="24"/>
          <w:szCs w:val="24"/>
        </w:rPr>
        <w:t>fornecido pelo MS que é utilizado nos serviços de saúde é apresentado na</w:t>
      </w:r>
      <w:r w:rsidR="00D8251A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 xml:space="preserve"> figura</w:t>
      </w:r>
      <w:r w:rsidR="00D8251A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 xml:space="preserve"> abaixo</w:t>
      </w:r>
      <w:r>
        <w:rPr>
          <w:rFonts w:ascii="Arial" w:hAnsi="Arial" w:cs="Arial"/>
          <w:sz w:val="24"/>
          <w:szCs w:val="24"/>
        </w:rPr>
        <w:t>:</w:t>
      </w:r>
    </w:p>
    <w:p w:rsidR="00CC60F3" w:rsidRPr="006A3264" w:rsidRDefault="00CC60F3" w:rsidP="00CC60F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C60F3" w:rsidRDefault="00395F5C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1A74F9F" wp14:editId="2AA642C8">
            <wp:extent cx="5587617" cy="6664462"/>
            <wp:effectExtent l="19050" t="0" r="0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17" cy="666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8251A" w:rsidRDefault="00D8251A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2B2CCB" w:rsidRDefault="002B2CCB" w:rsidP="002B2CCB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2B2CCB" w:rsidRDefault="002B2CCB" w:rsidP="002B2CCB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2B2CCB" w:rsidRDefault="002B2CCB" w:rsidP="002B2CCB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2B2CCB" w:rsidRPr="00845601" w:rsidRDefault="002B2CCB" w:rsidP="002B2CCB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  <w:r w:rsidRPr="00845601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lastRenderedPageBreak/>
        <w:t xml:space="preserve">ATENÇÃO: NOVO </w:t>
      </w:r>
      <w:r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>FLUXOGRAMA</w:t>
      </w:r>
      <w:r w:rsidRPr="00845601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 xml:space="preserve"> DE CHIKUNGUNYA</w:t>
      </w:r>
    </w:p>
    <w:p w:rsidR="00D8251A" w:rsidRPr="006A3264" w:rsidRDefault="002B2CCB" w:rsidP="00CC60F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B2CC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F4E9CB" wp14:editId="78B9EFFA">
                <wp:simplePos x="0" y="0"/>
                <wp:positionH relativeFrom="column">
                  <wp:posOffset>5229225</wp:posOffset>
                </wp:positionH>
                <wp:positionV relativeFrom="paragraph">
                  <wp:posOffset>1894868</wp:posOffset>
                </wp:positionV>
                <wp:extent cx="1560775" cy="1274196"/>
                <wp:effectExtent l="0" t="0" r="20955" b="21590"/>
                <wp:wrapNone/>
                <wp:docPr id="1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775" cy="1274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2B2CCB" w:rsidRDefault="00C80040" w:rsidP="002B2CC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B2CCB">
                              <w:rPr>
                                <w:b/>
                                <w:color w:val="FF0000"/>
                              </w:rPr>
                              <w:t>Fluxograma disponível no endereço:</w:t>
                            </w:r>
                          </w:p>
                          <w:p w:rsidR="00C80040" w:rsidRDefault="005B0E92">
                            <w:hyperlink r:id="rId10" w:history="1">
                              <w:r w:rsidR="00C80040">
                                <w:rPr>
                                  <w:rStyle w:val="Hyperlink"/>
                                </w:rPr>
                                <w:t>https://central3.to.gov.br/arquivo/439744/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1.75pt;margin-top:149.2pt;width:122.9pt;height:10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">
                <v:textbox>
                  <w:txbxContent>
                    <w:p w:rsidR="00C80040" w:rsidRPr="002B2CCB" w:rsidRDefault="00C80040" w:rsidP="002B2CC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B2CCB">
                        <w:rPr>
                          <w:b/>
                          <w:color w:val="FF0000"/>
                        </w:rPr>
                        <w:t>Fluxograma disponível no endereço:</w:t>
                      </w:r>
                    </w:p>
                    <w:p w:rsidR="00C80040" w:rsidRDefault="00C80040">
                      <w:hyperlink r:id="rId11" w:history="1">
                        <w:r>
                          <w:rPr>
                            <w:rStyle w:val="Hyperlink"/>
                          </w:rPr>
                          <w:t>https://central3.to.gov.br/arquivo/439744/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A5976">
        <w:rPr>
          <w:noProof/>
          <w:lang w:eastAsia="pt-BR"/>
        </w:rPr>
        <w:drawing>
          <wp:inline distT="0" distB="0" distL="0" distR="0" wp14:anchorId="103844DB" wp14:editId="59B642EC">
            <wp:extent cx="5107218" cy="6782463"/>
            <wp:effectExtent l="0" t="0" r="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9015" cy="6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76" w:rsidRDefault="001A5976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1A5976" w:rsidRDefault="001A5976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2B2CCB" w:rsidRDefault="002B2CCB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2B2CCB" w:rsidRDefault="002B2CCB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1A5976" w:rsidRDefault="001A5976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</w:p>
    <w:p w:rsidR="00CC60F3" w:rsidRPr="00845601" w:rsidRDefault="00394A08" w:rsidP="00394A08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</w:pPr>
      <w:r w:rsidRPr="00845601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pt-BR"/>
        </w:rPr>
        <w:t>ATENÇÃO: NOVO PROTOCOLO DE CHIKUNGUNYA</w:t>
      </w:r>
    </w:p>
    <w:p w:rsidR="00394A08" w:rsidRDefault="00394A08" w:rsidP="00CC60F3">
      <w:pPr>
        <w:rPr>
          <w:rFonts w:ascii="Arial" w:hAnsi="Arial" w:cs="Arial"/>
          <w:sz w:val="24"/>
          <w:szCs w:val="24"/>
        </w:rPr>
      </w:pPr>
    </w:p>
    <w:p w:rsidR="00394A08" w:rsidRDefault="0052694E" w:rsidP="00DC3B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CC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BC1AF3" wp14:editId="7062D4FC">
                <wp:simplePos x="0" y="0"/>
                <wp:positionH relativeFrom="column">
                  <wp:posOffset>15406</wp:posOffset>
                </wp:positionH>
                <wp:positionV relativeFrom="paragraph">
                  <wp:posOffset>1262767</wp:posOffset>
                </wp:positionV>
                <wp:extent cx="1097280" cy="1630017"/>
                <wp:effectExtent l="0" t="0" r="26670" b="27940"/>
                <wp:wrapNone/>
                <wp:docPr id="1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52694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Protocolo</w:t>
                            </w:r>
                            <w:r w:rsidRPr="002B2CCB">
                              <w:rPr>
                                <w:b/>
                                <w:color w:val="FF0000"/>
                              </w:rPr>
                              <w:t xml:space="preserve"> disponível no endereço:</w:t>
                            </w:r>
                          </w:p>
                          <w:p w:rsidR="00C80040" w:rsidRPr="002B2CCB" w:rsidRDefault="005B0E92" w:rsidP="0052694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13" w:history="1">
                              <w:r w:rsidR="00C80040">
                                <w:rPr>
                                  <w:rStyle w:val="Hyperlink"/>
                                </w:rPr>
                                <w:t>https://central3.to.gov.br/arquivo/367759/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99.45pt;width:86.4pt;height:128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">
                <v:textbox>
                  <w:txbxContent>
                    <w:p w:rsidR="00C80040" w:rsidRDefault="00C80040" w:rsidP="0052694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Protocolo</w:t>
                      </w:r>
                      <w:r w:rsidRPr="002B2CCB">
                        <w:rPr>
                          <w:b/>
                          <w:color w:val="FF0000"/>
                        </w:rPr>
                        <w:t xml:space="preserve"> disponível no endereço:</w:t>
                      </w:r>
                    </w:p>
                    <w:p w:rsidR="00C80040" w:rsidRPr="002B2CCB" w:rsidRDefault="00C80040" w:rsidP="0052694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https://central3.to.gov.br/arquivo/367759/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94A0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91008" behindDoc="1" locked="0" layoutInCell="1" allowOverlap="1" wp14:anchorId="5D2EBDE8" wp14:editId="65384D90">
            <wp:simplePos x="0" y="0"/>
            <wp:positionH relativeFrom="column">
              <wp:posOffset>-523240</wp:posOffset>
            </wp:positionH>
            <wp:positionV relativeFrom="paragraph">
              <wp:posOffset>97790</wp:posOffset>
            </wp:positionV>
            <wp:extent cx="6087110" cy="8363585"/>
            <wp:effectExtent l="0" t="0" r="8890" b="0"/>
            <wp:wrapTight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 PROTOCOL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08">
        <w:rPr>
          <w:rFonts w:ascii="Arial" w:hAnsi="Arial" w:cs="Arial"/>
          <w:sz w:val="24"/>
          <w:szCs w:val="24"/>
        </w:rPr>
        <w:br w:type="page"/>
      </w:r>
    </w:p>
    <w:p w:rsidR="00DC3B67" w:rsidRPr="006A3264" w:rsidRDefault="00DC3B67" w:rsidP="00D93051">
      <w:pPr>
        <w:pStyle w:val="Sumrio2"/>
      </w:pPr>
      <w:r w:rsidRPr="006A3264">
        <w:lastRenderedPageBreak/>
        <w:t>Organização dos Serviços de Saúde</w:t>
      </w:r>
    </w:p>
    <w:p w:rsidR="00DC3B67" w:rsidRPr="006A3264" w:rsidRDefault="00DC3B67" w:rsidP="00DC3B6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A organização dos serviços de saúde é necessária para melhorar o acesso e a qualidade do atendimento aos pacientes suspeitos de</w:t>
      </w:r>
      <w:r>
        <w:rPr>
          <w:rFonts w:ascii="Arial" w:hAnsi="Arial" w:cs="Arial"/>
          <w:sz w:val="24"/>
          <w:szCs w:val="24"/>
        </w:rPr>
        <w:t xml:space="preserve"> chikungunya,</w:t>
      </w:r>
      <w:r w:rsidR="00F23FF7">
        <w:rPr>
          <w:rFonts w:ascii="Arial" w:hAnsi="Arial" w:cs="Arial"/>
          <w:sz w:val="24"/>
          <w:szCs w:val="24"/>
        </w:rPr>
        <w:t xml:space="preserve"> </w:t>
      </w:r>
      <w:r w:rsidRPr="00316E25">
        <w:rPr>
          <w:rFonts w:ascii="Arial" w:hAnsi="Arial" w:cs="Arial"/>
          <w:sz w:val="24"/>
          <w:szCs w:val="24"/>
        </w:rPr>
        <w:t>dengue</w:t>
      </w:r>
      <w:r w:rsidR="00F23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zika </w:t>
      </w:r>
      <w:r w:rsidRPr="006A3264">
        <w:rPr>
          <w:rFonts w:ascii="Arial" w:hAnsi="Arial" w:cs="Arial"/>
          <w:sz w:val="24"/>
          <w:szCs w:val="24"/>
        </w:rPr>
        <w:t>com objetivo principal de reduzir a letalidade.</w:t>
      </w:r>
    </w:p>
    <w:p w:rsidR="00DC3B67" w:rsidRPr="006A3264" w:rsidRDefault="00DC3B67" w:rsidP="00DC3B6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De acordo com as </w:t>
      </w:r>
      <w:r w:rsidRPr="006A3264">
        <w:rPr>
          <w:rFonts w:ascii="Arial" w:hAnsi="Arial" w:cs="Arial"/>
          <w:b/>
          <w:sz w:val="24"/>
          <w:szCs w:val="24"/>
        </w:rPr>
        <w:t xml:space="preserve">Diretrizes para a organização dos serviços de atenção à saúde em situação de aumento de casos ou de epidemia de </w:t>
      </w:r>
      <w:r w:rsidRPr="00316E25">
        <w:rPr>
          <w:rFonts w:ascii="Arial" w:hAnsi="Arial" w:cs="Arial"/>
          <w:b/>
          <w:sz w:val="24"/>
          <w:szCs w:val="24"/>
        </w:rPr>
        <w:t>Dengue,</w:t>
      </w:r>
      <w:r w:rsidRPr="006A3264">
        <w:rPr>
          <w:rFonts w:ascii="Arial" w:hAnsi="Arial" w:cs="Arial"/>
          <w:b/>
          <w:sz w:val="24"/>
          <w:szCs w:val="24"/>
        </w:rPr>
        <w:t xml:space="preserve"> MS 2013</w:t>
      </w:r>
      <w:r w:rsidRPr="006A3264">
        <w:rPr>
          <w:rFonts w:ascii="Arial" w:hAnsi="Arial" w:cs="Arial"/>
          <w:sz w:val="24"/>
          <w:szCs w:val="24"/>
        </w:rPr>
        <w:t xml:space="preserve"> “a abordagem do paciente e a classificação do caso exigem tecnologias de cuidado que envolve a investigação clinica e/ou laboratorial, passíveis de estarem alcançáveis em qualquer ponto de atenção, desde que haja a organização dos serviços para este fim. O acesso aos fluxogramas que são amplamente distribuídos pelos gestores aos serviços de saúde, e a capacitação de profissionais de forma universal garantem uma correta abordagem clínica. O acesso aos insumos, aos exames complementares de patologia clínica, a hidratação precoce em volume e vias adequados para a classificação clínica, o reconhecimento oportuno dos sinais de alarme, a garantia do acompanhamento do usuário nas horas e dias subsequentes ao primeiro atendimento e as orientações aos pacientes garantem a boa evolução dos casos classificados como grupo A e B e evita a evolução para os grupos C e </w:t>
      </w:r>
      <w:proofErr w:type="gramStart"/>
      <w:r w:rsidRPr="006A3264">
        <w:rPr>
          <w:rFonts w:ascii="Arial" w:hAnsi="Arial" w:cs="Arial"/>
          <w:sz w:val="24"/>
          <w:szCs w:val="24"/>
        </w:rPr>
        <w:t>D.</w:t>
      </w:r>
      <w:proofErr w:type="gramEnd"/>
      <w:r w:rsidRPr="006A3264">
        <w:rPr>
          <w:rFonts w:ascii="Arial" w:hAnsi="Arial" w:cs="Arial"/>
          <w:sz w:val="24"/>
          <w:szCs w:val="24"/>
        </w:rPr>
        <w:t>”</w:t>
      </w:r>
    </w:p>
    <w:p w:rsidR="00DC3B67" w:rsidRPr="006A3264" w:rsidRDefault="00DC3B67" w:rsidP="00DC3B6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C3B67" w:rsidRPr="006A3264" w:rsidRDefault="00DC3B67" w:rsidP="00DC3B67">
      <w:pPr>
        <w:spacing w:after="120" w:line="240" w:lineRule="auto"/>
        <w:ind w:left="1056"/>
        <w:jc w:val="both"/>
        <w:rPr>
          <w:rFonts w:ascii="Arial" w:hAnsi="Arial" w:cs="Arial"/>
          <w:sz w:val="24"/>
          <w:szCs w:val="24"/>
        </w:rPr>
      </w:pPr>
    </w:p>
    <w:p w:rsidR="00DC3B67" w:rsidRPr="006A3264" w:rsidRDefault="00DC3B67" w:rsidP="00D93051">
      <w:pPr>
        <w:pStyle w:val="Sumrio2"/>
      </w:pPr>
      <w:r w:rsidRPr="006A3264">
        <w:t xml:space="preserve">Outras atividades essenciais para vigilância e assistência aos pacientes com </w:t>
      </w:r>
      <w:proofErr w:type="spellStart"/>
      <w:proofErr w:type="gramStart"/>
      <w:r>
        <w:t>chikungunya,</w:t>
      </w:r>
      <w:proofErr w:type="gramEnd"/>
      <w:r w:rsidRPr="00316E25">
        <w:t>dengue</w:t>
      </w:r>
      <w:proofErr w:type="spellEnd"/>
      <w:r w:rsidRPr="00316E25">
        <w:t xml:space="preserve"> e </w:t>
      </w:r>
      <w:proofErr w:type="spellStart"/>
      <w:r w:rsidRPr="00316E25">
        <w:t>zika</w:t>
      </w:r>
      <w:proofErr w:type="spellEnd"/>
      <w:r w:rsidRPr="006A3264">
        <w:t xml:space="preserve"> em qualquer situação (epidemia ou não)</w:t>
      </w:r>
    </w:p>
    <w:p w:rsidR="00DC3B67" w:rsidRPr="006A3264" w:rsidRDefault="00DC3B67" w:rsidP="00DC3B67">
      <w:pPr>
        <w:pStyle w:val="PargrafodaLista"/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Realizar acolhimento </w:t>
      </w:r>
      <w:r>
        <w:rPr>
          <w:rFonts w:ascii="Arial" w:hAnsi="Arial" w:cs="Arial"/>
          <w:sz w:val="24"/>
          <w:szCs w:val="24"/>
        </w:rPr>
        <w:t xml:space="preserve">dos pacientes suspeitos de chikungunya, dengue e zika </w:t>
      </w:r>
      <w:r w:rsidRPr="006A3264">
        <w:rPr>
          <w:rFonts w:ascii="Arial" w:hAnsi="Arial" w:cs="Arial"/>
          <w:sz w:val="24"/>
          <w:szCs w:val="24"/>
        </w:rPr>
        <w:t xml:space="preserve">e classificação de risco dos pacientes com </w:t>
      </w:r>
      <w:r>
        <w:rPr>
          <w:rFonts w:ascii="Arial" w:hAnsi="Arial" w:cs="Arial"/>
          <w:sz w:val="24"/>
          <w:szCs w:val="24"/>
        </w:rPr>
        <w:t xml:space="preserve">chikungunya e </w:t>
      </w:r>
      <w:r w:rsidRPr="00316E25">
        <w:rPr>
          <w:rFonts w:ascii="Arial" w:hAnsi="Arial" w:cs="Arial"/>
          <w:sz w:val="24"/>
          <w:szCs w:val="24"/>
        </w:rPr>
        <w:t>dengue;</w:t>
      </w: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Pesquisar sinais de alarme e gravidade;</w:t>
      </w: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Reidratar o paciente precocemente (ainda na sala de espera);</w:t>
      </w: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gramStart"/>
      <w:r w:rsidRPr="006A3264">
        <w:rPr>
          <w:rFonts w:ascii="Arial" w:hAnsi="Arial" w:cs="Arial"/>
          <w:sz w:val="24"/>
          <w:szCs w:val="24"/>
        </w:rPr>
        <w:t>Agilizar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o atendimento aos pacientes do grupo C e D;</w:t>
      </w:r>
    </w:p>
    <w:p w:rsidR="00DC3B67" w:rsidRPr="00E716B8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E716B8">
        <w:rPr>
          <w:rFonts w:ascii="Arial" w:hAnsi="Arial" w:cs="Arial"/>
          <w:sz w:val="24"/>
          <w:szCs w:val="24"/>
        </w:rPr>
        <w:t xml:space="preserve">Notificar </w:t>
      </w:r>
      <w:r w:rsidRPr="00E716B8">
        <w:rPr>
          <w:rFonts w:ascii="Arial" w:hAnsi="Arial" w:cs="Arial"/>
          <w:b/>
          <w:sz w:val="24"/>
          <w:szCs w:val="24"/>
        </w:rPr>
        <w:t>TODO</w:t>
      </w:r>
      <w:r w:rsidRPr="00E716B8">
        <w:rPr>
          <w:rFonts w:ascii="Arial" w:hAnsi="Arial" w:cs="Arial"/>
          <w:sz w:val="24"/>
          <w:szCs w:val="24"/>
        </w:rPr>
        <w:t xml:space="preserve"> caso suspeito de chikungunya, dengue e zika, conforme portaria 204/2016. Observando o artigo 269, da Lei 2.848, de 07 de dezembro de 1940 (Código Penal);</w:t>
      </w: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A3264">
        <w:rPr>
          <w:rFonts w:ascii="Arial" w:hAnsi="Arial" w:cs="Arial"/>
          <w:sz w:val="24"/>
          <w:szCs w:val="24"/>
        </w:rPr>
        <w:t>egistrar no prontuário</w:t>
      </w:r>
      <w:r>
        <w:rPr>
          <w:rFonts w:ascii="Arial" w:hAnsi="Arial" w:cs="Arial"/>
          <w:sz w:val="24"/>
          <w:szCs w:val="24"/>
        </w:rPr>
        <w:t xml:space="preserve"> todo e qualquer sinal e sintoma sobre o paciente;</w:t>
      </w:r>
    </w:p>
    <w:p w:rsidR="00DC3B67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 w:rsidRPr="006A3264">
        <w:rPr>
          <w:rFonts w:ascii="Arial" w:hAnsi="Arial" w:cs="Arial"/>
          <w:sz w:val="24"/>
          <w:szCs w:val="24"/>
        </w:rPr>
        <w:t>Estadiar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o paciente</w:t>
      </w:r>
      <w:r>
        <w:rPr>
          <w:rFonts w:ascii="Arial" w:hAnsi="Arial" w:cs="Arial"/>
          <w:sz w:val="24"/>
          <w:szCs w:val="24"/>
        </w:rPr>
        <w:t xml:space="preserve"> suspeito de chikungunya </w:t>
      </w:r>
      <w:r w:rsidRPr="006A326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Febre de Chikungunya - </w:t>
      </w:r>
      <w:proofErr w:type="gramStart"/>
      <w:r w:rsidRPr="006A3264">
        <w:rPr>
          <w:rFonts w:ascii="Arial" w:hAnsi="Arial" w:cs="Arial"/>
          <w:sz w:val="24"/>
          <w:szCs w:val="24"/>
        </w:rPr>
        <w:t>Manejo Clínico”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- 201</w:t>
      </w:r>
      <w:r>
        <w:rPr>
          <w:rFonts w:ascii="Arial" w:hAnsi="Arial" w:cs="Arial"/>
          <w:sz w:val="24"/>
          <w:szCs w:val="24"/>
        </w:rPr>
        <w:t>5</w:t>
      </w:r>
      <w:r w:rsidRPr="006A3264">
        <w:rPr>
          <w:rFonts w:ascii="Arial" w:hAnsi="Arial" w:cs="Arial"/>
          <w:sz w:val="24"/>
          <w:szCs w:val="24"/>
        </w:rPr>
        <w:t>) e registrar no prontuário;</w:t>
      </w:r>
    </w:p>
    <w:p w:rsidR="00DC3B67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spellStart"/>
      <w:r w:rsidRPr="006A3264">
        <w:rPr>
          <w:rFonts w:ascii="Arial" w:hAnsi="Arial" w:cs="Arial"/>
          <w:sz w:val="24"/>
          <w:szCs w:val="24"/>
        </w:rPr>
        <w:t>Estadiar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o paciente</w:t>
      </w:r>
      <w:r>
        <w:rPr>
          <w:rFonts w:ascii="Arial" w:hAnsi="Arial" w:cs="Arial"/>
          <w:sz w:val="24"/>
          <w:szCs w:val="24"/>
        </w:rPr>
        <w:t xml:space="preserve"> suspeito de dengue</w:t>
      </w:r>
      <w:r w:rsidRPr="006A3264">
        <w:rPr>
          <w:rFonts w:ascii="Arial" w:hAnsi="Arial" w:cs="Arial"/>
          <w:sz w:val="24"/>
          <w:szCs w:val="24"/>
        </w:rPr>
        <w:t xml:space="preserve"> (“Guia de </w:t>
      </w:r>
      <w:r w:rsidRPr="00016AA0">
        <w:rPr>
          <w:rFonts w:ascii="Arial" w:hAnsi="Arial" w:cs="Arial"/>
          <w:sz w:val="24"/>
          <w:szCs w:val="24"/>
        </w:rPr>
        <w:t xml:space="preserve">Dengue </w:t>
      </w:r>
      <w:r w:rsidRPr="006A3264">
        <w:rPr>
          <w:rFonts w:ascii="Arial" w:hAnsi="Arial" w:cs="Arial"/>
          <w:sz w:val="24"/>
          <w:szCs w:val="24"/>
        </w:rPr>
        <w:t>– Diagnóstico e Manejo Clínico” - 201</w:t>
      </w:r>
      <w:r>
        <w:rPr>
          <w:rFonts w:ascii="Arial" w:hAnsi="Arial" w:cs="Arial"/>
          <w:sz w:val="24"/>
          <w:szCs w:val="24"/>
        </w:rPr>
        <w:t>6</w:t>
      </w:r>
      <w:r w:rsidRPr="006A3264">
        <w:rPr>
          <w:rFonts w:ascii="Arial" w:hAnsi="Arial" w:cs="Arial"/>
          <w:sz w:val="24"/>
          <w:szCs w:val="24"/>
        </w:rPr>
        <w:t>) e registrar no prontuário;</w:t>
      </w:r>
    </w:p>
    <w:p w:rsidR="00DC3B67" w:rsidRPr="006A3264" w:rsidRDefault="00DC3B67" w:rsidP="00DC3B67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Utilizar o fluxo de referência e </w:t>
      </w:r>
      <w:proofErr w:type="spellStart"/>
      <w:proofErr w:type="gramStart"/>
      <w:r w:rsidRPr="006A3264">
        <w:rPr>
          <w:rFonts w:ascii="Arial" w:hAnsi="Arial" w:cs="Arial"/>
          <w:sz w:val="24"/>
          <w:szCs w:val="24"/>
        </w:rPr>
        <w:t>contra-referência</w:t>
      </w:r>
      <w:proofErr w:type="spellEnd"/>
      <w:proofErr w:type="gramEnd"/>
      <w:r w:rsidRPr="006A3264">
        <w:rPr>
          <w:rFonts w:ascii="Arial" w:hAnsi="Arial" w:cs="Arial"/>
          <w:sz w:val="24"/>
          <w:szCs w:val="24"/>
        </w:rPr>
        <w:t xml:space="preserve"> de forma adequada em ficha própria com informações necessárias para o acompanhamento do paciente;</w:t>
      </w:r>
    </w:p>
    <w:p w:rsidR="00BD385D" w:rsidRDefault="00DC3B67" w:rsidP="00BD385D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Garantir a coleta oportuna de exames inespecíficos e específicos conforme </w:t>
      </w:r>
      <w:r>
        <w:rPr>
          <w:rFonts w:ascii="Arial" w:hAnsi="Arial" w:cs="Arial"/>
          <w:sz w:val="24"/>
          <w:szCs w:val="24"/>
        </w:rPr>
        <w:t>preconiza o Ministério da Saúde</w:t>
      </w:r>
      <w:r w:rsidRPr="006A3264">
        <w:rPr>
          <w:rFonts w:ascii="Arial" w:hAnsi="Arial" w:cs="Arial"/>
          <w:sz w:val="24"/>
          <w:szCs w:val="24"/>
        </w:rPr>
        <w:t>;</w:t>
      </w:r>
    </w:p>
    <w:p w:rsidR="00CC60F3" w:rsidRPr="00BD385D" w:rsidRDefault="00DC3B67" w:rsidP="00BD385D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BD385D">
        <w:rPr>
          <w:rFonts w:ascii="Arial" w:hAnsi="Arial" w:cs="Arial"/>
          <w:sz w:val="24"/>
          <w:szCs w:val="24"/>
        </w:rPr>
        <w:t xml:space="preserve">Garantir agilidade na execução e liberação do resultado do hemograma completo, de acordo com prazo estabelecido no protocolo de conduta do paciente </w:t>
      </w:r>
      <w:proofErr w:type="gramStart"/>
      <w:r w:rsidRPr="00BD385D">
        <w:rPr>
          <w:rFonts w:ascii="Arial" w:hAnsi="Arial" w:cs="Arial"/>
          <w:sz w:val="24"/>
          <w:szCs w:val="24"/>
        </w:rPr>
        <w:t>com</w:t>
      </w:r>
      <w:proofErr w:type="gramEnd"/>
    </w:p>
    <w:p w:rsidR="00CC60F3" w:rsidRPr="006A3264" w:rsidRDefault="00CC60F3" w:rsidP="00BD385D">
      <w:pPr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gramStart"/>
      <w:r w:rsidRPr="006A3264">
        <w:rPr>
          <w:rFonts w:ascii="Arial" w:hAnsi="Arial" w:cs="Arial"/>
          <w:sz w:val="24"/>
          <w:szCs w:val="24"/>
        </w:rPr>
        <w:lastRenderedPageBreak/>
        <w:t>suspeita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d</w:t>
      </w:r>
      <w:r w:rsidR="00FD4FDA">
        <w:rPr>
          <w:rFonts w:ascii="Arial" w:hAnsi="Arial" w:cs="Arial"/>
          <w:sz w:val="24"/>
          <w:szCs w:val="24"/>
        </w:rPr>
        <w:t>essas doenças,</w:t>
      </w:r>
      <w:r w:rsidRPr="006A3264">
        <w:rPr>
          <w:rFonts w:ascii="Arial" w:hAnsi="Arial" w:cs="Arial"/>
          <w:sz w:val="24"/>
          <w:szCs w:val="24"/>
        </w:rPr>
        <w:t xml:space="preserve"> pois o exame </w:t>
      </w:r>
      <w:r w:rsidR="00DF0981" w:rsidRPr="006A3264">
        <w:rPr>
          <w:rFonts w:ascii="Arial" w:hAnsi="Arial" w:cs="Arial"/>
          <w:sz w:val="24"/>
          <w:szCs w:val="24"/>
        </w:rPr>
        <w:t>auxilia no diagnóstico e</w:t>
      </w:r>
      <w:r w:rsidR="00FE6CCA" w:rsidRPr="006A3264">
        <w:rPr>
          <w:rFonts w:ascii="Arial" w:hAnsi="Arial" w:cs="Arial"/>
          <w:sz w:val="24"/>
          <w:szCs w:val="24"/>
        </w:rPr>
        <w:t xml:space="preserve"> manejo clínico. Todavia, deve ser iniciado o tratamento imediatamente, antes mesmo do res</w:t>
      </w:r>
      <w:r w:rsidR="00BD385D">
        <w:rPr>
          <w:rFonts w:ascii="Arial" w:hAnsi="Arial" w:cs="Arial"/>
          <w:sz w:val="24"/>
          <w:szCs w:val="24"/>
        </w:rPr>
        <w:t>ultado dos exames laboratoriais;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Prescrever conduta adequadamente de acordo com o estadiamento do paciente</w:t>
      </w:r>
      <w:r w:rsidR="00FD4FDA">
        <w:rPr>
          <w:rFonts w:ascii="Arial" w:hAnsi="Arial" w:cs="Arial"/>
          <w:sz w:val="24"/>
          <w:szCs w:val="24"/>
        </w:rPr>
        <w:t xml:space="preserve"> com suspeita de chikungunya e dengue</w:t>
      </w:r>
      <w:r w:rsidRPr="006A3264">
        <w:rPr>
          <w:rFonts w:ascii="Arial" w:hAnsi="Arial" w:cs="Arial"/>
          <w:sz w:val="24"/>
          <w:szCs w:val="24"/>
        </w:rPr>
        <w:t>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A3264">
        <w:rPr>
          <w:rFonts w:ascii="Arial" w:hAnsi="Arial" w:cs="Arial"/>
          <w:sz w:val="24"/>
          <w:szCs w:val="24"/>
          <w:lang w:val="en-US"/>
        </w:rPr>
        <w:t>Marcar</w:t>
      </w:r>
      <w:proofErr w:type="spellEnd"/>
      <w:r w:rsidRPr="006A3264">
        <w:rPr>
          <w:rFonts w:ascii="Arial" w:hAnsi="Arial" w:cs="Arial"/>
          <w:sz w:val="24"/>
          <w:szCs w:val="24"/>
          <w:lang w:val="en-US"/>
        </w:rPr>
        <w:t xml:space="preserve"> </w:t>
      </w:r>
      <w:r w:rsidRPr="006A3264">
        <w:rPr>
          <w:rFonts w:ascii="Arial" w:hAnsi="Arial" w:cs="Arial"/>
          <w:sz w:val="24"/>
          <w:szCs w:val="24"/>
        </w:rPr>
        <w:t>consulta</w:t>
      </w:r>
      <w:r w:rsidRPr="006A326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A3264">
        <w:rPr>
          <w:rFonts w:ascii="Arial" w:hAnsi="Arial" w:cs="Arial"/>
          <w:sz w:val="24"/>
          <w:szCs w:val="24"/>
          <w:lang w:val="en-US"/>
        </w:rPr>
        <w:t>retorno</w:t>
      </w:r>
      <w:proofErr w:type="spellEnd"/>
      <w:r w:rsidRPr="006A3264">
        <w:rPr>
          <w:rFonts w:ascii="Arial" w:hAnsi="Arial" w:cs="Arial"/>
          <w:sz w:val="24"/>
          <w:szCs w:val="24"/>
          <w:lang w:val="en-US"/>
        </w:rPr>
        <w:t>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Montar setor de vigilância na unidade de saúde;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profissional treinado para notificação;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Estabelecer fluxo de informação de notificação diária para a V</w:t>
      </w:r>
      <w:r w:rsidR="00BC6339" w:rsidRPr="006A3264">
        <w:rPr>
          <w:rFonts w:ascii="Arial" w:hAnsi="Arial" w:cs="Arial"/>
          <w:sz w:val="24"/>
          <w:szCs w:val="24"/>
        </w:rPr>
        <w:t xml:space="preserve">igilância </w:t>
      </w:r>
      <w:r w:rsidRPr="006A3264">
        <w:rPr>
          <w:rFonts w:ascii="Arial" w:hAnsi="Arial" w:cs="Arial"/>
          <w:sz w:val="24"/>
          <w:szCs w:val="24"/>
        </w:rPr>
        <w:t>E</w:t>
      </w:r>
      <w:r w:rsidR="00BC6339" w:rsidRPr="006A3264">
        <w:rPr>
          <w:rFonts w:ascii="Arial" w:hAnsi="Arial" w:cs="Arial"/>
          <w:sz w:val="24"/>
          <w:szCs w:val="24"/>
        </w:rPr>
        <w:t>pidemiológica - VE</w:t>
      </w:r>
      <w:r w:rsidRPr="006A3264">
        <w:rPr>
          <w:rFonts w:ascii="Arial" w:hAnsi="Arial" w:cs="Arial"/>
          <w:sz w:val="24"/>
          <w:szCs w:val="24"/>
        </w:rPr>
        <w:t>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Notificar de forma imediata </w:t>
      </w:r>
      <w:r w:rsidR="00152F72">
        <w:rPr>
          <w:rFonts w:ascii="Arial" w:hAnsi="Arial" w:cs="Arial"/>
          <w:sz w:val="24"/>
          <w:szCs w:val="24"/>
        </w:rPr>
        <w:t xml:space="preserve">gestantes com suspeita de zika e </w:t>
      </w:r>
      <w:r w:rsidRPr="006A3264">
        <w:rPr>
          <w:rFonts w:ascii="Arial" w:hAnsi="Arial" w:cs="Arial"/>
          <w:sz w:val="24"/>
          <w:szCs w:val="24"/>
        </w:rPr>
        <w:t xml:space="preserve">óbitos </w:t>
      </w:r>
      <w:r w:rsidR="00152F72">
        <w:rPr>
          <w:rFonts w:ascii="Arial" w:hAnsi="Arial" w:cs="Arial"/>
          <w:sz w:val="24"/>
          <w:szCs w:val="24"/>
        </w:rPr>
        <w:t xml:space="preserve">com suspeitas de chikungunya, dengue e zika </w:t>
      </w:r>
      <w:r w:rsidRPr="006A3264">
        <w:rPr>
          <w:rFonts w:ascii="Arial" w:hAnsi="Arial" w:cs="Arial"/>
          <w:sz w:val="24"/>
          <w:szCs w:val="24"/>
        </w:rPr>
        <w:t>para a SMS e SESAU (0800 646 3227);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Manter fichas para notificação e investigação em local de fácil acesso;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Organizar as fichas notificadas em ordem cronológica dentro de pastas A-Z;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Todas as notificações (Ficha de Notificação Individual – FNI e Ficha de Investigação Individual - FII) da unidade devem estar devidamente preenchidas;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Realizar avaliação periódica das notificações.</w:t>
      </w:r>
    </w:p>
    <w:p w:rsidR="00CC60F3" w:rsidRPr="006A3264" w:rsidRDefault="00CC60F3" w:rsidP="00CC60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D93051">
      <w:pPr>
        <w:pStyle w:val="Sumrio2"/>
      </w:pPr>
      <w:r w:rsidRPr="006A3264">
        <w:t xml:space="preserve">Estrutura física adequada para acolhimento do paciente com </w:t>
      </w:r>
      <w:proofErr w:type="spellStart"/>
      <w:proofErr w:type="gramStart"/>
      <w:r w:rsidR="00FC2114">
        <w:t>chikungunya,</w:t>
      </w:r>
      <w:proofErr w:type="gramEnd"/>
      <w:r w:rsidRPr="00FC2114">
        <w:t>dengue</w:t>
      </w:r>
      <w:proofErr w:type="spellEnd"/>
      <w:r w:rsidR="00FC2114" w:rsidRPr="00FC2114">
        <w:t xml:space="preserve"> e </w:t>
      </w:r>
      <w:proofErr w:type="spellStart"/>
      <w:r w:rsidR="00FC2114" w:rsidRPr="00FC2114">
        <w:t>zika</w:t>
      </w:r>
      <w:proofErr w:type="spellEnd"/>
    </w:p>
    <w:p w:rsidR="00CC60F3" w:rsidRPr="006A3264" w:rsidRDefault="00CC60F3" w:rsidP="00CC60F3">
      <w:pPr>
        <w:pStyle w:val="PargrafodaLista"/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Consultório médico e de enfermagem em todas as unidades de saúde para atendimento;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Sala de espera, iluminada e arejada com cadeiras e/ou poltronas adequadas para conforto do paciente;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Leitos de internação e/ou poltronas para hidratação, em quantidade adequada;</w:t>
      </w:r>
    </w:p>
    <w:p w:rsidR="00CC60F3" w:rsidRPr="006A3264" w:rsidRDefault="00CC60F3" w:rsidP="00CC60F3">
      <w:pPr>
        <w:pStyle w:val="PargrafodaLista"/>
        <w:numPr>
          <w:ilvl w:val="0"/>
          <w:numId w:val="9"/>
        </w:numPr>
        <w:tabs>
          <w:tab w:val="clear" w:pos="1440"/>
          <w:tab w:val="num" w:pos="1068"/>
        </w:tabs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Janelas teladas nos consultórios e enfermarias para evitar a entrada de vetores;</w:t>
      </w:r>
    </w:p>
    <w:p w:rsidR="00CC60F3" w:rsidRPr="006A3264" w:rsidRDefault="00CC60F3" w:rsidP="00CC60F3">
      <w:pPr>
        <w:pStyle w:val="PargrafodaLista"/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CC60F3" w:rsidRPr="006A3264" w:rsidRDefault="00CC60F3" w:rsidP="00D93051">
      <w:pPr>
        <w:pStyle w:val="Sumrio2"/>
      </w:pPr>
      <w:r w:rsidRPr="006A3264">
        <w:t xml:space="preserve">Materiais, medicamentos e </w:t>
      </w:r>
      <w:proofErr w:type="gramStart"/>
      <w:r w:rsidRPr="006A3264">
        <w:t>equipamentos</w:t>
      </w:r>
      <w:proofErr w:type="gramEnd"/>
    </w:p>
    <w:p w:rsidR="00CC60F3" w:rsidRPr="006A3264" w:rsidRDefault="00CC60F3" w:rsidP="00CC60F3">
      <w:pPr>
        <w:pStyle w:val="PargrafodaLista"/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Esfigmomanômetro adulto, infantil e estetoscópio;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Termômetros;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Balança antropométrica;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Cartão de acompanhamento de caso suspeito;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Bebedouros e copos descartáveis, jarras para SORO de Reidratação Oral - SRO;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Suporte de soro em quantidade adequada;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Fichas de notificação e investigação;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Informativos e material instrutivo;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lastRenderedPageBreak/>
        <w:t>SRO, Soro Fisiológico - SF 0,9%, Soro Ringer Lactato - SRL e Soro Glicosado - SG 0,5% de acordo com a demanda, garantindo reserva estratégica;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Paracetamol, dipirona;</w:t>
      </w:r>
    </w:p>
    <w:p w:rsidR="00CC60F3" w:rsidRPr="006A3264" w:rsidRDefault="00CC60F3" w:rsidP="00CC60F3">
      <w:pPr>
        <w:numPr>
          <w:ilvl w:val="0"/>
          <w:numId w:val="9"/>
        </w:numPr>
        <w:tabs>
          <w:tab w:val="clear" w:pos="1440"/>
        </w:tabs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6A3264">
        <w:rPr>
          <w:rFonts w:ascii="Arial" w:hAnsi="Arial" w:cs="Arial"/>
          <w:sz w:val="24"/>
          <w:szCs w:val="24"/>
        </w:rPr>
        <w:t>Jelcos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, seringas, agulhas vários calibres, algodão, álcool, fita </w:t>
      </w:r>
      <w:proofErr w:type="spellStart"/>
      <w:r w:rsidRPr="006A3264">
        <w:rPr>
          <w:rFonts w:ascii="Arial" w:hAnsi="Arial" w:cs="Arial"/>
          <w:sz w:val="24"/>
          <w:szCs w:val="24"/>
        </w:rPr>
        <w:t>hipoalergênica</w:t>
      </w:r>
      <w:proofErr w:type="spellEnd"/>
      <w:r w:rsidRPr="006A3264">
        <w:rPr>
          <w:rFonts w:ascii="Arial" w:hAnsi="Arial" w:cs="Arial"/>
          <w:sz w:val="24"/>
          <w:szCs w:val="24"/>
        </w:rPr>
        <w:t>, luvas, máscaras, toucas e outros materiais adequados ao elenco de ações propostas para o funcionamento da unidade.</w:t>
      </w:r>
    </w:p>
    <w:p w:rsidR="00CC60F3" w:rsidRPr="006A3264" w:rsidRDefault="00CC60F3" w:rsidP="00CC60F3">
      <w:pPr>
        <w:spacing w:after="12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C60F3" w:rsidRPr="006A3264" w:rsidRDefault="00CC60F3" w:rsidP="00D93051">
      <w:pPr>
        <w:pStyle w:val="Sumrio2"/>
      </w:pPr>
      <w:r w:rsidRPr="006A3264">
        <w:t>Suporte Laboratorial</w:t>
      </w:r>
    </w:p>
    <w:p w:rsidR="00CC60F3" w:rsidRPr="006A3264" w:rsidRDefault="00CC60F3" w:rsidP="00CC60F3">
      <w:pPr>
        <w:pStyle w:val="PargrafodaLista"/>
        <w:spacing w:after="0" w:line="240" w:lineRule="auto"/>
        <w:ind w:left="1224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F1019B">
      <w:pPr>
        <w:pStyle w:val="PargrafodaLista"/>
        <w:numPr>
          <w:ilvl w:val="2"/>
          <w:numId w:val="40"/>
        </w:numPr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Exames Específicos</w:t>
      </w:r>
    </w:p>
    <w:p w:rsidR="00CC60F3" w:rsidRPr="006A3264" w:rsidRDefault="00CC60F3" w:rsidP="00CC60F3">
      <w:pPr>
        <w:pStyle w:val="PargrafodaLista"/>
        <w:spacing w:after="0" w:line="240" w:lineRule="auto"/>
        <w:ind w:left="1728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De acordo com Nota Técnica 01/08 AT </w:t>
      </w:r>
      <w:r w:rsidRPr="000D4CE4">
        <w:rPr>
          <w:rFonts w:ascii="Arial" w:hAnsi="Arial" w:cs="Arial"/>
          <w:sz w:val="24"/>
          <w:szCs w:val="24"/>
        </w:rPr>
        <w:t>DENGUE</w:t>
      </w:r>
      <w:r w:rsidRPr="006A3264">
        <w:rPr>
          <w:rFonts w:ascii="Arial" w:hAnsi="Arial" w:cs="Arial"/>
          <w:sz w:val="24"/>
          <w:szCs w:val="24"/>
        </w:rPr>
        <w:t xml:space="preserve">/CDVZ/DVS/SVPS/SESAU-TO é obrigatório coletar material para exames específicos em todos os casos suspeitos de </w:t>
      </w:r>
      <w:r w:rsidRPr="006A3264">
        <w:rPr>
          <w:rFonts w:ascii="Arial" w:hAnsi="Arial" w:cs="Arial"/>
          <w:color w:val="FF0000"/>
          <w:sz w:val="24"/>
          <w:szCs w:val="24"/>
        </w:rPr>
        <w:t>dengue</w:t>
      </w:r>
      <w:r w:rsidRPr="006A3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64">
        <w:rPr>
          <w:rFonts w:ascii="Arial" w:hAnsi="Arial" w:cs="Arial"/>
          <w:sz w:val="24"/>
          <w:szCs w:val="24"/>
        </w:rPr>
        <w:t>estadiados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nos grupos B, C e D. O exame específico é obrigatório nos pacientes do grupo A em período não epidêmico e no período epidêmico deve ser realizado uma amostragem de 10 a 30 % dos casos.</w:t>
      </w: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Em casos suspeitos de </w:t>
      </w:r>
      <w:r w:rsidR="000D4CE4">
        <w:rPr>
          <w:rFonts w:ascii="Arial" w:hAnsi="Arial" w:cs="Arial"/>
          <w:sz w:val="24"/>
          <w:szCs w:val="24"/>
        </w:rPr>
        <w:t>chikungunya, d</w:t>
      </w:r>
      <w:r w:rsidRPr="000D4CE4">
        <w:rPr>
          <w:rFonts w:ascii="Arial" w:hAnsi="Arial" w:cs="Arial"/>
          <w:sz w:val="24"/>
          <w:szCs w:val="24"/>
        </w:rPr>
        <w:t>engue</w:t>
      </w:r>
      <w:r w:rsidR="000D4CE4" w:rsidRPr="000D4CE4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 xml:space="preserve"> que evoluem a óbito, sem que tenha sido realizada previamente a coleta para exame diagnóstico, o isolamento viral e/ou a sorologia </w:t>
      </w:r>
      <w:proofErr w:type="spellStart"/>
      <w:r w:rsidRPr="006A3264">
        <w:rPr>
          <w:rFonts w:ascii="Arial" w:hAnsi="Arial" w:cs="Arial"/>
          <w:bCs/>
          <w:sz w:val="24"/>
          <w:szCs w:val="24"/>
        </w:rPr>
        <w:t>devem</w:t>
      </w:r>
      <w:r w:rsidRPr="006A3264">
        <w:rPr>
          <w:rFonts w:ascii="Arial" w:hAnsi="Arial" w:cs="Arial"/>
          <w:sz w:val="24"/>
          <w:szCs w:val="24"/>
        </w:rPr>
        <w:t>ser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realizados. O sangue pode ser obtido a partir de punção direta no coração. É necessário coletar pequenos fragmentos (</w:t>
      </w:r>
      <w:proofErr w:type="gramStart"/>
      <w:r w:rsidRPr="006A3264">
        <w:rPr>
          <w:rFonts w:ascii="Arial" w:hAnsi="Arial" w:cs="Arial"/>
          <w:sz w:val="24"/>
          <w:szCs w:val="24"/>
        </w:rPr>
        <w:t>1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mm</w:t>
      </w:r>
      <w:r w:rsidRPr="006A3264">
        <w:rPr>
          <w:rFonts w:ascii="Arial" w:hAnsi="Arial" w:cs="Arial"/>
          <w:sz w:val="24"/>
          <w:szCs w:val="24"/>
          <w:vertAlign w:val="superscript"/>
        </w:rPr>
        <w:t>3</w:t>
      </w:r>
      <w:r w:rsidRPr="006A3264">
        <w:rPr>
          <w:rFonts w:ascii="Arial" w:hAnsi="Arial" w:cs="Arial"/>
          <w:sz w:val="24"/>
          <w:szCs w:val="24"/>
        </w:rPr>
        <w:t xml:space="preserve">) do fígado, baço, pulmão e cérebro em até 24 horas após o óbito segundo </w:t>
      </w:r>
      <w:r w:rsidRPr="00FA662F">
        <w:rPr>
          <w:rFonts w:ascii="Arial" w:hAnsi="Arial" w:cs="Arial"/>
          <w:sz w:val="24"/>
          <w:szCs w:val="24"/>
        </w:rPr>
        <w:t xml:space="preserve">protocolo </w:t>
      </w:r>
      <w:r w:rsidR="000D4CE4">
        <w:rPr>
          <w:rFonts w:ascii="Arial" w:hAnsi="Arial" w:cs="Arial"/>
          <w:sz w:val="24"/>
          <w:szCs w:val="24"/>
        </w:rPr>
        <w:t>do Serviço de Verificação do Óbito - SVO</w:t>
      </w:r>
      <w:r w:rsidRPr="000D4CE4">
        <w:rPr>
          <w:rFonts w:ascii="Arial" w:hAnsi="Arial" w:cs="Arial"/>
          <w:sz w:val="24"/>
          <w:szCs w:val="24"/>
        </w:rPr>
        <w:t>.</w:t>
      </w:r>
    </w:p>
    <w:p w:rsidR="000D4CE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O</w:t>
      </w:r>
      <w:r w:rsidR="000D4CE4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 xml:space="preserve"> exame</w:t>
      </w:r>
      <w:r w:rsidR="000D4CE4">
        <w:rPr>
          <w:rFonts w:ascii="Arial" w:hAnsi="Arial" w:cs="Arial"/>
          <w:sz w:val="24"/>
          <w:szCs w:val="24"/>
        </w:rPr>
        <w:t>s</w:t>
      </w:r>
      <w:ins w:id="21" w:author="Renata Ribeiro da Silva Braga" w:date="2017-08-04T08:53:00Z">
        <w:r w:rsidR="00B07119">
          <w:rPr>
            <w:rFonts w:ascii="Arial" w:hAnsi="Arial" w:cs="Arial"/>
            <w:sz w:val="24"/>
            <w:szCs w:val="24"/>
          </w:rPr>
          <w:t xml:space="preserve"> </w:t>
        </w:r>
      </w:ins>
      <w:r w:rsidR="000D4CE4">
        <w:rPr>
          <w:rFonts w:ascii="Arial" w:hAnsi="Arial" w:cs="Arial"/>
          <w:sz w:val="24"/>
          <w:szCs w:val="24"/>
        </w:rPr>
        <w:t>devem ser coletados segundo os fluxos laboratoriais, abaixo:</w:t>
      </w:r>
    </w:p>
    <w:p w:rsidR="000D4CE4" w:rsidRDefault="000D4CE4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96B2E" w:rsidRDefault="00B96B2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rFonts w:ascii="Arial" w:hAnsi="Arial" w:cs="Arial"/>
          <w:sz w:val="24"/>
          <w:szCs w:val="24"/>
        </w:rPr>
      </w:pPr>
    </w:p>
    <w:p w:rsidR="002262EB" w:rsidRDefault="002262EB" w:rsidP="002262EB">
      <w:pPr>
        <w:tabs>
          <w:tab w:val="left" w:pos="-1276"/>
        </w:tabs>
        <w:ind w:right="-1135"/>
        <w:rPr>
          <w:b/>
          <w:bCs/>
          <w:sz w:val="40"/>
          <w:szCs w:val="40"/>
        </w:rPr>
      </w:pPr>
    </w:p>
    <w:p w:rsidR="002262EB" w:rsidRPr="002816ED" w:rsidRDefault="002262EB" w:rsidP="002262EB">
      <w:pPr>
        <w:tabs>
          <w:tab w:val="left" w:pos="-1276"/>
        </w:tabs>
        <w:ind w:left="-1276" w:right="-1135"/>
        <w:jc w:val="center"/>
        <w:rPr>
          <w:b/>
          <w:bCs/>
          <w:sz w:val="40"/>
          <w:szCs w:val="4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88B8B2" wp14:editId="50223418">
                <wp:simplePos x="0" y="0"/>
                <wp:positionH relativeFrom="column">
                  <wp:posOffset>824865</wp:posOffset>
                </wp:positionH>
                <wp:positionV relativeFrom="paragraph">
                  <wp:posOffset>422275</wp:posOffset>
                </wp:positionV>
                <wp:extent cx="4921250" cy="977900"/>
                <wp:effectExtent l="5715" t="12700" r="6985" b="952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977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547386" w:rsidRDefault="00C80040" w:rsidP="002262EB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47386">
                              <w:rPr>
                                <w:b/>
                                <w:bCs/>
                              </w:rPr>
                              <w:t xml:space="preserve">CASO SUSPEITO: febre de início súbito maior de 38,5ºC e artralgia ou artrite intensa, não explicada por outras condições, </w:t>
                            </w:r>
                            <w:r w:rsidRPr="00547386">
                              <w:rPr>
                                <w:b/>
                                <w:bCs/>
                                <w:color w:val="C00000"/>
                              </w:rPr>
                              <w:t xml:space="preserve">sendo </w:t>
                            </w:r>
                            <w:proofErr w:type="gramStart"/>
                            <w:r w:rsidRPr="00547386">
                              <w:rPr>
                                <w:b/>
                                <w:bCs/>
                                <w:color w:val="C00000"/>
                              </w:rPr>
                              <w:t>residente ou visitado</w:t>
                            </w:r>
                            <w:proofErr w:type="gramEnd"/>
                            <w:r w:rsidRPr="00547386">
                              <w:rPr>
                                <w:b/>
                                <w:bCs/>
                                <w:color w:val="C00000"/>
                              </w:rPr>
                              <w:t xml:space="preserve"> áreas endêmicas ou epidêmicas até duas semanas antes do início dos sintomas ou tenha vínculo epidemiológico.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8" type="#_x0000_t176" style="position:absolute;left:0;text-align:left;margin-left:64.95pt;margin-top:33.25pt;width:387.5pt;height:7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" strokecolor="#002060">
                <v:fill color2="#dbe5f1" rotate="t" focus="100%" type="gradient"/>
                <v:textbox>
                  <w:txbxContent>
                    <w:p w:rsidR="00C80040" w:rsidRPr="00547386" w:rsidRDefault="00C80040" w:rsidP="002262EB">
                      <w:pPr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  <w:r w:rsidRPr="00547386">
                        <w:rPr>
                          <w:b/>
                          <w:bCs/>
                        </w:rPr>
                        <w:t xml:space="preserve">CASO SUSPEITO: febre de início súbito maior de 38,5ºC e artralgia ou artrite intensa, não explicada por outras condições, </w:t>
                      </w:r>
                      <w:r w:rsidRPr="00547386">
                        <w:rPr>
                          <w:b/>
                          <w:bCs/>
                          <w:color w:val="C00000"/>
                        </w:rPr>
                        <w:t xml:space="preserve">sendo </w:t>
                      </w:r>
                      <w:proofErr w:type="gramStart"/>
                      <w:r w:rsidRPr="00547386">
                        <w:rPr>
                          <w:b/>
                          <w:bCs/>
                          <w:color w:val="C00000"/>
                        </w:rPr>
                        <w:t>residente ou visitado</w:t>
                      </w:r>
                      <w:proofErr w:type="gramEnd"/>
                      <w:r w:rsidRPr="00547386">
                        <w:rPr>
                          <w:b/>
                          <w:bCs/>
                          <w:color w:val="C00000"/>
                        </w:rPr>
                        <w:t xml:space="preserve"> áreas endêmicas ou epidêmicas até duas semanas antes do início dos sintomas ou tenha vínculo epidemiológico.</w:t>
                      </w:r>
                    </w:p>
                  </w:txbxContent>
                </v:textbox>
              </v:shape>
            </w:pict>
          </mc:Fallback>
        </mc:AlternateContent>
      </w:r>
      <w:r w:rsidRPr="002816ED">
        <w:rPr>
          <w:b/>
          <w:bCs/>
          <w:sz w:val="40"/>
          <w:szCs w:val="40"/>
        </w:rPr>
        <w:t xml:space="preserve">Fluxograma </w:t>
      </w:r>
      <w:r>
        <w:rPr>
          <w:b/>
          <w:bCs/>
          <w:sz w:val="40"/>
          <w:szCs w:val="40"/>
        </w:rPr>
        <w:t xml:space="preserve">de Coleta de Amostras para </w:t>
      </w:r>
      <w:r w:rsidRPr="002816ED">
        <w:rPr>
          <w:b/>
          <w:bCs/>
          <w:sz w:val="40"/>
          <w:szCs w:val="40"/>
        </w:rPr>
        <w:t>Chikungunya</w:t>
      </w:r>
    </w:p>
    <w:p w:rsidR="002262EB" w:rsidRPr="007E5B3F" w:rsidRDefault="002262EB" w:rsidP="002262EB">
      <w:pPr>
        <w:tabs>
          <w:tab w:val="left" w:pos="0"/>
        </w:tabs>
        <w:ind w:left="-567" w:right="-1135"/>
        <w:jc w:val="center"/>
        <w:rPr>
          <w:b/>
          <w:bCs/>
          <w:sz w:val="44"/>
          <w:szCs w:val="44"/>
        </w:rPr>
      </w:pPr>
    </w:p>
    <w:p w:rsidR="002262EB" w:rsidRPr="000D45D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ORIENTAÇÕES</w: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1B3B6C" wp14:editId="7CC36A82">
                <wp:simplePos x="0" y="0"/>
                <wp:positionH relativeFrom="column">
                  <wp:posOffset>2292985</wp:posOffset>
                </wp:positionH>
                <wp:positionV relativeFrom="paragraph">
                  <wp:posOffset>309245</wp:posOffset>
                </wp:positionV>
                <wp:extent cx="2037715" cy="518795"/>
                <wp:effectExtent l="6985" t="13970" r="12700" b="1016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51879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 xml:space="preserve">NOTIFICAÇÃO (SINAN)                          </w:t>
                            </w:r>
                            <w:r w:rsidRPr="00885E40">
                              <w:t xml:space="preserve">Caso suspeito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76" style="position:absolute;left:0;text-align:left;margin-left:180.55pt;margin-top:24.35pt;width:160.45pt;height:4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  <w:r w:rsidRPr="00885E40">
                        <w:rPr>
                          <w:b/>
                          <w:bCs/>
                        </w:rPr>
                        <w:t xml:space="preserve">NOTIFICAÇÃO (SINAN)                          </w:t>
                      </w:r>
                      <w:r w:rsidRPr="00885E40">
                        <w:t xml:space="preserve">Caso suspeito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D9F9FB" wp14:editId="1857FCA9">
                <wp:simplePos x="0" y="0"/>
                <wp:positionH relativeFrom="column">
                  <wp:posOffset>3327400</wp:posOffset>
                </wp:positionH>
                <wp:positionV relativeFrom="paragraph">
                  <wp:posOffset>56515</wp:posOffset>
                </wp:positionV>
                <wp:extent cx="0" cy="252730"/>
                <wp:effectExtent l="12700" t="8890" r="6350" b="5080"/>
                <wp:wrapNone/>
                <wp:docPr id="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2pt;margin-top:4.45pt;width:0;height:1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sR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2Ik&#10;SQ8aPR+cCqnRzPdn0DYHt1LujK+QnuSrflH0u0VSlS2RDQ/Ob2cNsYmPiN6F+I3VkGU/fFYMfAjg&#10;h2adatN7SGgDOgVNzjdN+MkhOh5SOE1n6eND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127E86" wp14:editId="478C974C">
                <wp:simplePos x="0" y="0"/>
                <wp:positionH relativeFrom="column">
                  <wp:posOffset>4331335</wp:posOffset>
                </wp:positionH>
                <wp:positionV relativeFrom="paragraph">
                  <wp:posOffset>225425</wp:posOffset>
                </wp:positionV>
                <wp:extent cx="777240" cy="176530"/>
                <wp:effectExtent l="6985" t="6350" r="6350" b="762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1.05pt;margin-top:17.75pt;width:61.2pt;height:1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fIw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5166C" wp14:editId="2D8A28F1">
                <wp:simplePos x="0" y="0"/>
                <wp:positionH relativeFrom="column">
                  <wp:posOffset>5108575</wp:posOffset>
                </wp:positionH>
                <wp:positionV relativeFrom="paragraph">
                  <wp:posOffset>119380</wp:posOffset>
                </wp:positionV>
                <wp:extent cx="1537335" cy="496570"/>
                <wp:effectExtent l="12700" t="5080" r="12065" b="12700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49657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>COMUNICAR (</w:t>
                            </w:r>
                            <w:proofErr w:type="gramStart"/>
                            <w:r w:rsidRPr="00885E40">
                              <w:rPr>
                                <w:b/>
                                <w:bCs/>
                              </w:rPr>
                              <w:t xml:space="preserve">24 </w:t>
                            </w:r>
                            <w:proofErr w:type="spellStart"/>
                            <w:r w:rsidRPr="00885E40">
                              <w:rPr>
                                <w:b/>
                                <w:bCs/>
                              </w:rPr>
                              <w:t>hs</w:t>
                            </w:r>
                            <w:proofErr w:type="spellEnd"/>
                            <w:proofErr w:type="gramEnd"/>
                            <w:r w:rsidRPr="00885E40">
                              <w:rPr>
                                <w:b/>
                                <w:bCs/>
                              </w:rPr>
                              <w:t>) SMS e SESAU</w:t>
                            </w:r>
                          </w:p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76" style="position:absolute;left:0;text-align:left;margin-left:402.25pt;margin-top:9.4pt;width:121.05pt;height:3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5E40">
                        <w:rPr>
                          <w:b/>
                          <w:bCs/>
                        </w:rPr>
                        <w:t>COMUNICAR (</w:t>
                      </w:r>
                      <w:proofErr w:type="gramStart"/>
                      <w:r w:rsidRPr="00885E40">
                        <w:rPr>
                          <w:b/>
                          <w:bCs/>
                        </w:rPr>
                        <w:t xml:space="preserve">24 </w:t>
                      </w:r>
                      <w:proofErr w:type="spellStart"/>
                      <w:r w:rsidRPr="00885E40">
                        <w:rPr>
                          <w:b/>
                          <w:bCs/>
                        </w:rPr>
                        <w:t>hs</w:t>
                      </w:r>
                      <w:proofErr w:type="spellEnd"/>
                      <w:proofErr w:type="gramEnd"/>
                      <w:r w:rsidRPr="00885E40">
                        <w:rPr>
                          <w:b/>
                          <w:bCs/>
                        </w:rPr>
                        <w:t>) SMS e SESAU</w:t>
                      </w:r>
                    </w:p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517B32" wp14:editId="58EFF83E">
                <wp:simplePos x="0" y="0"/>
                <wp:positionH relativeFrom="column">
                  <wp:posOffset>1642745</wp:posOffset>
                </wp:positionH>
                <wp:positionV relativeFrom="paragraph">
                  <wp:posOffset>225425</wp:posOffset>
                </wp:positionV>
                <wp:extent cx="650240" cy="132080"/>
                <wp:effectExtent l="13970" t="6350" r="12065" b="1397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35pt;margin-top:17.75pt;width:51.2pt;height:10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HsKwIAAEo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133C84" wp14:editId="42054D33">
                <wp:simplePos x="0" y="0"/>
                <wp:positionH relativeFrom="column">
                  <wp:posOffset>-14605</wp:posOffset>
                </wp:positionH>
                <wp:positionV relativeFrom="paragraph">
                  <wp:posOffset>94615</wp:posOffset>
                </wp:positionV>
                <wp:extent cx="1657350" cy="521335"/>
                <wp:effectExtent l="13970" t="8890" r="5080" b="1270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213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>ACIONAR           CONTROLE VETORIAL</w:t>
                            </w:r>
                          </w:p>
                          <w:p w:rsidR="00C80040" w:rsidRPr="00486F00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-1.15pt;margin-top:7.45pt;width:130.5pt;height:4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5E40">
                        <w:rPr>
                          <w:b/>
                          <w:bCs/>
                        </w:rPr>
                        <w:t>ACIONAR           CONTROLE VETORIAL</w:t>
                      </w:r>
                    </w:p>
                    <w:p w:rsidR="00C80040" w:rsidRPr="00486F00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5B1D3" wp14:editId="45B3B05D">
                <wp:simplePos x="0" y="0"/>
                <wp:positionH relativeFrom="column">
                  <wp:posOffset>3328035</wp:posOffset>
                </wp:positionH>
                <wp:positionV relativeFrom="paragraph">
                  <wp:posOffset>146050</wp:posOffset>
                </wp:positionV>
                <wp:extent cx="0" cy="276225"/>
                <wp:effectExtent l="13335" t="12700" r="5715" b="635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2.05pt;margin-top:11.5pt;width:0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+OHQIAADw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1A8EB" wp14:editId="1E39FDA4">
                <wp:simplePos x="0" y="0"/>
                <wp:positionH relativeFrom="column">
                  <wp:posOffset>5891530</wp:posOffset>
                </wp:positionH>
                <wp:positionV relativeFrom="paragraph">
                  <wp:posOffset>288290</wp:posOffset>
                </wp:positionV>
                <wp:extent cx="635" cy="192405"/>
                <wp:effectExtent l="5080" t="12065" r="13335" b="508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3.9pt;margin-top:22.7pt;width:.05pt;height:1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pC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C42DE2" wp14:editId="4E20FE82">
                <wp:simplePos x="0" y="0"/>
                <wp:positionH relativeFrom="column">
                  <wp:posOffset>733425</wp:posOffset>
                </wp:positionH>
                <wp:positionV relativeFrom="paragraph">
                  <wp:posOffset>274955</wp:posOffset>
                </wp:positionV>
                <wp:extent cx="0" cy="205740"/>
                <wp:effectExtent l="9525" t="8255" r="9525" b="5080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7.75pt;margin-top:21.65pt;width:0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zV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9A17F" wp14:editId="3B2560D9">
                <wp:simplePos x="0" y="0"/>
                <wp:positionH relativeFrom="column">
                  <wp:posOffset>1816735</wp:posOffset>
                </wp:positionH>
                <wp:positionV relativeFrom="paragraph">
                  <wp:posOffset>81280</wp:posOffset>
                </wp:positionV>
                <wp:extent cx="2945130" cy="950595"/>
                <wp:effectExtent l="6985" t="5080" r="10160" b="635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95059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6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aboratório</w:t>
                            </w:r>
                            <w:r w:rsidRPr="004936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ocal </w:t>
                            </w:r>
                            <w:r w:rsidRPr="004936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oletar:</w:t>
                            </w:r>
                          </w:p>
                          <w:p w:rsidR="00C80040" w:rsidRDefault="00C80040" w:rsidP="002262E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0"/>
                              <w:contextualSpacing w:val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5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SORO (</w:t>
                            </w:r>
                            <w:proofErr w:type="gramStart"/>
                            <w:r w:rsidRPr="00345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5ml</w:t>
                            </w:r>
                            <w:proofErr w:type="gramEnd"/>
                            <w:r w:rsidRPr="00345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C80040" w:rsidRPr="00345D99" w:rsidRDefault="00C80040" w:rsidP="002262E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0"/>
                              <w:contextualSpacing w:val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5D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Lâmina Gota Espessa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76" style="position:absolute;left:0;text-align:left;margin-left:143.05pt;margin-top:6.4pt;width:231.9pt;height:7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691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aboratório</w:t>
                      </w:r>
                      <w:r w:rsidRPr="004936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ocal </w:t>
                      </w:r>
                      <w:r w:rsidRPr="00493691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oletar:</w:t>
                      </w:r>
                    </w:p>
                    <w:p w:rsidR="00C80040" w:rsidRDefault="00C80040" w:rsidP="002262E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0"/>
                        <w:contextualSpacing w:val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5D99">
                        <w:rPr>
                          <w:b/>
                          <w:bCs/>
                          <w:sz w:val="28"/>
                          <w:szCs w:val="28"/>
                        </w:rPr>
                        <w:t>SORO (</w:t>
                      </w:r>
                      <w:proofErr w:type="gramStart"/>
                      <w:r w:rsidRPr="00345D99">
                        <w:rPr>
                          <w:b/>
                          <w:bCs/>
                          <w:sz w:val="28"/>
                          <w:szCs w:val="28"/>
                        </w:rPr>
                        <w:t>5ml</w:t>
                      </w:r>
                      <w:proofErr w:type="gramEnd"/>
                      <w:r w:rsidRPr="00345D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  <w:p w:rsidR="00C80040" w:rsidRPr="00345D99" w:rsidRDefault="00C80040" w:rsidP="002262E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0"/>
                        <w:contextualSpacing w:val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5D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Lâmina Gota Espessa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014B43" wp14:editId="60B1086E">
                <wp:simplePos x="0" y="0"/>
                <wp:positionH relativeFrom="column">
                  <wp:posOffset>5203825</wp:posOffset>
                </wp:positionH>
                <wp:positionV relativeFrom="paragraph">
                  <wp:posOffset>139700</wp:posOffset>
                </wp:positionV>
                <wp:extent cx="1369060" cy="558800"/>
                <wp:effectExtent l="12700" t="6350" r="8890" b="635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5588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86F0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6F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INVESTIGAÇÃO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SMS</w:t>
                            </w:r>
                          </w:p>
                          <w:p w:rsidR="00C80040" w:rsidRPr="00221D89" w:rsidRDefault="00C80040" w:rsidP="002262E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176" style="position:absolute;left:0;text-align:left;margin-left:409.75pt;margin-top:11pt;width:107.8pt;height:4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486F00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6F00">
                        <w:rPr>
                          <w:b/>
                          <w:bCs/>
                          <w:sz w:val="24"/>
                          <w:szCs w:val="24"/>
                        </w:rPr>
                        <w:t>INVESTIGAÇÃO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SMS</w:t>
                      </w:r>
                    </w:p>
                    <w:p w:rsidR="00C80040" w:rsidRPr="00221D89" w:rsidRDefault="00C80040" w:rsidP="002262E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9D3B8E" wp14:editId="65027706">
                <wp:simplePos x="0" y="0"/>
                <wp:positionH relativeFrom="column">
                  <wp:posOffset>83185</wp:posOffset>
                </wp:positionH>
                <wp:positionV relativeFrom="paragraph">
                  <wp:posOffset>139700</wp:posOffset>
                </wp:positionV>
                <wp:extent cx="1283335" cy="328930"/>
                <wp:effectExtent l="6985" t="6350" r="5080" b="762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3289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93691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6F0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BLOQUEIO</w:t>
                            </w:r>
                          </w:p>
                          <w:p w:rsidR="00C80040" w:rsidRPr="002816ED" w:rsidRDefault="00C80040" w:rsidP="002262E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76" style="position:absolute;left:0;text-align:left;margin-left:6.55pt;margin-top:11pt;width:101.05pt;height:2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493691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86F00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BLOQUEIO</w:t>
                      </w:r>
                    </w:p>
                    <w:p w:rsidR="00C80040" w:rsidRPr="002816ED" w:rsidRDefault="00C80040" w:rsidP="002262E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D4986" wp14:editId="1B4A794A">
                <wp:simplePos x="0" y="0"/>
                <wp:positionH relativeFrom="column">
                  <wp:posOffset>796290</wp:posOffset>
                </wp:positionH>
                <wp:positionV relativeFrom="paragraph">
                  <wp:posOffset>182245</wp:posOffset>
                </wp:positionV>
                <wp:extent cx="1020445" cy="1476375"/>
                <wp:effectExtent l="5715" t="10795" r="12065" b="8255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044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2.7pt;margin-top:14.35pt;width:80.35pt;height:116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6B2EE" wp14:editId="594B2C20">
                <wp:simplePos x="0" y="0"/>
                <wp:positionH relativeFrom="column">
                  <wp:posOffset>2332355</wp:posOffset>
                </wp:positionH>
                <wp:positionV relativeFrom="paragraph">
                  <wp:posOffset>167005</wp:posOffset>
                </wp:positionV>
                <wp:extent cx="4140835" cy="589280"/>
                <wp:effectExtent l="8255" t="5080" r="13335" b="571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5892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22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LACEN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76" style="position:absolute;left:0;text-align:left;margin-left:183.65pt;margin-top:13.15pt;width:326.05pt;height:4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2265">
                        <w:rPr>
                          <w:b/>
                          <w:bCs/>
                          <w:sz w:val="24"/>
                          <w:szCs w:val="24"/>
                        </w:rPr>
                        <w:t>LACEN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E8B565" wp14:editId="0183C181">
                <wp:simplePos x="0" y="0"/>
                <wp:positionH relativeFrom="column">
                  <wp:posOffset>3168015</wp:posOffset>
                </wp:positionH>
                <wp:positionV relativeFrom="paragraph">
                  <wp:posOffset>8890</wp:posOffset>
                </wp:positionV>
                <wp:extent cx="635" cy="158115"/>
                <wp:effectExtent l="5715" t="8890" r="12700" b="13970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9.45pt;margin-top:.7pt;width:.05pt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ry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zlG&#10;kvQwo+eDUyE1Sh59gwZtc/Ar5c74EulJvuoXRb9bJFXZEtnw4P121hCc+IjoLsRvrIY0++GzYuBD&#10;IEHo1qk2vYeEPqBTGMr5NhR+cojC4XyWYUThPMkWSZI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3EC1BD" wp14:editId="2D9B35F2">
                <wp:simplePos x="0" y="0"/>
                <wp:positionH relativeFrom="column">
                  <wp:posOffset>4516120</wp:posOffset>
                </wp:positionH>
                <wp:positionV relativeFrom="paragraph">
                  <wp:posOffset>78740</wp:posOffset>
                </wp:positionV>
                <wp:extent cx="0" cy="343535"/>
                <wp:effectExtent l="10795" t="12065" r="8255" b="63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5.6pt;margin-top:6.2pt;width:0;height:27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NTHwIAADw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7146ED" wp14:editId="32BACCE9">
                <wp:simplePos x="0" y="0"/>
                <wp:positionH relativeFrom="column">
                  <wp:posOffset>6116955</wp:posOffset>
                </wp:positionH>
                <wp:positionV relativeFrom="paragraph">
                  <wp:posOffset>81280</wp:posOffset>
                </wp:positionV>
                <wp:extent cx="0" cy="343535"/>
                <wp:effectExtent l="11430" t="5080" r="7620" b="1333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81.65pt;margin-top:6.4pt;width:0;height:2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OT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MVI&#10;kg5m9HR0KqRGi5lvUK9tBn6F3BtfIj3LV/2s6HeLpCoaImsevN8uGoITHxHdhfiN1ZDm0H9RDHwI&#10;JAjdOlem85DQB3QOQ7nchsLPDtHhkMLpLJ3NZ/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3E62E" wp14:editId="04B23CE5">
                <wp:simplePos x="0" y="0"/>
                <wp:positionH relativeFrom="column">
                  <wp:posOffset>3122930</wp:posOffset>
                </wp:positionH>
                <wp:positionV relativeFrom="paragraph">
                  <wp:posOffset>74930</wp:posOffset>
                </wp:positionV>
                <wp:extent cx="0" cy="343535"/>
                <wp:effectExtent l="8255" t="8255" r="10795" b="10160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45.9pt;margin-top:5.9pt;width:0;height:2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pU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aR&#10;JB3M6OnoVEiNFqlvUK9tBn6F3BtfIj3LV/2s6HeLpCoaImsevN8uGoITHxHdhfiN1ZDm0H9RDHwI&#10;JAjdOlem85DQB3QOQ7nchsLPDtHhkMLpLJ3NZ/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6C9EC" wp14:editId="7F0D4D6E">
                <wp:simplePos x="0" y="0"/>
                <wp:positionH relativeFrom="column">
                  <wp:posOffset>-14605</wp:posOffset>
                </wp:positionH>
                <wp:positionV relativeFrom="paragraph">
                  <wp:posOffset>285115</wp:posOffset>
                </wp:positionV>
                <wp:extent cx="1657350" cy="1026160"/>
                <wp:effectExtent l="13970" t="8890" r="5080" b="1270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261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C90CE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</w:rPr>
                              <w:t>Realizar Exame Direto GOTA ESPESSA – Laboratório local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CE0">
                              <w:rPr>
                                <w:b/>
                                <w:bCs/>
                              </w:rPr>
                              <w:t>(Malária/Chagas) *</w:t>
                            </w:r>
                          </w:p>
                          <w:p w:rsidR="00C80040" w:rsidRPr="00400354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176" style="position:absolute;left:0;text-align:left;margin-left:-1.15pt;margin-top:22.45pt;width:130.5pt;height:8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C90CE0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CE0">
                        <w:rPr>
                          <w:b/>
                          <w:bCs/>
                        </w:rPr>
                        <w:t>Realizar Exame Direto GOTA ESPESSA – Laboratório local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90CE0">
                        <w:rPr>
                          <w:b/>
                          <w:bCs/>
                        </w:rPr>
                        <w:t>(Malária/Chagas) *</w:t>
                      </w:r>
                    </w:p>
                    <w:p w:rsidR="00C80040" w:rsidRPr="00400354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360D38" wp14:editId="2BA607AB">
                <wp:simplePos x="0" y="0"/>
                <wp:positionH relativeFrom="column">
                  <wp:posOffset>5360035</wp:posOffset>
                </wp:positionH>
                <wp:positionV relativeFrom="paragraph">
                  <wp:posOffset>335915</wp:posOffset>
                </wp:positionV>
                <wp:extent cx="352425" cy="304800"/>
                <wp:effectExtent l="57150" t="19050" r="47625" b="95250"/>
                <wp:wrapNone/>
                <wp:docPr id="58" name="Símbolo de &quot;Não Permitido&quot;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ímbolo de &quot;Não Permitido&quot; 58" o:spid="_x0000_s1026" type="#_x0000_t57" style="position:absolute;margin-left:422.05pt;margin-top:26.45pt;width:27.75pt;height: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80FB4C" wp14:editId="3E3553B9">
                <wp:simplePos x="0" y="0"/>
                <wp:positionH relativeFrom="column">
                  <wp:posOffset>6486525</wp:posOffset>
                </wp:positionH>
                <wp:positionV relativeFrom="paragraph">
                  <wp:posOffset>335915</wp:posOffset>
                </wp:positionV>
                <wp:extent cx="352425" cy="304800"/>
                <wp:effectExtent l="57150" t="19050" r="47625" b="95250"/>
                <wp:wrapNone/>
                <wp:docPr id="53" name="Símbolo de &quot;Não Permitido&quot;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ímbolo de &quot;Não Permitido&quot; 53" o:spid="_x0000_s1026" type="#_x0000_t57" style="position:absolute;margin-left:510.75pt;margin-top:26.45pt;width:27.75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9B421" wp14:editId="20E01A40">
                <wp:simplePos x="0" y="0"/>
                <wp:positionH relativeFrom="column">
                  <wp:posOffset>3771899</wp:posOffset>
                </wp:positionH>
                <wp:positionV relativeFrom="paragraph">
                  <wp:posOffset>85885</wp:posOffset>
                </wp:positionV>
                <wp:extent cx="1485647" cy="733265"/>
                <wp:effectExtent l="0" t="0" r="19685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647" cy="73326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Até o 8º DIS </w:t>
                            </w:r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PCR -</w:t>
                            </w:r>
                            <w:r w:rsidRPr="001345B9">
                              <w:rPr>
                                <w:b/>
                                <w:bCs/>
                                <w:sz w:val="20"/>
                              </w:rPr>
                              <w:t>Chikungunya</w:t>
                            </w:r>
                            <w:proofErr w:type="gramEnd"/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176" style="position:absolute;left:0;text-align:left;margin-left:297pt;margin-top:6.75pt;width:117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Até o 8º DIS </w:t>
                      </w:r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PCR -</w:t>
                      </w:r>
                      <w:r w:rsidRPr="001345B9">
                        <w:rPr>
                          <w:b/>
                          <w:bCs/>
                          <w:sz w:val="20"/>
                        </w:rPr>
                        <w:t>Chikungunya</w:t>
                      </w:r>
                      <w:proofErr w:type="gramEnd"/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5BCEEF" wp14:editId="6D1E7DD0">
                <wp:simplePos x="0" y="0"/>
                <wp:positionH relativeFrom="column">
                  <wp:posOffset>5365115</wp:posOffset>
                </wp:positionH>
                <wp:positionV relativeFrom="paragraph">
                  <wp:posOffset>88900</wp:posOffset>
                </wp:positionV>
                <wp:extent cx="1494790" cy="726440"/>
                <wp:effectExtent l="12065" t="12700" r="7620" b="13335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7264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9º ao 90º DIS </w:t>
                            </w:r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Sorologia -</w:t>
                            </w:r>
                            <w:r w:rsidRPr="001345B9">
                              <w:rPr>
                                <w:b/>
                                <w:bCs/>
                                <w:sz w:val="20"/>
                              </w:rPr>
                              <w:t>Chikungunya</w:t>
                            </w:r>
                            <w:proofErr w:type="gramEnd"/>
                          </w:p>
                          <w:p w:rsidR="00C80040" w:rsidRPr="00C90CE0" w:rsidRDefault="00C80040" w:rsidP="002262EB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8" type="#_x0000_t176" style="position:absolute;left:0;text-align:left;margin-left:422.45pt;margin-top:7pt;width:117.7pt;height:5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Do 9º ao 90º DIS </w:t>
                      </w:r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Sorologia -</w:t>
                      </w:r>
                      <w:r w:rsidRPr="001345B9">
                        <w:rPr>
                          <w:b/>
                          <w:bCs/>
                          <w:sz w:val="20"/>
                        </w:rPr>
                        <w:t>Chikungunya</w:t>
                      </w:r>
                      <w:proofErr w:type="gramEnd"/>
                    </w:p>
                    <w:p w:rsidR="00C80040" w:rsidRPr="00C90CE0" w:rsidRDefault="00C80040" w:rsidP="002262EB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D9058" wp14:editId="7A275C81">
                <wp:simplePos x="0" y="0"/>
                <wp:positionH relativeFrom="column">
                  <wp:posOffset>2016125</wp:posOffset>
                </wp:positionH>
                <wp:positionV relativeFrom="paragraph">
                  <wp:posOffset>77470</wp:posOffset>
                </wp:positionV>
                <wp:extent cx="1644015" cy="822325"/>
                <wp:effectExtent l="6350" t="10795" r="6985" b="508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822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345B9" w:rsidRDefault="00C80040" w:rsidP="0022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345B9">
                              <w:rPr>
                                <w:b/>
                                <w:sz w:val="20"/>
                              </w:rPr>
                              <w:t>Solicitar Diagnóstico diferencial para Dengue</w:t>
                            </w:r>
                          </w:p>
                          <w:p w:rsidR="00C80040" w:rsidRDefault="00C80040" w:rsidP="0022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345B9">
                              <w:rPr>
                                <w:b/>
                                <w:sz w:val="20"/>
                              </w:rPr>
                              <w:t>Sorologia ou PCR</w:t>
                            </w:r>
                          </w:p>
                          <w:p w:rsidR="00C80040" w:rsidRPr="001345B9" w:rsidRDefault="00C80040" w:rsidP="0022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(Ver fluxo de Dengue)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9" type="#_x0000_t176" style="position:absolute;left:0;text-align:left;margin-left:158.75pt;margin-top:6.1pt;width:129.45pt;height:6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" strokecolor="#002060">
                <v:fill color2="#dbe5f1" rotate="t" focus="100%" type="gradient"/>
                <v:textbox>
                  <w:txbxContent>
                    <w:p w:rsidR="00C80040" w:rsidRPr="001345B9" w:rsidRDefault="00C80040" w:rsidP="002262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1345B9">
                        <w:rPr>
                          <w:b/>
                          <w:sz w:val="20"/>
                        </w:rPr>
                        <w:t>Solicitar Diagnóstico diferencial para Dengue</w:t>
                      </w:r>
                    </w:p>
                    <w:p w:rsidR="00C80040" w:rsidRDefault="00C80040" w:rsidP="002262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1345B9">
                        <w:rPr>
                          <w:b/>
                          <w:sz w:val="20"/>
                        </w:rPr>
                        <w:t>Sorologia ou PCR</w:t>
                      </w:r>
                    </w:p>
                    <w:p w:rsidR="00C80040" w:rsidRPr="001345B9" w:rsidRDefault="00C80040" w:rsidP="002262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(Ver fluxo de Dengue)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5AB1C3" wp14:editId="3162436F">
                <wp:simplePos x="0" y="0"/>
                <wp:positionH relativeFrom="column">
                  <wp:posOffset>4572386</wp:posOffset>
                </wp:positionH>
                <wp:positionV relativeFrom="paragraph">
                  <wp:posOffset>139544</wp:posOffset>
                </wp:positionV>
                <wp:extent cx="0" cy="156210"/>
                <wp:effectExtent l="0" t="0" r="19050" b="15240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60.05pt;margin-top:11pt;width:0;height:1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Hl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C1B8A4" wp14:editId="1FD531B7">
                <wp:simplePos x="0" y="0"/>
                <wp:positionH relativeFrom="column">
                  <wp:posOffset>6123940</wp:posOffset>
                </wp:positionH>
                <wp:positionV relativeFrom="paragraph">
                  <wp:posOffset>134620</wp:posOffset>
                </wp:positionV>
                <wp:extent cx="0" cy="156210"/>
                <wp:effectExtent l="8890" t="10795" r="10160" b="13970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82.2pt;margin-top:10.6pt;width:0;height:1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VA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LPUNGrTNwa+UO+NLpCf5qp8V/W6RVGVLZMOD99tZQ3DiI6J3IX5jNaTZD18UAx8C&#10;CUK3TrXpPST0AZ3CUM63ofCTQ3Q8pHCazOZpEu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E0ED8E" wp14:editId="600643A4">
                <wp:simplePos x="0" y="0"/>
                <wp:positionH relativeFrom="column">
                  <wp:posOffset>4149090</wp:posOffset>
                </wp:positionH>
                <wp:positionV relativeFrom="paragraph">
                  <wp:posOffset>297815</wp:posOffset>
                </wp:positionV>
                <wp:extent cx="974725" cy="0"/>
                <wp:effectExtent l="5715" t="12065" r="10160" b="6985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26.7pt;margin-top:23.45pt;width:76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7nHgIAADwEAAAOAAAAZHJzL2Uyb0RvYy54bWysU02P2yAQvVfqf0DcE9upk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5DC95C" wp14:editId="0802C603">
                <wp:simplePos x="0" y="0"/>
                <wp:positionH relativeFrom="column">
                  <wp:posOffset>4149090</wp:posOffset>
                </wp:positionH>
                <wp:positionV relativeFrom="paragraph">
                  <wp:posOffset>296545</wp:posOffset>
                </wp:positionV>
                <wp:extent cx="0" cy="153035"/>
                <wp:effectExtent l="5715" t="10795" r="13335" b="762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26.7pt;margin-top:23.35pt;width:0;height: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Rp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7310AB" wp14:editId="72535712">
                <wp:simplePos x="0" y="0"/>
                <wp:positionH relativeFrom="column">
                  <wp:posOffset>5121910</wp:posOffset>
                </wp:positionH>
                <wp:positionV relativeFrom="paragraph">
                  <wp:posOffset>296545</wp:posOffset>
                </wp:positionV>
                <wp:extent cx="0" cy="153035"/>
                <wp:effectExtent l="6985" t="10795" r="12065" b="7620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03.3pt;margin-top:23.35pt;width:0;height:1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msHgIAADw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03D90" wp14:editId="75865FB4">
                <wp:simplePos x="0" y="0"/>
                <wp:positionH relativeFrom="column">
                  <wp:posOffset>5499100</wp:posOffset>
                </wp:positionH>
                <wp:positionV relativeFrom="paragraph">
                  <wp:posOffset>290195</wp:posOffset>
                </wp:positionV>
                <wp:extent cx="1091565" cy="1270"/>
                <wp:effectExtent l="12700" t="13970" r="10160" b="1333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33pt;margin-top:22.85pt;width:85.95pt;height: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LyIw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2648B" wp14:editId="3FA8057C">
                <wp:simplePos x="0" y="0"/>
                <wp:positionH relativeFrom="column">
                  <wp:posOffset>6588760</wp:posOffset>
                </wp:positionH>
                <wp:positionV relativeFrom="paragraph">
                  <wp:posOffset>290195</wp:posOffset>
                </wp:positionV>
                <wp:extent cx="0" cy="153035"/>
                <wp:effectExtent l="6985" t="13970" r="12065" b="1397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18.8pt;margin-top:22.85pt;width:0;height:1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p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7297C" wp14:editId="5E2F3FCE">
                <wp:simplePos x="0" y="0"/>
                <wp:positionH relativeFrom="column">
                  <wp:posOffset>5504815</wp:posOffset>
                </wp:positionH>
                <wp:positionV relativeFrom="paragraph">
                  <wp:posOffset>290195</wp:posOffset>
                </wp:positionV>
                <wp:extent cx="0" cy="153035"/>
                <wp:effectExtent l="8890" t="13970" r="10160" b="139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33.45pt;margin-top:22.85pt;width:0;height:1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AF9FCC" wp14:editId="4D922668">
                <wp:simplePos x="0" y="0"/>
                <wp:positionH relativeFrom="column">
                  <wp:posOffset>6099175</wp:posOffset>
                </wp:positionH>
                <wp:positionV relativeFrom="paragraph">
                  <wp:posOffset>443865</wp:posOffset>
                </wp:positionV>
                <wp:extent cx="939165" cy="276860"/>
                <wp:effectExtent l="12700" t="5715" r="10160" b="1270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0" type="#_x0000_t176" style="position:absolute;left:0;text-align:left;margin-left:480.25pt;margin-top:34.95pt;width:73.95pt;height:2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840B0" wp14:editId="5536A921">
                <wp:simplePos x="0" y="0"/>
                <wp:positionH relativeFrom="column">
                  <wp:posOffset>2817495</wp:posOffset>
                </wp:positionH>
                <wp:positionV relativeFrom="paragraph">
                  <wp:posOffset>217805</wp:posOffset>
                </wp:positionV>
                <wp:extent cx="635" cy="333375"/>
                <wp:effectExtent l="7620" t="8255" r="10795" b="1079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1.85pt;margin-top:17.15pt;width:.05pt;height:26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GUJwIAAEcEAAAOAAAAZHJzL2Uyb0RvYy54bWysU02P2yAQvVfqf0DcE9uJk02sOKuVnbSH&#10;bRtptz+AAI5RMSAgcaKq/70D+Wi2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3474F" wp14:editId="71D35FE3">
                <wp:simplePos x="0" y="0"/>
                <wp:positionH relativeFrom="column">
                  <wp:posOffset>824230</wp:posOffset>
                </wp:positionH>
                <wp:positionV relativeFrom="paragraph">
                  <wp:posOffset>288290</wp:posOffset>
                </wp:positionV>
                <wp:extent cx="635" cy="262890"/>
                <wp:effectExtent l="5080" t="12065" r="13335" b="1079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4.9pt;margin-top:22.7pt;width:.05pt;height:2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56272" wp14:editId="3BCE5C26">
                <wp:simplePos x="0" y="0"/>
                <wp:positionH relativeFrom="column">
                  <wp:posOffset>3692525</wp:posOffset>
                </wp:positionH>
                <wp:positionV relativeFrom="paragraph">
                  <wp:posOffset>115570</wp:posOffset>
                </wp:positionV>
                <wp:extent cx="939165" cy="276860"/>
                <wp:effectExtent l="6350" t="10795" r="6985" b="762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1" type="#_x0000_t176" style="position:absolute;left:0;text-align:left;margin-left:290.75pt;margin-top:9.1pt;width:73.95pt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B1E223" wp14:editId="213D4BBB">
                <wp:simplePos x="0" y="0"/>
                <wp:positionH relativeFrom="column">
                  <wp:posOffset>4928870</wp:posOffset>
                </wp:positionH>
                <wp:positionV relativeFrom="paragraph">
                  <wp:posOffset>102870</wp:posOffset>
                </wp:positionV>
                <wp:extent cx="831215" cy="289560"/>
                <wp:effectExtent l="13970" t="7620" r="12065" b="762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895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2" type="#_x0000_t176" style="position:absolute;left:0;text-align:left;margin-left:388.1pt;margin-top:8.1pt;width:65.45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F17E1" wp14:editId="5793EF80">
                <wp:simplePos x="0" y="0"/>
                <wp:positionH relativeFrom="column">
                  <wp:posOffset>2310765</wp:posOffset>
                </wp:positionH>
                <wp:positionV relativeFrom="paragraph">
                  <wp:posOffset>210185</wp:posOffset>
                </wp:positionV>
                <wp:extent cx="974725" cy="324485"/>
                <wp:effectExtent l="5715" t="10160" r="10160" b="825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32448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0035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03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3" type="#_x0000_t176" style="position:absolute;left:0;text-align:left;margin-left:181.95pt;margin-top:16.55pt;width:76.75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" strokecolor="#1f497d">
                <v:fill color2="#dbe5f1" rotate="t" focus="100%" type="gradient"/>
                <v:textbox>
                  <w:txbxContent>
                    <w:p w:rsidR="00C80040" w:rsidRPr="00400354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0354">
                        <w:rPr>
                          <w:b/>
                          <w:bCs/>
                          <w:sz w:val="24"/>
                          <w:szCs w:val="24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7D664" wp14:editId="01C8B2D1">
                <wp:simplePos x="0" y="0"/>
                <wp:positionH relativeFrom="column">
                  <wp:posOffset>368935</wp:posOffset>
                </wp:positionH>
                <wp:positionV relativeFrom="paragraph">
                  <wp:posOffset>210185</wp:posOffset>
                </wp:positionV>
                <wp:extent cx="866140" cy="360680"/>
                <wp:effectExtent l="6985" t="10160" r="12700" b="1016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606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00354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03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4" type="#_x0000_t176" style="position:absolute;left:0;text-align:left;margin-left:29.05pt;margin-top:16.55pt;width:68.2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" strokecolor="#002060">
                <v:fill color2="#dbe5f1" rotate="t" focus="100%" type="gradient"/>
                <v:textbox>
                  <w:txbxContent>
                    <w:p w:rsidR="00C80040" w:rsidRPr="00400354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400354">
                        <w:rPr>
                          <w:b/>
                          <w:bCs/>
                          <w:sz w:val="24"/>
                          <w:szCs w:val="24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0D8C01" wp14:editId="58C0D6A8">
                <wp:simplePos x="0" y="0"/>
                <wp:positionH relativeFrom="column">
                  <wp:posOffset>4149090</wp:posOffset>
                </wp:positionH>
                <wp:positionV relativeFrom="paragraph">
                  <wp:posOffset>56515</wp:posOffset>
                </wp:positionV>
                <wp:extent cx="0" cy="654050"/>
                <wp:effectExtent l="5715" t="8890" r="13335" b="13335"/>
                <wp:wrapNone/>
                <wp:docPr id="5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6.7pt;margin-top:4.45pt;width:0;height:5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rq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F7D221" wp14:editId="564539CB">
                <wp:simplePos x="0" y="0"/>
                <wp:positionH relativeFrom="column">
                  <wp:posOffset>5348605</wp:posOffset>
                </wp:positionH>
                <wp:positionV relativeFrom="paragraph">
                  <wp:posOffset>48895</wp:posOffset>
                </wp:positionV>
                <wp:extent cx="0" cy="276225"/>
                <wp:effectExtent l="5080" t="10795" r="13970" b="825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21.15pt;margin-top:3.85pt;width:0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C6F9B0" wp14:editId="44659FB7">
                <wp:simplePos x="0" y="0"/>
                <wp:positionH relativeFrom="column">
                  <wp:posOffset>4729480</wp:posOffset>
                </wp:positionH>
                <wp:positionV relativeFrom="paragraph">
                  <wp:posOffset>322580</wp:posOffset>
                </wp:positionV>
                <wp:extent cx="1235710" cy="313055"/>
                <wp:effectExtent l="5080" t="8255" r="6985" b="1206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CHIKUNGUNYA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5" type="#_x0000_t176" style="position:absolute;margin-left:372.4pt;margin-top:25.4pt;width:97.3pt;height:2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" strokecolor="#1f497d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CHIKUNGUNYA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D13F7" wp14:editId="4FE38E19">
                <wp:simplePos x="0" y="0"/>
                <wp:positionH relativeFrom="column">
                  <wp:posOffset>6013450</wp:posOffset>
                </wp:positionH>
                <wp:positionV relativeFrom="paragraph">
                  <wp:posOffset>317500</wp:posOffset>
                </wp:positionV>
                <wp:extent cx="1089025" cy="313055"/>
                <wp:effectExtent l="12700" t="12700" r="12700" b="762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6" type="#_x0000_t176" style="position:absolute;margin-left:473.5pt;margin-top:25pt;width:85.75pt;height:2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F24BB" wp14:editId="10C0F6FF">
                <wp:simplePos x="0" y="0"/>
                <wp:positionH relativeFrom="column">
                  <wp:posOffset>6590665</wp:posOffset>
                </wp:positionH>
                <wp:positionV relativeFrom="paragraph">
                  <wp:posOffset>38735</wp:posOffset>
                </wp:positionV>
                <wp:extent cx="0" cy="276225"/>
                <wp:effectExtent l="8890" t="10160" r="10160" b="8890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18.95pt;margin-top:3.05pt;width:0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N5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05F0A" wp14:editId="35DAEAA2">
                <wp:simplePos x="0" y="0"/>
                <wp:positionH relativeFrom="column">
                  <wp:posOffset>2816860</wp:posOffset>
                </wp:positionH>
                <wp:positionV relativeFrom="paragraph">
                  <wp:posOffset>193675</wp:posOffset>
                </wp:positionV>
                <wp:extent cx="635" cy="212725"/>
                <wp:effectExtent l="6985" t="12700" r="11430" b="12700"/>
                <wp:wrapNone/>
                <wp:docPr id="5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21.8pt;margin-top:15.25pt;width:.05pt;height:16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82730" wp14:editId="78B42A36">
                <wp:simplePos x="0" y="0"/>
                <wp:positionH relativeFrom="column">
                  <wp:posOffset>824230</wp:posOffset>
                </wp:positionH>
                <wp:positionV relativeFrom="paragraph">
                  <wp:posOffset>229870</wp:posOffset>
                </wp:positionV>
                <wp:extent cx="0" cy="338455"/>
                <wp:effectExtent l="5080" t="10795" r="13970" b="12700"/>
                <wp:wrapNone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4.9pt;margin-top:18.1pt;width:0;height:2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je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Atoj&#10;SQczejo6FVKjNPUN6rXNwK+Qe+NLpGf5qp8V/W6RVEVDZM2D99tFQ3DiI6K7EL+xGtIc+i+KgQ+B&#10;BKFb58p0HhL6gM5hKJfbUPjZITocUjidzZbpfB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FE38D" wp14:editId="61C97668">
                <wp:simplePos x="0" y="0"/>
                <wp:positionH relativeFrom="column">
                  <wp:posOffset>2190750</wp:posOffset>
                </wp:positionH>
                <wp:positionV relativeFrom="paragraph">
                  <wp:posOffset>65405</wp:posOffset>
                </wp:positionV>
                <wp:extent cx="1221740" cy="360045"/>
                <wp:effectExtent l="9525" t="8255" r="6985" b="12700"/>
                <wp:wrapNone/>
                <wp:docPr id="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3600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00354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DENGUE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7" type="#_x0000_t176" style="position:absolute;left:0;text-align:left;margin-left:172.5pt;margin-top:5.15pt;width:96.2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400354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DENGUE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059FD" wp14:editId="3C18E918">
                <wp:simplePos x="0" y="0"/>
                <wp:positionH relativeFrom="column">
                  <wp:posOffset>-14605</wp:posOffset>
                </wp:positionH>
                <wp:positionV relativeFrom="paragraph">
                  <wp:posOffset>227330</wp:posOffset>
                </wp:positionV>
                <wp:extent cx="1625600" cy="327025"/>
                <wp:effectExtent l="13970" t="8255" r="8255" b="7620"/>
                <wp:wrapNone/>
                <wp:docPr id="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270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C90CE0" w:rsidRDefault="00C80040" w:rsidP="002262EB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MALÁRIA OU</w:t>
                            </w:r>
                            <w:r w:rsidRPr="00C90CE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03">
                              <w:rPr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CHAGAS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8" type="#_x0000_t176" style="position:absolute;left:0;text-align:left;margin-left:-1.15pt;margin-top:17.9pt;width:128pt;height:2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C90CE0" w:rsidRDefault="00C80040" w:rsidP="002262EB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MALÁRIA OU</w:t>
                      </w:r>
                      <w:r w:rsidRPr="00C90CE0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91D03">
                        <w:rPr>
                          <w:bCs/>
                          <w:color w:val="C00000"/>
                          <w:sz w:val="24"/>
                          <w:szCs w:val="24"/>
                        </w:rPr>
                        <w:t>CHAGAS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2FB4C4" wp14:editId="2336A643">
                <wp:simplePos x="0" y="0"/>
                <wp:positionH relativeFrom="column">
                  <wp:posOffset>3592830</wp:posOffset>
                </wp:positionH>
                <wp:positionV relativeFrom="paragraph">
                  <wp:posOffset>45085</wp:posOffset>
                </wp:positionV>
                <wp:extent cx="1089025" cy="313055"/>
                <wp:effectExtent l="11430" t="6985" r="13970" b="13335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49" type="#_x0000_t176" style="position:absolute;left:0;text-align:left;margin-left:282.9pt;margin-top:3.55pt;width:85.75pt;height:2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C7FC2" wp14:editId="54FE05CC">
                <wp:simplePos x="0" y="0"/>
                <wp:positionH relativeFrom="column">
                  <wp:posOffset>1740535</wp:posOffset>
                </wp:positionH>
                <wp:positionV relativeFrom="paragraph">
                  <wp:posOffset>178436</wp:posOffset>
                </wp:positionV>
                <wp:extent cx="3305175" cy="722630"/>
                <wp:effectExtent l="0" t="0" r="28575" b="20320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2263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ind w:left="709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sorologia encontra em falta no momento. Organizar a rede para colher amostra até o 8º DIS.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76" style="position:absolute;margin-left:137.05pt;margin-top:14.05pt;width:260.25pt;height:5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ind w:left="709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A sorologia encontra em falta no momento. Organizar a rede para colher amostra até o 8º DIS.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15886" wp14:editId="701DD85B">
                <wp:simplePos x="0" y="0"/>
                <wp:positionH relativeFrom="column">
                  <wp:posOffset>-2540</wp:posOffset>
                </wp:positionH>
                <wp:positionV relativeFrom="paragraph">
                  <wp:posOffset>340359</wp:posOffset>
                </wp:positionV>
                <wp:extent cx="1584325" cy="560705"/>
                <wp:effectExtent l="0" t="0" r="15875" b="10795"/>
                <wp:wrapNone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56070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 Feito no Laboratório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76" style="position:absolute;margin-left:-.2pt;margin-top:26.8pt;width:124.75pt;height:4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* Feito no Laboratório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2066E" wp14:editId="1CBD8F0B">
                <wp:simplePos x="0" y="0"/>
                <wp:positionH relativeFrom="column">
                  <wp:posOffset>5254625</wp:posOffset>
                </wp:positionH>
                <wp:positionV relativeFrom="paragraph">
                  <wp:posOffset>273685</wp:posOffset>
                </wp:positionV>
                <wp:extent cx="1584325" cy="627380"/>
                <wp:effectExtent l="0" t="0" r="15875" b="20320"/>
                <wp:wrapNone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62738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345B9">
                              <w:rPr>
                                <w:b/>
                                <w:bCs/>
                              </w:rPr>
                              <w:t xml:space="preserve">Legenda: </w:t>
                            </w:r>
                            <w:r w:rsidRPr="001345B9">
                              <w:rPr>
                                <w:bCs/>
                              </w:rPr>
                              <w:t>DIS = Data de Início de Sintomas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176" style="position:absolute;margin-left:413.75pt;margin-top:21.55pt;width:124.75pt;height:4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345B9">
                        <w:rPr>
                          <w:b/>
                          <w:bCs/>
                        </w:rPr>
                        <w:t xml:space="preserve">Legenda: </w:t>
                      </w:r>
                      <w:r w:rsidRPr="001345B9">
                        <w:rPr>
                          <w:bCs/>
                        </w:rPr>
                        <w:t>DIS = Data de Início de Sintomas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246D6E" wp14:editId="2186F505">
                <wp:simplePos x="0" y="0"/>
                <wp:positionH relativeFrom="column">
                  <wp:posOffset>1835785</wp:posOffset>
                </wp:positionH>
                <wp:positionV relativeFrom="paragraph">
                  <wp:posOffset>27940</wp:posOffset>
                </wp:positionV>
                <wp:extent cx="352425" cy="304800"/>
                <wp:effectExtent l="57150" t="19050" r="47625" b="95250"/>
                <wp:wrapNone/>
                <wp:docPr id="67" name="Símbolo de &quot;Não Permitido&quot;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ímbolo de &quot;Não Permitido&quot; 57" o:spid="_x0000_s1026" type="#_x0000_t57" style="position:absolute;margin-left:144.55pt;margin-top:2.2pt;width:27.75pt;height:2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0D4CE4" w:rsidRDefault="000D4CE4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4CE4" w:rsidRDefault="000D4CE4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4CE4" w:rsidRDefault="000D4CE4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4CE4" w:rsidRDefault="000D4CE4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262EB" w:rsidRPr="002816ED" w:rsidRDefault="002262EB" w:rsidP="002262EB">
      <w:pPr>
        <w:tabs>
          <w:tab w:val="left" w:pos="-1276"/>
        </w:tabs>
        <w:ind w:left="-1276" w:right="-1135"/>
        <w:jc w:val="center"/>
        <w:rPr>
          <w:b/>
          <w:bCs/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345B5" wp14:editId="444614DC">
                <wp:simplePos x="0" y="0"/>
                <wp:positionH relativeFrom="column">
                  <wp:posOffset>826135</wp:posOffset>
                </wp:positionH>
                <wp:positionV relativeFrom="paragraph">
                  <wp:posOffset>423544</wp:posOffset>
                </wp:positionV>
                <wp:extent cx="4921250" cy="981075"/>
                <wp:effectExtent l="0" t="0" r="12700" b="28575"/>
                <wp:wrapNone/>
                <wp:docPr id="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9810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547386" w:rsidRDefault="00C80040" w:rsidP="002262EB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47386">
                              <w:rPr>
                                <w:b/>
                                <w:bCs/>
                              </w:rPr>
                              <w:t xml:space="preserve">CASO SUSPEITO: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0D45DB">
                              <w:rPr>
                                <w:sz w:val="24"/>
                                <w:szCs w:val="24"/>
                              </w:rPr>
                              <w:t xml:space="preserve">ebre com duração de </w:t>
                            </w:r>
                            <w:proofErr w:type="gramStart"/>
                            <w:r w:rsidRPr="000D45D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0D45DB">
                              <w:rPr>
                                <w:sz w:val="24"/>
                                <w:szCs w:val="24"/>
                              </w:rPr>
                              <w:t xml:space="preserve"> dias mais, pelo menos, dois sintomas (</w:t>
                            </w:r>
                            <w:proofErr w:type="spellStart"/>
                            <w:r w:rsidRPr="000D45DB">
                              <w:rPr>
                                <w:sz w:val="24"/>
                                <w:szCs w:val="24"/>
                              </w:rPr>
                              <w:t>cefaléia</w:t>
                            </w:r>
                            <w:proofErr w:type="spellEnd"/>
                            <w:r w:rsidRPr="000D45DB">
                              <w:rPr>
                                <w:sz w:val="24"/>
                                <w:szCs w:val="24"/>
                              </w:rPr>
                              <w:t xml:space="preserve">, dor </w:t>
                            </w:r>
                            <w:proofErr w:type="spellStart"/>
                            <w:r w:rsidRPr="000D45DB">
                              <w:rPr>
                                <w:sz w:val="24"/>
                                <w:szCs w:val="24"/>
                              </w:rPr>
                              <w:t>retrorbitrária</w:t>
                            </w:r>
                            <w:proofErr w:type="spellEnd"/>
                            <w:r w:rsidRPr="000D45DB">
                              <w:rPr>
                                <w:sz w:val="24"/>
                                <w:szCs w:val="24"/>
                              </w:rPr>
                              <w:t>, exantema, prostração, mialgia, artralgia), sendo residente ou visitado áreas endêmicas ou epidêmicas até duas semanas antes do início dos sintomas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176" style="position:absolute;left:0;text-align:left;margin-left:65.05pt;margin-top:33.35pt;width:387.5pt;height:7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547386" w:rsidRDefault="00C80040" w:rsidP="002262EB">
                      <w:pPr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  <w:r w:rsidRPr="00547386">
                        <w:rPr>
                          <w:b/>
                          <w:bCs/>
                        </w:rPr>
                        <w:t xml:space="preserve">CASO SUSPEITO: 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0D45DB">
                        <w:rPr>
                          <w:sz w:val="24"/>
                          <w:szCs w:val="24"/>
                        </w:rPr>
                        <w:t xml:space="preserve">ebre com duração de </w:t>
                      </w:r>
                      <w:proofErr w:type="gramStart"/>
                      <w:r w:rsidRPr="000D45DB">
                        <w:rPr>
                          <w:sz w:val="24"/>
                          <w:szCs w:val="24"/>
                        </w:rPr>
                        <w:t>7</w:t>
                      </w:r>
                      <w:proofErr w:type="gramEnd"/>
                      <w:r w:rsidRPr="000D45DB">
                        <w:rPr>
                          <w:sz w:val="24"/>
                          <w:szCs w:val="24"/>
                        </w:rPr>
                        <w:t xml:space="preserve"> dias mais, pelo menos, dois sintomas (</w:t>
                      </w:r>
                      <w:proofErr w:type="spellStart"/>
                      <w:r w:rsidRPr="000D45DB">
                        <w:rPr>
                          <w:sz w:val="24"/>
                          <w:szCs w:val="24"/>
                        </w:rPr>
                        <w:t>cefaléia</w:t>
                      </w:r>
                      <w:proofErr w:type="spellEnd"/>
                      <w:r w:rsidRPr="000D45DB">
                        <w:rPr>
                          <w:sz w:val="24"/>
                          <w:szCs w:val="24"/>
                        </w:rPr>
                        <w:t xml:space="preserve">, dor </w:t>
                      </w:r>
                      <w:proofErr w:type="spellStart"/>
                      <w:r w:rsidRPr="000D45DB">
                        <w:rPr>
                          <w:sz w:val="24"/>
                          <w:szCs w:val="24"/>
                        </w:rPr>
                        <w:t>retrorbitrária</w:t>
                      </w:r>
                      <w:proofErr w:type="spellEnd"/>
                      <w:r w:rsidRPr="000D45DB">
                        <w:rPr>
                          <w:sz w:val="24"/>
                          <w:szCs w:val="24"/>
                        </w:rPr>
                        <w:t>, exantema, prostração, mialgia, artralgia), sendo residente ou visitado áreas endêmicas ou epidêmicas até duas semanas antes do início dos sintomas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816ED">
        <w:rPr>
          <w:b/>
          <w:bCs/>
          <w:sz w:val="40"/>
          <w:szCs w:val="40"/>
        </w:rPr>
        <w:t xml:space="preserve">Fluxograma </w:t>
      </w:r>
      <w:r>
        <w:rPr>
          <w:b/>
          <w:bCs/>
          <w:sz w:val="40"/>
          <w:szCs w:val="40"/>
        </w:rPr>
        <w:t>de Coleta de Amostras para Dengue</w:t>
      </w:r>
    </w:p>
    <w:p w:rsidR="002262EB" w:rsidRPr="007E5B3F" w:rsidRDefault="002262EB" w:rsidP="002262EB">
      <w:pPr>
        <w:tabs>
          <w:tab w:val="left" w:pos="0"/>
        </w:tabs>
        <w:ind w:left="-567" w:right="-1135"/>
        <w:jc w:val="center"/>
        <w:rPr>
          <w:b/>
          <w:bCs/>
          <w:sz w:val="44"/>
          <w:szCs w:val="44"/>
        </w:rPr>
      </w:pPr>
    </w:p>
    <w:p w:rsidR="002262EB" w:rsidRPr="000D45D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ORIENTAÇÕES</w: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87D41" wp14:editId="63C9F6A3">
                <wp:simplePos x="0" y="0"/>
                <wp:positionH relativeFrom="column">
                  <wp:posOffset>2292985</wp:posOffset>
                </wp:positionH>
                <wp:positionV relativeFrom="paragraph">
                  <wp:posOffset>309245</wp:posOffset>
                </wp:positionV>
                <wp:extent cx="2037715" cy="518795"/>
                <wp:effectExtent l="6985" t="13970" r="12700" b="1016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51879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 xml:space="preserve">NOTIFICAÇÃO (SINAN)                          </w:t>
                            </w:r>
                            <w:r w:rsidRPr="00885E40">
                              <w:t xml:space="preserve">Caso suspeito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176" style="position:absolute;left:0;text-align:left;margin-left:180.55pt;margin-top:24.35pt;width:160.45pt;height:4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  <w:r w:rsidRPr="00885E40">
                        <w:rPr>
                          <w:b/>
                          <w:bCs/>
                        </w:rPr>
                        <w:t xml:space="preserve">NOTIFICAÇÃO (SINAN)                          </w:t>
                      </w:r>
                      <w:r w:rsidRPr="00885E40">
                        <w:t xml:space="preserve">Caso suspeito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07A4C1" wp14:editId="7E485C46">
                <wp:simplePos x="0" y="0"/>
                <wp:positionH relativeFrom="column">
                  <wp:posOffset>3327400</wp:posOffset>
                </wp:positionH>
                <wp:positionV relativeFrom="paragraph">
                  <wp:posOffset>56515</wp:posOffset>
                </wp:positionV>
                <wp:extent cx="0" cy="252730"/>
                <wp:effectExtent l="12700" t="8890" r="6350" b="5080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2pt;margin-top:4.45pt;width:0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21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Edoj&#10;SQ8aPR+cCqnRzPdn0DYHt1LujK+QnuSrflH0u0VSlS2RDQ/Ob2cNsYmPiN6F+I3VkGU/fFYMfAjg&#10;h2adatN7SGgDOgVNzjdN+MkhOh5SOE1n6eND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99CAC4" wp14:editId="1804908E">
                <wp:simplePos x="0" y="0"/>
                <wp:positionH relativeFrom="column">
                  <wp:posOffset>5142230</wp:posOffset>
                </wp:positionH>
                <wp:positionV relativeFrom="paragraph">
                  <wp:posOffset>1270</wp:posOffset>
                </wp:positionV>
                <wp:extent cx="1828165" cy="916940"/>
                <wp:effectExtent l="0" t="0" r="19685" b="1651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9169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2161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618A">
                              <w:rPr>
                                <w:b/>
                                <w:bCs/>
                              </w:rPr>
                              <w:t>INVESTIGAÇÃO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 ENCERRAMENTO</w:t>
                            </w:r>
                            <w:r w:rsidRPr="0021618A">
                              <w:rPr>
                                <w:b/>
                                <w:bCs/>
                              </w:rPr>
                              <w:t xml:space="preserve"> DE TODOS OS CASOS PELA SMS</w:t>
                            </w:r>
                          </w:p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176" style="position:absolute;left:0;text-align:left;margin-left:404.9pt;margin-top:.1pt;width:143.95pt;height:7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21618A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1618A">
                        <w:rPr>
                          <w:b/>
                          <w:bCs/>
                        </w:rPr>
                        <w:t>INVESTIGAÇÃO</w:t>
                      </w:r>
                      <w:r>
                        <w:rPr>
                          <w:b/>
                          <w:bCs/>
                        </w:rPr>
                        <w:t xml:space="preserve"> E ENCERRAMENTO</w:t>
                      </w:r>
                      <w:r w:rsidRPr="0021618A">
                        <w:rPr>
                          <w:b/>
                          <w:bCs/>
                        </w:rPr>
                        <w:t xml:space="preserve"> DE TODOS OS CASOS PELA SMS</w:t>
                      </w:r>
                    </w:p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2A58C7" wp14:editId="2D9C7ED2">
                <wp:simplePos x="0" y="0"/>
                <wp:positionH relativeFrom="column">
                  <wp:posOffset>4328795</wp:posOffset>
                </wp:positionH>
                <wp:positionV relativeFrom="paragraph">
                  <wp:posOffset>226060</wp:posOffset>
                </wp:positionV>
                <wp:extent cx="814070" cy="120650"/>
                <wp:effectExtent l="0" t="0" r="24130" b="31750"/>
                <wp:wrapNone/>
                <wp:docPr id="7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0.85pt;margin-top:17.8pt;width:64.1pt;height: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KZ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B9FE6E" wp14:editId="65629F05">
                <wp:simplePos x="0" y="0"/>
                <wp:positionH relativeFrom="column">
                  <wp:posOffset>1642745</wp:posOffset>
                </wp:positionH>
                <wp:positionV relativeFrom="paragraph">
                  <wp:posOffset>225425</wp:posOffset>
                </wp:positionV>
                <wp:extent cx="650240" cy="132080"/>
                <wp:effectExtent l="13970" t="6350" r="12065" b="13970"/>
                <wp:wrapNone/>
                <wp:docPr id="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35pt;margin-top:17.75pt;width:51.2pt;height:10.4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yl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7B7396" wp14:editId="020E0322">
                <wp:simplePos x="0" y="0"/>
                <wp:positionH relativeFrom="column">
                  <wp:posOffset>-14605</wp:posOffset>
                </wp:positionH>
                <wp:positionV relativeFrom="paragraph">
                  <wp:posOffset>94615</wp:posOffset>
                </wp:positionV>
                <wp:extent cx="1657350" cy="521335"/>
                <wp:effectExtent l="13970" t="8890" r="5080" b="12700"/>
                <wp:wrapNone/>
                <wp:docPr id="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213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>ACIONAR           CONTROLE VETORIAL</w:t>
                            </w:r>
                          </w:p>
                          <w:p w:rsidR="00C80040" w:rsidRPr="00486F00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176" style="position:absolute;left:0;text-align:left;margin-left:-1.15pt;margin-top:7.45pt;width:130.5pt;height:4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5E40">
                        <w:rPr>
                          <w:b/>
                          <w:bCs/>
                        </w:rPr>
                        <w:t>ACIONAR           CONTROLE VETORIAL</w:t>
                      </w:r>
                    </w:p>
                    <w:p w:rsidR="00C80040" w:rsidRPr="00486F00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A928EE" wp14:editId="3F9411D8">
                <wp:simplePos x="0" y="0"/>
                <wp:positionH relativeFrom="column">
                  <wp:posOffset>3313430</wp:posOffset>
                </wp:positionH>
                <wp:positionV relativeFrom="paragraph">
                  <wp:posOffset>149860</wp:posOffset>
                </wp:positionV>
                <wp:extent cx="728" cy="342697"/>
                <wp:effectExtent l="0" t="0" r="37465" b="19685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" cy="342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0.9pt;margin-top:11.8pt;width:.05pt;height:27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7D6E13" wp14:editId="1CF4AA3E">
                <wp:simplePos x="0" y="0"/>
                <wp:positionH relativeFrom="column">
                  <wp:posOffset>733425</wp:posOffset>
                </wp:positionH>
                <wp:positionV relativeFrom="paragraph">
                  <wp:posOffset>274955</wp:posOffset>
                </wp:positionV>
                <wp:extent cx="0" cy="205740"/>
                <wp:effectExtent l="9525" t="8255" r="9525" b="5080"/>
                <wp:wrapNone/>
                <wp:docPr id="7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7.75pt;margin-top:21.65pt;width:0;height:1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w9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A04225" wp14:editId="43168618">
                <wp:simplePos x="0" y="0"/>
                <wp:positionH relativeFrom="column">
                  <wp:posOffset>2007235</wp:posOffset>
                </wp:positionH>
                <wp:positionV relativeFrom="paragraph">
                  <wp:posOffset>162560</wp:posOffset>
                </wp:positionV>
                <wp:extent cx="2619375" cy="600075"/>
                <wp:effectExtent l="0" t="0" r="28575" b="28575"/>
                <wp:wrapNone/>
                <wp:docPr id="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000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A52DD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2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Laboratório Local Coletar:</w:t>
                            </w:r>
                          </w:p>
                          <w:p w:rsidR="00C80040" w:rsidRPr="004A52DD" w:rsidRDefault="00C80040" w:rsidP="002262E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0"/>
                              <w:contextualSpacing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SORO (</w:t>
                            </w:r>
                            <w:proofErr w:type="gramStart"/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5ml</w:t>
                            </w:r>
                            <w:proofErr w:type="gramEnd"/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176" style="position:absolute;left:0;text-align:left;margin-left:158.05pt;margin-top:12.8pt;width:206.25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" strokecolor="#002060">
                <v:fill color2="#dbe5f1" rotate="t" focus="100%" type="gradient"/>
                <v:textbox>
                  <w:txbxContent>
                    <w:p w:rsidR="00C80040" w:rsidRPr="004A52DD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2DD">
                        <w:rPr>
                          <w:b/>
                          <w:bCs/>
                          <w:sz w:val="28"/>
                          <w:szCs w:val="28"/>
                        </w:rPr>
                        <w:t>Laboratório Local Coletar:</w:t>
                      </w:r>
                    </w:p>
                    <w:p w:rsidR="00C80040" w:rsidRPr="004A52DD" w:rsidRDefault="00C80040" w:rsidP="002262E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0"/>
                        <w:contextualSpacing w:val="0"/>
                        <w:jc w:val="both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>SORO (</w:t>
                      </w:r>
                      <w:proofErr w:type="gramStart"/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>5ml</w:t>
                      </w:r>
                      <w:proofErr w:type="gramEnd"/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231BE9" wp14:editId="27F2A7A4">
                <wp:simplePos x="0" y="0"/>
                <wp:positionH relativeFrom="column">
                  <wp:posOffset>83185</wp:posOffset>
                </wp:positionH>
                <wp:positionV relativeFrom="paragraph">
                  <wp:posOffset>139700</wp:posOffset>
                </wp:positionV>
                <wp:extent cx="1283335" cy="328930"/>
                <wp:effectExtent l="6985" t="6350" r="5080" b="7620"/>
                <wp:wrapNone/>
                <wp:docPr id="7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3289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93691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6F0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BLOQUEIO</w:t>
                            </w:r>
                          </w:p>
                          <w:p w:rsidR="00C80040" w:rsidRPr="002816ED" w:rsidRDefault="00C80040" w:rsidP="002262E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176" style="position:absolute;left:0;text-align:left;margin-left:6.55pt;margin-top:11pt;width:101.05pt;height:2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493691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86F00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BLOQUEIO</w:t>
                      </w:r>
                    </w:p>
                    <w:p w:rsidR="00C80040" w:rsidRPr="002816ED" w:rsidRDefault="00C80040" w:rsidP="002262E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874390" wp14:editId="1B37E932">
                <wp:simplePos x="0" y="0"/>
                <wp:positionH relativeFrom="column">
                  <wp:posOffset>3312160</wp:posOffset>
                </wp:positionH>
                <wp:positionV relativeFrom="paragraph">
                  <wp:posOffset>80645</wp:posOffset>
                </wp:positionV>
                <wp:extent cx="0" cy="295275"/>
                <wp:effectExtent l="76200" t="0" r="57150" b="47625"/>
                <wp:wrapNone/>
                <wp:docPr id="79" name="Conector de seta re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79" o:spid="_x0000_s1026" type="#_x0000_t32" style="position:absolute;margin-left:260.8pt;margin-top:6.35pt;width:0;height:23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C39D1A" wp14:editId="746EB40D">
                <wp:simplePos x="0" y="0"/>
                <wp:positionH relativeFrom="column">
                  <wp:posOffset>785495</wp:posOffset>
                </wp:positionH>
                <wp:positionV relativeFrom="paragraph">
                  <wp:posOffset>34925</wp:posOffset>
                </wp:positionV>
                <wp:extent cx="4936490" cy="533400"/>
                <wp:effectExtent l="0" t="0" r="16510" b="19050"/>
                <wp:wrapNone/>
                <wp:docPr id="8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6490" cy="5334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A52DD" w:rsidRDefault="00C80040" w:rsidP="002262E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60"/>
                              </w:rPr>
                            </w:pPr>
                            <w:r w:rsidRPr="004A52DD">
                              <w:rPr>
                                <w:b/>
                                <w:bCs/>
                                <w:sz w:val="36"/>
                                <w:szCs w:val="60"/>
                              </w:rPr>
                              <w:t>LACEN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176" style="position:absolute;left:0;text-align:left;margin-left:61.85pt;margin-top:2.75pt;width:388.7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4A52DD" w:rsidRDefault="00C80040" w:rsidP="002262EB">
                      <w:pPr>
                        <w:spacing w:before="120" w:after="0"/>
                        <w:jc w:val="center"/>
                        <w:rPr>
                          <w:b/>
                          <w:bCs/>
                          <w:sz w:val="36"/>
                          <w:szCs w:val="60"/>
                        </w:rPr>
                      </w:pPr>
                      <w:r w:rsidRPr="004A52DD">
                        <w:rPr>
                          <w:b/>
                          <w:bCs/>
                          <w:sz w:val="36"/>
                          <w:szCs w:val="60"/>
                        </w:rPr>
                        <w:t>LACEN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E104B7" wp14:editId="2E7E9648">
                <wp:simplePos x="0" y="0"/>
                <wp:positionH relativeFrom="column">
                  <wp:posOffset>4626610</wp:posOffset>
                </wp:positionH>
                <wp:positionV relativeFrom="paragraph">
                  <wp:posOffset>227330</wp:posOffset>
                </wp:positionV>
                <wp:extent cx="0" cy="361950"/>
                <wp:effectExtent l="76200" t="0" r="76200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" o:spid="_x0000_s1026" type="#_x0000_t32" style="position:absolute;margin-left:364.3pt;margin-top:17.9pt;width:0;height:2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580BAB" wp14:editId="51C46BD9">
                <wp:simplePos x="0" y="0"/>
                <wp:positionH relativeFrom="column">
                  <wp:posOffset>1778635</wp:posOffset>
                </wp:positionH>
                <wp:positionV relativeFrom="paragraph">
                  <wp:posOffset>227330</wp:posOffset>
                </wp:positionV>
                <wp:extent cx="0" cy="361950"/>
                <wp:effectExtent l="76200" t="0" r="76200" b="57150"/>
                <wp:wrapNone/>
                <wp:docPr id="81" name="Conector de seta re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81" o:spid="_x0000_s1026" type="#_x0000_t32" style="position:absolute;margin-left:140.05pt;margin-top:17.9pt;width:0;height:2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  <w:tab w:val="left" w:pos="7120"/>
        </w:tabs>
        <w:ind w:right="-1135"/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1FEB81" wp14:editId="729AA5FA">
                <wp:simplePos x="0" y="0"/>
                <wp:positionH relativeFrom="column">
                  <wp:posOffset>959485</wp:posOffset>
                </wp:positionH>
                <wp:positionV relativeFrom="paragraph">
                  <wp:posOffset>248285</wp:posOffset>
                </wp:positionV>
                <wp:extent cx="1718945" cy="534035"/>
                <wp:effectExtent l="0" t="0" r="14605" b="1841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340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Até o 5º DIS </w:t>
                            </w:r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PCR –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Dengue</w:t>
                            </w:r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176" style="position:absolute;left:0;text-align:left;margin-left:75.55pt;margin-top:19.55pt;width:135.35pt;height:4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Até o 5º DIS </w:t>
                      </w:r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PCR – </w:t>
                      </w:r>
                      <w:r>
                        <w:rPr>
                          <w:b/>
                          <w:bCs/>
                          <w:sz w:val="20"/>
                        </w:rPr>
                        <w:t>Dengue</w:t>
                      </w:r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DE5A29" wp14:editId="3A35B7ED">
                <wp:simplePos x="0" y="0"/>
                <wp:positionH relativeFrom="column">
                  <wp:posOffset>3826510</wp:posOffset>
                </wp:positionH>
                <wp:positionV relativeFrom="paragraph">
                  <wp:posOffset>248285</wp:posOffset>
                </wp:positionV>
                <wp:extent cx="1710055" cy="534035"/>
                <wp:effectExtent l="0" t="0" r="23495" b="18415"/>
                <wp:wrapNone/>
                <wp:docPr id="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340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6º ao 90º DIS </w:t>
                            </w:r>
                          </w:p>
                          <w:p w:rsidR="00C80040" w:rsidRPr="00D7728A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Sorologia –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Dengue</w:t>
                            </w:r>
                            <w:proofErr w:type="gramEnd"/>
                          </w:p>
                          <w:p w:rsidR="00C80040" w:rsidRPr="00C90CE0" w:rsidRDefault="00C80040" w:rsidP="002262EB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76" style="position:absolute;left:0;text-align:left;margin-left:301.3pt;margin-top:19.55pt;width:134.65pt;height:4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Do 6º ao 90º DIS </w:t>
                      </w:r>
                    </w:p>
                    <w:p w:rsidR="00C80040" w:rsidRPr="00D7728A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Sorologia –</w:t>
                      </w:r>
                      <w:r>
                        <w:rPr>
                          <w:b/>
                          <w:bCs/>
                          <w:sz w:val="20"/>
                        </w:rPr>
                        <w:t>Dengue</w:t>
                      </w:r>
                      <w:proofErr w:type="gramEnd"/>
                    </w:p>
                    <w:p w:rsidR="00C80040" w:rsidRPr="00C90CE0" w:rsidRDefault="00C80040" w:rsidP="002262EB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22D1FD" wp14:editId="22DEA2BD">
                <wp:simplePos x="0" y="0"/>
                <wp:positionH relativeFrom="column">
                  <wp:posOffset>3207385</wp:posOffset>
                </wp:positionH>
                <wp:positionV relativeFrom="paragraph">
                  <wp:posOffset>145415</wp:posOffset>
                </wp:positionV>
                <wp:extent cx="616585" cy="828675"/>
                <wp:effectExtent l="76200" t="0" r="12065" b="47625"/>
                <wp:wrapNone/>
                <wp:docPr id="84" name="Conector angul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585" cy="828675"/>
                        </a:xfrm>
                        <a:prstGeom prst="bentConnector3">
                          <a:avLst>
                            <a:gd name="adj1" fmla="val 994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84" o:spid="_x0000_s1026" type="#_x0000_t34" style="position:absolute;margin-left:252.55pt;margin-top:11.45pt;width:48.55pt;height:65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" adj="21481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15FF9B" wp14:editId="30FBBA12">
                <wp:simplePos x="0" y="0"/>
                <wp:positionH relativeFrom="column">
                  <wp:posOffset>2673985</wp:posOffset>
                </wp:positionH>
                <wp:positionV relativeFrom="paragraph">
                  <wp:posOffset>145415</wp:posOffset>
                </wp:positionV>
                <wp:extent cx="533400" cy="828675"/>
                <wp:effectExtent l="0" t="0" r="76200" b="47625"/>
                <wp:wrapNone/>
                <wp:docPr id="85" name="Conector angul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28675"/>
                        </a:xfrm>
                        <a:prstGeom prst="bentConnector3">
                          <a:avLst>
                            <a:gd name="adj1" fmla="val 994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85" o:spid="_x0000_s1026" type="#_x0000_t34" style="position:absolute;margin-left:210.55pt;margin-top:11.45pt;width:42pt;height:6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" adj="21481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C28972" wp14:editId="2F1FB740">
                <wp:simplePos x="0" y="0"/>
                <wp:positionH relativeFrom="column">
                  <wp:posOffset>4629150</wp:posOffset>
                </wp:positionH>
                <wp:positionV relativeFrom="paragraph">
                  <wp:posOffset>104775</wp:posOffset>
                </wp:positionV>
                <wp:extent cx="0" cy="361950"/>
                <wp:effectExtent l="76200" t="0" r="76200" b="57150"/>
                <wp:wrapNone/>
                <wp:docPr id="86" name="Conector de seta re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86" o:spid="_x0000_s1026" type="#_x0000_t32" style="position:absolute;margin-left:364.5pt;margin-top:8.25pt;width:0;height:2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C5EE1C" wp14:editId="3A4C9C89">
                <wp:simplePos x="0" y="0"/>
                <wp:positionH relativeFrom="column">
                  <wp:posOffset>1778635</wp:posOffset>
                </wp:positionH>
                <wp:positionV relativeFrom="paragraph">
                  <wp:posOffset>100330</wp:posOffset>
                </wp:positionV>
                <wp:extent cx="0" cy="361950"/>
                <wp:effectExtent l="76200" t="0" r="76200" b="57150"/>
                <wp:wrapNone/>
                <wp:docPr id="87" name="Conector de seta re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87" o:spid="_x0000_s1026" type="#_x0000_t32" style="position:absolute;margin-left:140.05pt;margin-top:7.9pt;width:0;height: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8CD1D" wp14:editId="00C17E75">
                <wp:simplePos x="0" y="0"/>
                <wp:positionH relativeFrom="column">
                  <wp:posOffset>2785745</wp:posOffset>
                </wp:positionH>
                <wp:positionV relativeFrom="paragraph">
                  <wp:posOffset>312420</wp:posOffset>
                </wp:positionV>
                <wp:extent cx="831215" cy="289560"/>
                <wp:effectExtent l="0" t="0" r="26035" b="15240"/>
                <wp:wrapNone/>
                <wp:docPr id="8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895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176" style="position:absolute;left:0;text-align:left;margin-left:219.35pt;margin-top:24.6pt;width:65.45pt;height:2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1D1115" wp14:editId="682501CC">
                <wp:simplePos x="0" y="0"/>
                <wp:positionH relativeFrom="column">
                  <wp:posOffset>1311910</wp:posOffset>
                </wp:positionH>
                <wp:positionV relativeFrom="paragraph">
                  <wp:posOffset>140335</wp:posOffset>
                </wp:positionV>
                <wp:extent cx="939165" cy="276860"/>
                <wp:effectExtent l="0" t="0" r="13335" b="27940"/>
                <wp:wrapNone/>
                <wp:docPr id="8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76" style="position:absolute;left:0;text-align:left;margin-left:103.3pt;margin-top:11.05pt;width:73.95pt;height:2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C2CE6A" wp14:editId="4275BA82">
                <wp:simplePos x="0" y="0"/>
                <wp:positionH relativeFrom="column">
                  <wp:posOffset>4155440</wp:posOffset>
                </wp:positionH>
                <wp:positionV relativeFrom="paragraph">
                  <wp:posOffset>140970</wp:posOffset>
                </wp:positionV>
                <wp:extent cx="939165" cy="276860"/>
                <wp:effectExtent l="0" t="0" r="13335" b="27940"/>
                <wp:wrapNone/>
                <wp:docPr id="9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76" style="position:absolute;left:0;text-align:left;margin-left:327.2pt;margin-top:11.1pt;width:73.95pt;height:2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 w:rsidRPr="00253B2B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07BF05" wp14:editId="1E37F5EA">
                <wp:simplePos x="0" y="0"/>
                <wp:positionH relativeFrom="column">
                  <wp:posOffset>3209925</wp:posOffset>
                </wp:positionH>
                <wp:positionV relativeFrom="paragraph">
                  <wp:posOffset>288925</wp:posOffset>
                </wp:positionV>
                <wp:extent cx="0" cy="361950"/>
                <wp:effectExtent l="76200" t="0" r="76200" b="57150"/>
                <wp:wrapNone/>
                <wp:docPr id="91" name="Conector de seta re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91" o:spid="_x0000_s1026" type="#_x0000_t32" style="position:absolute;margin-left:252.75pt;margin-top:22.75pt;width:0;height:2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Pr="00253B2B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E1D657" wp14:editId="69E8BA9E">
                <wp:simplePos x="0" y="0"/>
                <wp:positionH relativeFrom="column">
                  <wp:posOffset>4640580</wp:posOffset>
                </wp:positionH>
                <wp:positionV relativeFrom="paragraph">
                  <wp:posOffset>76200</wp:posOffset>
                </wp:positionV>
                <wp:extent cx="0" cy="361950"/>
                <wp:effectExtent l="76200" t="0" r="76200" b="57150"/>
                <wp:wrapNone/>
                <wp:docPr id="92" name="Conector de seta ret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92" o:spid="_x0000_s1026" type="#_x0000_t32" style="position:absolute;margin-left:365.4pt;margin-top:6pt;width:0;height:28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4C38A2" wp14:editId="272574A5">
                <wp:simplePos x="0" y="0"/>
                <wp:positionH relativeFrom="column">
                  <wp:posOffset>1781175</wp:posOffset>
                </wp:positionH>
                <wp:positionV relativeFrom="paragraph">
                  <wp:posOffset>72390</wp:posOffset>
                </wp:positionV>
                <wp:extent cx="0" cy="361950"/>
                <wp:effectExtent l="76200" t="0" r="76200" b="57150"/>
                <wp:wrapNone/>
                <wp:docPr id="93" name="Conector de seta ret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93" o:spid="_x0000_s1026" type="#_x0000_t32" style="position:absolute;margin-left:140.25pt;margin-top:5.7pt;width:0;height:28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EF8998" wp14:editId="2F7E969D">
                <wp:simplePos x="0" y="0"/>
                <wp:positionH relativeFrom="column">
                  <wp:posOffset>2592070</wp:posOffset>
                </wp:positionH>
                <wp:positionV relativeFrom="paragraph">
                  <wp:posOffset>334010</wp:posOffset>
                </wp:positionV>
                <wp:extent cx="1235710" cy="313055"/>
                <wp:effectExtent l="0" t="0" r="21590" b="10795"/>
                <wp:wrapNone/>
                <wp:docPr id="9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DENGUE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176" style="position:absolute;left:0;text-align:left;margin-left:204.1pt;margin-top:26.3pt;width:97.3pt;height:2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" strokecolor="#1f497d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DENGUE</w:t>
                      </w:r>
                    </w:p>
                  </w:txbxContent>
                </v:textbox>
              </v:shape>
            </w:pict>
          </mc:Fallback>
        </mc:AlternateContent>
      </w:r>
      <w:r w:rsidRPr="00253B2B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64CB65" wp14:editId="03DBAAAD">
                <wp:simplePos x="0" y="0"/>
                <wp:positionH relativeFrom="column">
                  <wp:posOffset>4076700</wp:posOffset>
                </wp:positionH>
                <wp:positionV relativeFrom="paragraph">
                  <wp:posOffset>104140</wp:posOffset>
                </wp:positionV>
                <wp:extent cx="1140460" cy="313055"/>
                <wp:effectExtent l="0" t="0" r="21590" b="10795"/>
                <wp:wrapNone/>
                <wp:docPr id="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176" style="position:absolute;left:0;text-align:left;margin-left:321pt;margin-top:8.2pt;width:89.8pt;height:2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2F5F2E" wp14:editId="3D632142">
                <wp:simplePos x="0" y="0"/>
                <wp:positionH relativeFrom="column">
                  <wp:posOffset>1217295</wp:posOffset>
                </wp:positionH>
                <wp:positionV relativeFrom="paragraph">
                  <wp:posOffset>100330</wp:posOffset>
                </wp:positionV>
                <wp:extent cx="1140460" cy="313055"/>
                <wp:effectExtent l="0" t="0" r="21590" b="10795"/>
                <wp:wrapNone/>
                <wp:docPr id="9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176" style="position:absolute;left:0;text-align:left;margin-left:95.85pt;margin-top:7.9pt;width:89.8pt;height:24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</w:p>
    <w:p w:rsidR="002262EB" w:rsidRDefault="002262EB" w:rsidP="002262E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64133E" wp14:editId="1742E49F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4076700" cy="581025"/>
                <wp:effectExtent l="0" t="0" r="19050" b="28575"/>
                <wp:wrapNone/>
                <wp:docPr id="9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810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Diagnóstico diferencial deve ser realizado principalmente nos casos graves e óbitos suspeitos.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176" style="position:absolute;left:0;text-align:left;margin-left:-.2pt;margin-top:9.5pt;width:321pt;height:4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O Diagnóstico diferencial deve ser realizado principalmente nos casos graves e óbitos suspeitos.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4969CF" wp14:editId="276D1BAE">
                <wp:simplePos x="0" y="0"/>
                <wp:positionH relativeFrom="column">
                  <wp:posOffset>5282565</wp:posOffset>
                </wp:positionH>
                <wp:positionV relativeFrom="paragraph">
                  <wp:posOffset>127635</wp:posOffset>
                </wp:positionV>
                <wp:extent cx="1584325" cy="627380"/>
                <wp:effectExtent l="0" t="0" r="15875" b="20320"/>
                <wp:wrapNone/>
                <wp:docPr id="9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62738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345B9">
                              <w:rPr>
                                <w:b/>
                                <w:bCs/>
                              </w:rPr>
                              <w:t xml:space="preserve">Legenda: </w:t>
                            </w:r>
                            <w:r w:rsidRPr="001345B9">
                              <w:rPr>
                                <w:bCs/>
                              </w:rPr>
                              <w:t>DIS = Data de Início de Sintomas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176" style="position:absolute;left:0;text-align:left;margin-left:415.95pt;margin-top:10.05pt;width:124.75pt;height:4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345B9">
                        <w:rPr>
                          <w:b/>
                          <w:bCs/>
                        </w:rPr>
                        <w:t xml:space="preserve">Legenda: </w:t>
                      </w:r>
                      <w:r w:rsidRPr="001345B9">
                        <w:rPr>
                          <w:bCs/>
                        </w:rPr>
                        <w:t>DIS = Data de Início de Sintomas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spacing w:after="0"/>
        <w:ind w:right="567"/>
        <w:jc w:val="both"/>
        <w:rPr>
          <w:b/>
          <w:bCs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262EB" w:rsidRPr="002816ED" w:rsidRDefault="002262EB" w:rsidP="002262EB">
      <w:pPr>
        <w:tabs>
          <w:tab w:val="left" w:pos="-1276"/>
        </w:tabs>
        <w:ind w:left="-1276" w:right="-1135"/>
        <w:jc w:val="center"/>
        <w:rPr>
          <w:b/>
          <w:bCs/>
          <w:sz w:val="40"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E838E8" wp14:editId="4DDBE57C">
                <wp:simplePos x="0" y="0"/>
                <wp:positionH relativeFrom="column">
                  <wp:posOffset>823213</wp:posOffset>
                </wp:positionH>
                <wp:positionV relativeFrom="paragraph">
                  <wp:posOffset>429914</wp:posOffset>
                </wp:positionV>
                <wp:extent cx="5006087" cy="1030586"/>
                <wp:effectExtent l="0" t="0" r="23495" b="17780"/>
                <wp:wrapNone/>
                <wp:docPr id="9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087" cy="103058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AE1D23" w:rsidRDefault="00C80040" w:rsidP="002262EB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D87B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CASO SUSPEITO:</w:t>
                            </w:r>
                            <w:r w:rsidRPr="00D87B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D23">
                              <w:t xml:space="preserve">Pacientes que apresentem exantema </w:t>
                            </w:r>
                            <w:proofErr w:type="spellStart"/>
                            <w:r w:rsidRPr="00AE1D23">
                              <w:t>máculo-papular</w:t>
                            </w:r>
                            <w:proofErr w:type="spellEnd"/>
                            <w:r w:rsidRPr="00AE1D23">
                              <w:t xml:space="preserve"> pruriginoso, acompanhado de DOIS o</w:t>
                            </w:r>
                            <w:r>
                              <w:t>u mais dos seguintes sintomas: f</w:t>
                            </w:r>
                            <w:r w:rsidRPr="00AE1D23">
                              <w:t xml:space="preserve">ebre, </w:t>
                            </w:r>
                            <w:proofErr w:type="spellStart"/>
                            <w:proofErr w:type="gramStart"/>
                            <w:r w:rsidRPr="00AE1D23">
                              <w:t>conjuntivite,</w:t>
                            </w:r>
                            <w:proofErr w:type="gramEnd"/>
                            <w:r w:rsidRPr="00AE1D23">
                              <w:t>poliartralgia</w:t>
                            </w:r>
                            <w:proofErr w:type="spellEnd"/>
                            <w:r w:rsidRPr="00AE1D23">
                              <w:t xml:space="preserve"> ou edema </w:t>
                            </w:r>
                            <w:proofErr w:type="spellStart"/>
                            <w:r w:rsidRPr="00AE1D23">
                              <w:t>periarticular</w:t>
                            </w:r>
                            <w:proofErr w:type="spellEnd"/>
                            <w:r w:rsidRPr="00AE1D2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176" style="position:absolute;left:0;text-align:left;margin-left:64.8pt;margin-top:33.85pt;width:394.2pt;height:81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" strokecolor="#002060">
                <v:fill color2="#dbe5f1" rotate="t" focus="100%" type="gradient"/>
                <v:textbox>
                  <w:txbxContent>
                    <w:p w:rsidR="00C80040" w:rsidRPr="00AE1D23" w:rsidRDefault="00C80040" w:rsidP="002262EB">
                      <w:pPr>
                        <w:pStyle w:val="Default"/>
                        <w:spacing w:line="360" w:lineRule="auto"/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  <w:r w:rsidRPr="00D87BF5">
                        <w:rPr>
                          <w:b/>
                          <w:bCs/>
                          <w:sz w:val="22"/>
                          <w:szCs w:val="22"/>
                        </w:rPr>
                        <w:t>CASO SUSPEITO:</w:t>
                      </w:r>
                      <w:r w:rsidRPr="00D87B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D23">
                        <w:t xml:space="preserve">Pacientes que apresentem exantema </w:t>
                      </w:r>
                      <w:proofErr w:type="spellStart"/>
                      <w:r w:rsidRPr="00AE1D23">
                        <w:t>máculo-papular</w:t>
                      </w:r>
                      <w:proofErr w:type="spellEnd"/>
                      <w:r w:rsidRPr="00AE1D23">
                        <w:t xml:space="preserve"> pruriginoso, acompanhado de DOIS o</w:t>
                      </w:r>
                      <w:r>
                        <w:t>u mais dos seguintes sintomas: f</w:t>
                      </w:r>
                      <w:r w:rsidRPr="00AE1D23">
                        <w:t xml:space="preserve">ebre, </w:t>
                      </w:r>
                      <w:proofErr w:type="spellStart"/>
                      <w:proofErr w:type="gramStart"/>
                      <w:r w:rsidRPr="00AE1D23">
                        <w:t>conjuntivite,</w:t>
                      </w:r>
                      <w:proofErr w:type="gramEnd"/>
                      <w:r w:rsidRPr="00AE1D23">
                        <w:t>poliartralgia</w:t>
                      </w:r>
                      <w:proofErr w:type="spellEnd"/>
                      <w:r w:rsidRPr="00AE1D23">
                        <w:t xml:space="preserve"> ou edema </w:t>
                      </w:r>
                      <w:proofErr w:type="spellStart"/>
                      <w:r w:rsidRPr="00AE1D23">
                        <w:t>periarticular</w:t>
                      </w:r>
                      <w:proofErr w:type="spellEnd"/>
                      <w:r w:rsidRPr="00AE1D2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816ED">
        <w:rPr>
          <w:b/>
          <w:bCs/>
          <w:sz w:val="40"/>
          <w:szCs w:val="40"/>
        </w:rPr>
        <w:t xml:space="preserve">Fluxograma </w:t>
      </w:r>
      <w:r>
        <w:rPr>
          <w:b/>
          <w:bCs/>
          <w:sz w:val="40"/>
          <w:szCs w:val="40"/>
        </w:rPr>
        <w:t>de Coleta de Amostras para Zika</w:t>
      </w:r>
    </w:p>
    <w:p w:rsidR="002262EB" w:rsidRPr="007E5B3F" w:rsidRDefault="002262EB" w:rsidP="002262EB">
      <w:pPr>
        <w:tabs>
          <w:tab w:val="left" w:pos="0"/>
        </w:tabs>
        <w:ind w:left="-567" w:right="-1135"/>
        <w:jc w:val="center"/>
        <w:rPr>
          <w:b/>
          <w:bCs/>
          <w:sz w:val="44"/>
          <w:szCs w:val="44"/>
        </w:rPr>
      </w:pPr>
    </w:p>
    <w:p w:rsidR="002262EB" w:rsidRPr="000D45D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ORIENTAÇÕES</w: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F072C4" wp14:editId="136F9A6E">
                <wp:simplePos x="0" y="0"/>
                <wp:positionH relativeFrom="column">
                  <wp:posOffset>2292985</wp:posOffset>
                </wp:positionH>
                <wp:positionV relativeFrom="paragraph">
                  <wp:posOffset>309245</wp:posOffset>
                </wp:positionV>
                <wp:extent cx="2037715" cy="518795"/>
                <wp:effectExtent l="6985" t="13970" r="12700" b="10160"/>
                <wp:wrapNone/>
                <wp:docPr id="10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51879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 xml:space="preserve">NOTIFICAÇÃO (SINAN)                          </w:t>
                            </w:r>
                            <w:r w:rsidRPr="00885E40">
                              <w:t xml:space="preserve">Caso suspeito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176" style="position:absolute;left:0;text-align:left;margin-left:180.55pt;margin-top:24.35pt;width:160.45pt;height:4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  <w:r w:rsidRPr="00885E40">
                        <w:rPr>
                          <w:b/>
                          <w:bCs/>
                        </w:rPr>
                        <w:t xml:space="preserve">NOTIFICAÇÃO (SINAN)                          </w:t>
                      </w:r>
                      <w:r w:rsidRPr="00885E40">
                        <w:t xml:space="preserve">Caso suspeito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841D8A" wp14:editId="566E1E15">
                <wp:simplePos x="0" y="0"/>
                <wp:positionH relativeFrom="column">
                  <wp:posOffset>3327400</wp:posOffset>
                </wp:positionH>
                <wp:positionV relativeFrom="paragraph">
                  <wp:posOffset>56515</wp:posOffset>
                </wp:positionV>
                <wp:extent cx="0" cy="252730"/>
                <wp:effectExtent l="12700" t="8890" r="6350" b="5080"/>
                <wp:wrapNone/>
                <wp:docPr id="1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2pt;margin-top:4.45pt;width:0;height:1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8C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8989E2" wp14:editId="247B863C">
                <wp:simplePos x="0" y="0"/>
                <wp:positionH relativeFrom="column">
                  <wp:posOffset>5142230</wp:posOffset>
                </wp:positionH>
                <wp:positionV relativeFrom="paragraph">
                  <wp:posOffset>1270</wp:posOffset>
                </wp:positionV>
                <wp:extent cx="1828165" cy="916940"/>
                <wp:effectExtent l="0" t="0" r="19685" b="16510"/>
                <wp:wrapNone/>
                <wp:docPr id="10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9169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2161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618A">
                              <w:rPr>
                                <w:b/>
                                <w:bCs/>
                              </w:rPr>
                              <w:t>INVESTIGAÇÃO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 ENCERRAMENTO</w:t>
                            </w:r>
                            <w:r w:rsidRPr="0021618A">
                              <w:rPr>
                                <w:b/>
                                <w:bCs/>
                              </w:rPr>
                              <w:t xml:space="preserve"> DE TODOS OS CASOS PELA SMS</w:t>
                            </w:r>
                          </w:p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176" style="position:absolute;left:0;text-align:left;margin-left:404.9pt;margin-top:.1pt;width:143.95pt;height:7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21618A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1618A">
                        <w:rPr>
                          <w:b/>
                          <w:bCs/>
                        </w:rPr>
                        <w:t>INVESTIGAÇÃO</w:t>
                      </w:r>
                      <w:r>
                        <w:rPr>
                          <w:b/>
                          <w:bCs/>
                        </w:rPr>
                        <w:t xml:space="preserve"> E ENCERRAMENTO</w:t>
                      </w:r>
                      <w:r w:rsidRPr="0021618A">
                        <w:rPr>
                          <w:b/>
                          <w:bCs/>
                        </w:rPr>
                        <w:t xml:space="preserve"> DE TODOS OS CASOS PELA SMS</w:t>
                      </w:r>
                    </w:p>
                    <w:p w:rsidR="00C80040" w:rsidRPr="00885E40" w:rsidRDefault="00C80040" w:rsidP="002262E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D96B30" wp14:editId="7CF1DD89">
                <wp:simplePos x="0" y="0"/>
                <wp:positionH relativeFrom="column">
                  <wp:posOffset>4328795</wp:posOffset>
                </wp:positionH>
                <wp:positionV relativeFrom="paragraph">
                  <wp:posOffset>226060</wp:posOffset>
                </wp:positionV>
                <wp:extent cx="814070" cy="120650"/>
                <wp:effectExtent l="0" t="0" r="24130" b="31750"/>
                <wp:wrapNone/>
                <wp:docPr id="10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40.85pt;margin-top:17.8pt;width:64.1pt;height: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N3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CCCD73" wp14:editId="7CF29834">
                <wp:simplePos x="0" y="0"/>
                <wp:positionH relativeFrom="column">
                  <wp:posOffset>1642745</wp:posOffset>
                </wp:positionH>
                <wp:positionV relativeFrom="paragraph">
                  <wp:posOffset>225425</wp:posOffset>
                </wp:positionV>
                <wp:extent cx="650240" cy="132080"/>
                <wp:effectExtent l="13970" t="6350" r="12065" b="13970"/>
                <wp:wrapNone/>
                <wp:docPr id="10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35pt;margin-top:17.75pt;width:51.2pt;height:10.4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6CLA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C60485" wp14:editId="24A81F16">
                <wp:simplePos x="0" y="0"/>
                <wp:positionH relativeFrom="column">
                  <wp:posOffset>-14605</wp:posOffset>
                </wp:positionH>
                <wp:positionV relativeFrom="paragraph">
                  <wp:posOffset>94615</wp:posOffset>
                </wp:positionV>
                <wp:extent cx="1657350" cy="521335"/>
                <wp:effectExtent l="13970" t="8890" r="5080" b="12700"/>
                <wp:wrapNone/>
                <wp:docPr id="1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213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885E40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5E40">
                              <w:rPr>
                                <w:b/>
                                <w:bCs/>
                              </w:rPr>
                              <w:t>ACIONAR           CONTROLE VETORIAL</w:t>
                            </w:r>
                          </w:p>
                          <w:p w:rsidR="00C80040" w:rsidRPr="00486F00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176" style="position:absolute;left:0;text-align:left;margin-left:-1.15pt;margin-top:7.45pt;width:130.5pt;height:4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885E40" w:rsidRDefault="00C80040" w:rsidP="00226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5E40">
                        <w:rPr>
                          <w:b/>
                          <w:bCs/>
                        </w:rPr>
                        <w:t>ACIONAR           CONTROLE VETORIAL</w:t>
                      </w:r>
                    </w:p>
                    <w:p w:rsidR="00C80040" w:rsidRPr="00486F00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74E9B4" wp14:editId="75369201">
                <wp:simplePos x="0" y="0"/>
                <wp:positionH relativeFrom="column">
                  <wp:posOffset>3313430</wp:posOffset>
                </wp:positionH>
                <wp:positionV relativeFrom="paragraph">
                  <wp:posOffset>140335</wp:posOffset>
                </wp:positionV>
                <wp:extent cx="728" cy="342697"/>
                <wp:effectExtent l="0" t="0" r="37465" b="19685"/>
                <wp:wrapNone/>
                <wp:docPr id="10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" cy="342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0.9pt;margin-top:11.05pt;width:.05pt;height:27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8C149E" wp14:editId="1DFFCCBD">
                <wp:simplePos x="0" y="0"/>
                <wp:positionH relativeFrom="column">
                  <wp:posOffset>733425</wp:posOffset>
                </wp:positionH>
                <wp:positionV relativeFrom="paragraph">
                  <wp:posOffset>274955</wp:posOffset>
                </wp:positionV>
                <wp:extent cx="0" cy="205740"/>
                <wp:effectExtent l="9525" t="8255" r="9525" b="5080"/>
                <wp:wrapNone/>
                <wp:docPr id="1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7.75pt;margin-top:21.65pt;width:0;height:16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7YIAIAAD0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4244A6" wp14:editId="3B508320">
                <wp:simplePos x="0" y="0"/>
                <wp:positionH relativeFrom="column">
                  <wp:posOffset>2007235</wp:posOffset>
                </wp:positionH>
                <wp:positionV relativeFrom="paragraph">
                  <wp:posOffset>143511</wp:posOffset>
                </wp:positionV>
                <wp:extent cx="2619375" cy="609600"/>
                <wp:effectExtent l="0" t="0" r="28575" b="19050"/>
                <wp:wrapNone/>
                <wp:docPr id="10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096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A52DD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2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Laboratório Local Coletar:</w:t>
                            </w:r>
                          </w:p>
                          <w:p w:rsidR="00C80040" w:rsidRDefault="00C80040" w:rsidP="002262EB">
                            <w:pPr>
                              <w:pStyle w:val="PargrafodaLista"/>
                              <w:numPr>
                                <w:ilvl w:val="0"/>
                                <w:numId w:val="46"/>
                              </w:numPr>
                              <w:spacing w:after="0"/>
                              <w:contextualSpacing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SORO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ou URINA </w:t>
                            </w:r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5ml</w:t>
                            </w:r>
                            <w:proofErr w:type="gramEnd"/>
                            <w:r w:rsidRPr="004A52DD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176" style="position:absolute;left:0;text-align:left;margin-left:158.05pt;margin-top:11.3pt;width:206.25pt;height:4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4A52DD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2DD">
                        <w:rPr>
                          <w:b/>
                          <w:bCs/>
                          <w:sz w:val="28"/>
                          <w:szCs w:val="28"/>
                        </w:rPr>
                        <w:t>Laboratório Local Coletar:</w:t>
                      </w:r>
                    </w:p>
                    <w:p w:rsidR="00C80040" w:rsidRDefault="00C80040" w:rsidP="002262EB">
                      <w:pPr>
                        <w:pStyle w:val="PargrafodaLista"/>
                        <w:numPr>
                          <w:ilvl w:val="0"/>
                          <w:numId w:val="46"/>
                        </w:numPr>
                        <w:spacing w:after="0"/>
                        <w:contextualSpacing w:val="0"/>
                        <w:jc w:val="both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 xml:space="preserve">SORO 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 xml:space="preserve">ou URINA </w:t>
                      </w:r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proofErr w:type="gramStart"/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>5ml</w:t>
                      </w:r>
                      <w:proofErr w:type="gramEnd"/>
                      <w:r w:rsidRPr="004A52DD">
                        <w:rPr>
                          <w:b/>
                          <w:bCs/>
                          <w:sz w:val="24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C32EE8" wp14:editId="4CEB2A4F">
                <wp:simplePos x="0" y="0"/>
                <wp:positionH relativeFrom="column">
                  <wp:posOffset>83185</wp:posOffset>
                </wp:positionH>
                <wp:positionV relativeFrom="paragraph">
                  <wp:posOffset>139700</wp:posOffset>
                </wp:positionV>
                <wp:extent cx="1283335" cy="328930"/>
                <wp:effectExtent l="6985" t="6350" r="5080" b="7620"/>
                <wp:wrapNone/>
                <wp:docPr id="10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3289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493691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6F0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BLOQUEIO</w:t>
                            </w:r>
                          </w:p>
                          <w:p w:rsidR="00C80040" w:rsidRPr="002816ED" w:rsidRDefault="00C80040" w:rsidP="002262E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176" style="position:absolute;left:0;text-align:left;margin-left:6.55pt;margin-top:11pt;width:101.05pt;height:2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493691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86F00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BLOQUEIO</w:t>
                      </w:r>
                    </w:p>
                    <w:p w:rsidR="00C80040" w:rsidRPr="002816ED" w:rsidRDefault="00C80040" w:rsidP="002262E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AAD38" wp14:editId="49B44723">
                <wp:simplePos x="0" y="0"/>
                <wp:positionH relativeFrom="column">
                  <wp:posOffset>3312160</wp:posOffset>
                </wp:positionH>
                <wp:positionV relativeFrom="paragraph">
                  <wp:posOffset>278765</wp:posOffset>
                </wp:positionV>
                <wp:extent cx="635" cy="342265"/>
                <wp:effectExtent l="0" t="0" r="37465" b="19685"/>
                <wp:wrapNone/>
                <wp:docPr id="1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0.8pt;margin-top:21.95pt;width:.05pt;height:26.9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"/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945E33" wp14:editId="12EEBB39">
                <wp:simplePos x="0" y="0"/>
                <wp:positionH relativeFrom="column">
                  <wp:posOffset>4283710</wp:posOffset>
                </wp:positionH>
                <wp:positionV relativeFrom="paragraph">
                  <wp:posOffset>290195</wp:posOffset>
                </wp:positionV>
                <wp:extent cx="638175" cy="390525"/>
                <wp:effectExtent l="0" t="0" r="66675" b="47625"/>
                <wp:wrapNone/>
                <wp:docPr id="111" name="Conector angulad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90525"/>
                        </a:xfrm>
                        <a:prstGeom prst="bentConnector3">
                          <a:avLst>
                            <a:gd name="adj1" fmla="val 997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11" o:spid="_x0000_s1026" type="#_x0000_t34" style="position:absolute;margin-left:337.3pt;margin-top:22.85pt;width:50.25pt;height:3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" adj="21549" strokecolor="black [3040]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913460" wp14:editId="3C932955">
                <wp:simplePos x="0" y="0"/>
                <wp:positionH relativeFrom="column">
                  <wp:posOffset>1845310</wp:posOffset>
                </wp:positionH>
                <wp:positionV relativeFrom="paragraph">
                  <wp:posOffset>290195</wp:posOffset>
                </wp:positionV>
                <wp:extent cx="2514600" cy="390525"/>
                <wp:effectExtent l="76200" t="0" r="19050" b="47625"/>
                <wp:wrapNone/>
                <wp:docPr id="112" name="Conector: Angu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390525"/>
                        </a:xfrm>
                        <a:prstGeom prst="bentConnector3">
                          <a:avLst>
                            <a:gd name="adj1" fmla="val 9980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: Angulado 3" o:spid="_x0000_s1026" type="#_x0000_t34" style="position:absolute;margin-left:145.3pt;margin-top:22.85pt;width:198pt;height:30.7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" adj="21558" strokecolor="black [3040]">
                <v:stroke endarrow="block"/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A56F6D" wp14:editId="09B0A8BB">
                <wp:simplePos x="0" y="0"/>
                <wp:positionH relativeFrom="column">
                  <wp:posOffset>3228340</wp:posOffset>
                </wp:positionH>
                <wp:positionV relativeFrom="paragraph">
                  <wp:posOffset>2501900</wp:posOffset>
                </wp:positionV>
                <wp:extent cx="0" cy="361950"/>
                <wp:effectExtent l="76200" t="0" r="76200" b="57150"/>
                <wp:wrapNone/>
                <wp:docPr id="113" name="Conector de seta ret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13" o:spid="_x0000_s1026" type="#_x0000_t32" style="position:absolute;margin-left:254.2pt;margin-top:197pt;width:0;height:28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45B26C" wp14:editId="61DAC4AE">
                <wp:simplePos x="0" y="0"/>
                <wp:positionH relativeFrom="column">
                  <wp:posOffset>2804160</wp:posOffset>
                </wp:positionH>
                <wp:positionV relativeFrom="paragraph">
                  <wp:posOffset>2184400</wp:posOffset>
                </wp:positionV>
                <wp:extent cx="831215" cy="289560"/>
                <wp:effectExtent l="0" t="0" r="26035" b="15240"/>
                <wp:wrapNone/>
                <wp:docPr id="1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895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176" style="position:absolute;left:0;text-align:left;margin-left:220.8pt;margin-top:172pt;width:65.45pt;height:2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POSITIVO</w:t>
                      </w:r>
                    </w:p>
                  </w:txbxContent>
                </v:textbox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B8332F" wp14:editId="55906219">
                <wp:simplePos x="0" y="0"/>
                <wp:positionH relativeFrom="column">
                  <wp:posOffset>2610485</wp:posOffset>
                </wp:positionH>
                <wp:positionV relativeFrom="paragraph">
                  <wp:posOffset>2887980</wp:posOffset>
                </wp:positionV>
                <wp:extent cx="1235710" cy="313055"/>
                <wp:effectExtent l="0" t="0" r="21590" b="10795"/>
                <wp:wrapNone/>
                <wp:docPr id="1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Zika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176" style="position:absolute;left:0;text-align:left;margin-left:205.55pt;margin-top:227.4pt;width:97.3pt;height:2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" strokecolor="#1f497d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Zika</w:t>
                      </w:r>
                    </w:p>
                  </w:txbxContent>
                </v:textbox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1032A0" wp14:editId="4B72D9EC">
                <wp:simplePos x="0" y="0"/>
                <wp:positionH relativeFrom="column">
                  <wp:posOffset>2682875</wp:posOffset>
                </wp:positionH>
                <wp:positionV relativeFrom="paragraph">
                  <wp:posOffset>1328420</wp:posOffset>
                </wp:positionV>
                <wp:extent cx="542925" cy="857250"/>
                <wp:effectExtent l="0" t="0" r="66675" b="57150"/>
                <wp:wrapNone/>
                <wp:docPr id="116" name="Conector angulad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57250"/>
                        </a:xfrm>
                        <a:prstGeom prst="bentConnector3">
                          <a:avLst>
                            <a:gd name="adj1" fmla="val 994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16" o:spid="_x0000_s1026" type="#_x0000_t34" style="position:absolute;margin-left:211.25pt;margin-top:104.6pt;width:42.75pt;height:6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" adj="21481" strokecolor="black [3040]">
                <v:stroke endarrow="block"/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1F1C9C" wp14:editId="14995967">
                <wp:simplePos x="0" y="0"/>
                <wp:positionH relativeFrom="column">
                  <wp:posOffset>4925695</wp:posOffset>
                </wp:positionH>
                <wp:positionV relativeFrom="paragraph">
                  <wp:posOffset>2452370</wp:posOffset>
                </wp:positionV>
                <wp:extent cx="0" cy="361950"/>
                <wp:effectExtent l="76200" t="0" r="76200" b="57150"/>
                <wp:wrapNone/>
                <wp:docPr id="117" name="Conector de seta ret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17" o:spid="_x0000_s1026" type="#_x0000_t32" style="position:absolute;margin-left:387.85pt;margin-top:193.1pt;width:0;height:2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" strokecolor="black [3040]">
                <v:stroke endarrow="block"/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0777E4" wp14:editId="6B8F5DDC">
                <wp:simplePos x="0" y="0"/>
                <wp:positionH relativeFrom="column">
                  <wp:posOffset>4361815</wp:posOffset>
                </wp:positionH>
                <wp:positionV relativeFrom="paragraph">
                  <wp:posOffset>2821305</wp:posOffset>
                </wp:positionV>
                <wp:extent cx="1140460" cy="313055"/>
                <wp:effectExtent l="0" t="0" r="21590" b="10795"/>
                <wp:wrapNone/>
                <wp:docPr id="1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176" style="position:absolute;left:0;text-align:left;margin-left:343.45pt;margin-top:222.15pt;width:89.8pt;height:24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10C0AC" wp14:editId="7BBC7B25">
                <wp:simplePos x="0" y="0"/>
                <wp:positionH relativeFrom="column">
                  <wp:posOffset>4914265</wp:posOffset>
                </wp:positionH>
                <wp:positionV relativeFrom="paragraph">
                  <wp:posOffset>1798955</wp:posOffset>
                </wp:positionV>
                <wp:extent cx="0" cy="361950"/>
                <wp:effectExtent l="76200" t="0" r="76200" b="57150"/>
                <wp:wrapNone/>
                <wp:docPr id="119" name="Conector de seta ret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19" o:spid="_x0000_s1026" type="#_x0000_t32" style="position:absolute;margin-left:386.95pt;margin-top:141.65pt;width:0;height:28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CD339B" wp14:editId="434169D8">
                <wp:simplePos x="0" y="0"/>
                <wp:positionH relativeFrom="column">
                  <wp:posOffset>4440555</wp:posOffset>
                </wp:positionH>
                <wp:positionV relativeFrom="paragraph">
                  <wp:posOffset>2176145</wp:posOffset>
                </wp:positionV>
                <wp:extent cx="939165" cy="276860"/>
                <wp:effectExtent l="0" t="0" r="13335" b="27940"/>
                <wp:wrapNone/>
                <wp:docPr id="1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176" style="position:absolute;left:0;text-align:left;margin-left:349.65pt;margin-top:171.35pt;width:73.95pt;height:21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866793" wp14:editId="22403FA8">
                <wp:simplePos x="0" y="0"/>
                <wp:positionH relativeFrom="column">
                  <wp:posOffset>1797050</wp:posOffset>
                </wp:positionH>
                <wp:positionV relativeFrom="paragraph">
                  <wp:posOffset>1764665</wp:posOffset>
                </wp:positionV>
                <wp:extent cx="0" cy="361950"/>
                <wp:effectExtent l="76200" t="0" r="76200" b="57150"/>
                <wp:wrapNone/>
                <wp:docPr id="121" name="Conector de seta ret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21" o:spid="_x0000_s1026" type="#_x0000_t32" style="position:absolute;margin-left:141.5pt;margin-top:138.95pt;width:0;height:28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A4C05B" wp14:editId="4B741569">
                <wp:simplePos x="0" y="0"/>
                <wp:positionH relativeFrom="column">
                  <wp:posOffset>969010</wp:posOffset>
                </wp:positionH>
                <wp:positionV relativeFrom="paragraph">
                  <wp:posOffset>339725</wp:posOffset>
                </wp:positionV>
                <wp:extent cx="1718945" cy="1085850"/>
                <wp:effectExtent l="0" t="0" r="14605" b="19050"/>
                <wp:wrapNone/>
                <wp:docPr id="1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858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Soro até o 5º DIS * </w:t>
                            </w:r>
                          </w:p>
                          <w:p w:rsidR="00C80040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Urina até o </w:t>
                            </w:r>
                            <w:r w:rsidRPr="00E0218F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15ºDIS</w:t>
                            </w:r>
                          </w:p>
                          <w:p w:rsidR="00C80040" w:rsidRPr="00AC664A" w:rsidRDefault="00C80040" w:rsidP="002262EB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664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Cadastrar no GAL PCR – </w:t>
                            </w:r>
                            <w:r w:rsidRPr="00AC664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Zika e encaminhar para o LACEN.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176" style="position:absolute;left:0;text-align:left;margin-left:76.3pt;margin-top:26.75pt;width:135.35pt;height:8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Soro até o 5º DIS * </w:t>
                      </w:r>
                    </w:p>
                    <w:p w:rsidR="00C80040" w:rsidRDefault="00C80040" w:rsidP="002262EB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Urina até o </w:t>
                      </w:r>
                      <w:r w:rsidRPr="00E0218F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15ºDIS</w:t>
                      </w:r>
                    </w:p>
                    <w:p w:rsidR="00C80040" w:rsidRPr="00AC664A" w:rsidRDefault="00C80040" w:rsidP="002262EB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AC664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Cadastrar no GAL PCR – </w:t>
                      </w:r>
                      <w:r w:rsidRPr="00AC664A">
                        <w:rPr>
                          <w:b/>
                          <w:bCs/>
                          <w:sz w:val="20"/>
                          <w:u w:val="single"/>
                        </w:rPr>
                        <w:t>Zika e encaminhar para o LACEN.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1D7143" wp14:editId="7D8F00C3">
                <wp:simplePos x="0" y="0"/>
                <wp:positionH relativeFrom="column">
                  <wp:posOffset>3931285</wp:posOffset>
                </wp:positionH>
                <wp:positionV relativeFrom="paragraph">
                  <wp:posOffset>8255</wp:posOffset>
                </wp:positionV>
                <wp:extent cx="1938020" cy="1076325"/>
                <wp:effectExtent l="0" t="0" r="24130" b="28575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763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Soro do 6º ao 60º DIS </w:t>
                            </w:r>
                          </w:p>
                          <w:p w:rsidR="00C80040" w:rsidRDefault="00C80040" w:rsidP="0022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4D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Cadastrar no GAL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C664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Sorologia –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Zika </w:t>
                            </w:r>
                            <w:r w:rsidRPr="00AC664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e encaminhar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para o LACEN.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176" style="position:absolute;left:0;text-align:left;margin-left:309.55pt;margin-top:.65pt;width:152.6pt;height:8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Default="00C80040" w:rsidP="002262E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Soro do 6º ao 60º DIS </w:t>
                      </w:r>
                    </w:p>
                    <w:p w:rsidR="00C80040" w:rsidRDefault="00C80040" w:rsidP="002262E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4DE1">
                        <w:rPr>
                          <w:b/>
                          <w:bCs/>
                          <w:sz w:val="20"/>
                          <w:szCs w:val="20"/>
                        </w:rPr>
                        <w:t>Cadastrar no GAL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AC664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Sorologia –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Zika </w:t>
                      </w:r>
                      <w:r w:rsidRPr="00AC664A">
                        <w:rPr>
                          <w:b/>
                          <w:bCs/>
                          <w:sz w:val="20"/>
                          <w:u w:val="single"/>
                        </w:rPr>
                        <w:t>e encaminhar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 xml:space="preserve"> para o LACEN.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  <w:tab w:val="left" w:pos="7120"/>
        </w:tabs>
        <w:ind w:right="-1135"/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A6E966" wp14:editId="1554CB7E">
                <wp:simplePos x="0" y="0"/>
                <wp:positionH relativeFrom="column">
                  <wp:posOffset>3226435</wp:posOffset>
                </wp:positionH>
                <wp:positionV relativeFrom="paragraph">
                  <wp:posOffset>305436</wp:posOffset>
                </wp:positionV>
                <wp:extent cx="701675" cy="857250"/>
                <wp:effectExtent l="76200" t="0" r="22225" b="57150"/>
                <wp:wrapNone/>
                <wp:docPr id="124" name="Conector angulad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857250"/>
                        </a:xfrm>
                        <a:prstGeom prst="bentConnector3">
                          <a:avLst>
                            <a:gd name="adj1" fmla="val 994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24" o:spid="_x0000_s1026" type="#_x0000_t34" style="position:absolute;margin-left:254.05pt;margin-top:24.05pt;width:55.25pt;height:67.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" adj="21481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086B6C" wp14:editId="190E14E2">
                <wp:simplePos x="0" y="0"/>
                <wp:positionH relativeFrom="column">
                  <wp:posOffset>4083685</wp:posOffset>
                </wp:positionH>
                <wp:positionV relativeFrom="paragraph">
                  <wp:posOffset>12065</wp:posOffset>
                </wp:positionV>
                <wp:extent cx="352425" cy="304800"/>
                <wp:effectExtent l="57150" t="19050" r="47625" b="95250"/>
                <wp:wrapNone/>
                <wp:docPr id="125" name="Símbolo de &quot;Não Permitido&quot;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ímbolo de &quot;Não Permitido&quot; 29" o:spid="_x0000_s1026" type="#_x0000_t57" style="position:absolute;margin-left:321.55pt;margin-top:.95pt;width:27.75pt;height:2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43E550" wp14:editId="63C10547">
                <wp:simplePos x="0" y="0"/>
                <wp:positionH relativeFrom="column">
                  <wp:posOffset>4083685</wp:posOffset>
                </wp:positionH>
                <wp:positionV relativeFrom="paragraph">
                  <wp:posOffset>12065</wp:posOffset>
                </wp:positionV>
                <wp:extent cx="352425" cy="304800"/>
                <wp:effectExtent l="57150" t="19050" r="47625" b="95250"/>
                <wp:wrapNone/>
                <wp:docPr id="126" name="Símbolo de &quot;Não Permitido&quot;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ímbolo de &quot;Não Permitido&quot; 22" o:spid="_x0000_s1026" type="#_x0000_t57" style="position:absolute;margin-left:321.55pt;margin-top:.95pt;width:27.75pt;height:2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F45F1D" wp14:editId="7FF1D211">
                <wp:simplePos x="0" y="0"/>
                <wp:positionH relativeFrom="column">
                  <wp:posOffset>5377815</wp:posOffset>
                </wp:positionH>
                <wp:positionV relativeFrom="paragraph">
                  <wp:posOffset>10795</wp:posOffset>
                </wp:positionV>
                <wp:extent cx="352425" cy="304800"/>
                <wp:effectExtent l="57150" t="19050" r="47625" b="95250"/>
                <wp:wrapNone/>
                <wp:docPr id="127" name="Símbolo de &quot;Não Permitido&quot;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ímbolo de &quot;Não Permitido&quot; 53" o:spid="_x0000_s1026" type="#_x0000_t57" style="position:absolute;margin-left:423.45pt;margin-top:.85pt;width:27.75pt;height:2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BA30EC" wp14:editId="02F3B883">
                <wp:simplePos x="0" y="0"/>
                <wp:positionH relativeFrom="column">
                  <wp:posOffset>1330325</wp:posOffset>
                </wp:positionH>
                <wp:positionV relativeFrom="paragraph">
                  <wp:posOffset>80645</wp:posOffset>
                </wp:positionV>
                <wp:extent cx="939165" cy="276860"/>
                <wp:effectExtent l="0" t="0" r="13335" b="27940"/>
                <wp:wrapNone/>
                <wp:docPr id="1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72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  <w:p w:rsidR="00C80040" w:rsidRPr="00D7728A" w:rsidRDefault="00C80040" w:rsidP="002262EB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176" style="position:absolute;left:0;text-align:left;margin-left:104.75pt;margin-top:6.35pt;width:73.95pt;height:21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" strokecolor="#002060">
                <v:fill color2="#dbe5f1" rotate="t" focus="100%" type="gradient"/>
                <v:textbox>
                  <w:txbxContent>
                    <w:p w:rsidR="00C80040" w:rsidRPr="00D7728A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7728A">
                        <w:rPr>
                          <w:b/>
                          <w:bCs/>
                          <w:sz w:val="24"/>
                          <w:szCs w:val="24"/>
                        </w:rPr>
                        <w:t>NEGATIVO</w:t>
                      </w:r>
                    </w:p>
                    <w:p w:rsidR="00C80040" w:rsidRPr="00D7728A" w:rsidRDefault="00C80040" w:rsidP="002262EB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B40174" wp14:editId="19A8A83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</wp:posOffset>
                </wp:positionV>
                <wp:extent cx="0" cy="361950"/>
                <wp:effectExtent l="76200" t="0" r="76200" b="57150"/>
                <wp:wrapNone/>
                <wp:docPr id="129" name="Conector de seta ret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29" o:spid="_x0000_s1026" type="#_x0000_t32" style="position:absolute;margin-left:141.7pt;margin-top:1pt;width:0;height:28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 w:rsidRPr="004D72D1"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F0F899" wp14:editId="0D7DD742">
                <wp:simplePos x="0" y="0"/>
                <wp:positionH relativeFrom="column">
                  <wp:posOffset>1235710</wp:posOffset>
                </wp:positionH>
                <wp:positionV relativeFrom="paragraph">
                  <wp:posOffset>40640</wp:posOffset>
                </wp:positionV>
                <wp:extent cx="1140460" cy="313055"/>
                <wp:effectExtent l="0" t="0" r="21590" b="10795"/>
                <wp:wrapNone/>
                <wp:docPr id="1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31305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Pr="001A5484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C90CE0">
                              <w:rPr>
                                <w:b/>
                                <w:bCs/>
                                <w:color w:val="C00000"/>
                              </w:rPr>
                              <w:t>DESCARTADO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176" style="position:absolute;left:0;text-align:left;margin-left:97.3pt;margin-top:3.2pt;width:89.8pt;height:2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" strokecolor="#1f497d">
                <v:fill color2="#dbe5f1" rotate="t" focus="100%" type="gradient"/>
                <v:textbox>
                  <w:txbxContent>
                    <w:p w:rsidR="00C80040" w:rsidRPr="001A5484" w:rsidRDefault="00C80040" w:rsidP="002262EB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8"/>
                        </w:rPr>
                      </w:pPr>
                      <w:r w:rsidRPr="00C90CE0">
                        <w:rPr>
                          <w:b/>
                          <w:bCs/>
                          <w:color w:val="C00000"/>
                        </w:rPr>
                        <w:t>DESCARTADO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</w:p>
    <w:p w:rsidR="002262EB" w:rsidRDefault="002262EB" w:rsidP="002262EB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8934A5" wp14:editId="7FB58F74">
                <wp:simplePos x="0" y="0"/>
                <wp:positionH relativeFrom="column">
                  <wp:posOffset>1683385</wp:posOffset>
                </wp:positionH>
                <wp:positionV relativeFrom="paragraph">
                  <wp:posOffset>233681</wp:posOffset>
                </wp:positionV>
                <wp:extent cx="3305175" cy="952500"/>
                <wp:effectExtent l="0" t="0" r="28575" b="19050"/>
                <wp:wrapNone/>
                <wp:docPr id="131" name="Fluxograma: Processo Alternativ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525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Default="00C80040" w:rsidP="002262EB">
                            <w:pPr>
                              <w:ind w:left="709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sorologia encontra em falta no momento. Organizar a rede para colher soro até o 5º DIS. Em gestantes é possível colher urina até o 15º DIS.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Processo Alternativo 56" o:spid="_x0000_s1084" type="#_x0000_t176" style="position:absolute;left:0;text-align:left;margin-left:132.55pt;margin-top:18.4pt;width:260.25pt;height: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" fillcolor="white [3201]" strokecolor="black [3200]" strokeweight="2pt">
                <v:textbox>
                  <w:txbxContent>
                    <w:p w:rsidR="00C80040" w:rsidRDefault="00C80040" w:rsidP="002262EB">
                      <w:pPr>
                        <w:ind w:left="709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A sorologia encontra em falta no momento. Organizar a rede para colher soro até o 5º DIS. Em gestantes é possível colher urina até o 15º DIS.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4D5C75" wp14:editId="79E0F680">
                <wp:simplePos x="0" y="0"/>
                <wp:positionH relativeFrom="column">
                  <wp:posOffset>-123825</wp:posOffset>
                </wp:positionH>
                <wp:positionV relativeFrom="paragraph">
                  <wp:posOffset>236220</wp:posOffset>
                </wp:positionV>
                <wp:extent cx="1584325" cy="627380"/>
                <wp:effectExtent l="0" t="0" r="15875" b="20320"/>
                <wp:wrapNone/>
                <wp:docPr id="13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62738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40" w:rsidRPr="001345B9" w:rsidRDefault="00C80040" w:rsidP="00226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345B9">
                              <w:rPr>
                                <w:b/>
                                <w:bCs/>
                              </w:rPr>
                              <w:t xml:space="preserve">Legenda: </w:t>
                            </w:r>
                            <w:r w:rsidRPr="001345B9">
                              <w:rPr>
                                <w:bCs/>
                              </w:rPr>
                              <w:t>DIS = Data de Início de Sintomas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176" style="position:absolute;left:0;text-align:left;margin-left:-9.75pt;margin-top:18.6pt;width:124.75pt;height:49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" fillcolor="white [3201]" strokecolor="black [3200]" strokeweight="2pt">
                <v:textbox>
                  <w:txbxContent>
                    <w:p w:rsidR="00C80040" w:rsidRPr="001345B9" w:rsidRDefault="00C80040" w:rsidP="002262EB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345B9">
                        <w:rPr>
                          <w:b/>
                          <w:bCs/>
                        </w:rPr>
                        <w:t xml:space="preserve">Legenda: </w:t>
                      </w:r>
                      <w:r w:rsidRPr="001345B9">
                        <w:rPr>
                          <w:bCs/>
                        </w:rPr>
                        <w:t>DIS = Data de Início de Sintomas</w:t>
                      </w:r>
                    </w:p>
                  </w:txbxContent>
                </v:textbox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C61D50" wp14:editId="615F39C3">
                <wp:simplePos x="0" y="0"/>
                <wp:positionH relativeFrom="column">
                  <wp:posOffset>1781175</wp:posOffset>
                </wp:positionH>
                <wp:positionV relativeFrom="paragraph">
                  <wp:posOffset>106680</wp:posOffset>
                </wp:positionV>
                <wp:extent cx="352425" cy="304800"/>
                <wp:effectExtent l="57150" t="19050" r="47625" b="95250"/>
                <wp:wrapNone/>
                <wp:docPr id="133" name="Símbolo de &quot;Não Permitido&quot;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ímbolo de &quot;Não Permitido&quot; 57" o:spid="_x0000_s1026" type="#_x0000_t57" style="position:absolute;margin-left:140.25pt;margin-top:8.4pt;width:27.75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" adj="3503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262EB" w:rsidRDefault="002262EB" w:rsidP="002262EB">
      <w:pPr>
        <w:tabs>
          <w:tab w:val="left" w:pos="0"/>
        </w:tabs>
        <w:ind w:right="-1135"/>
        <w:jc w:val="both"/>
        <w:rPr>
          <w:b/>
          <w:bCs/>
          <w:sz w:val="24"/>
          <w:szCs w:val="24"/>
        </w:rPr>
      </w:pPr>
    </w:p>
    <w:p w:rsidR="002262EB" w:rsidRDefault="002262EB" w:rsidP="002262EB">
      <w:pPr>
        <w:spacing w:after="0"/>
        <w:ind w:right="567"/>
        <w:jc w:val="both"/>
        <w:rPr>
          <w:b/>
          <w:bCs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A171E" w:rsidRDefault="003A171E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Nos casos de suspeitas clínicas de </w:t>
      </w:r>
      <w:r w:rsidR="00C80B1B">
        <w:rPr>
          <w:rFonts w:ascii="Arial" w:hAnsi="Arial" w:cs="Arial"/>
          <w:sz w:val="24"/>
          <w:szCs w:val="24"/>
        </w:rPr>
        <w:t xml:space="preserve">chikungunya, </w:t>
      </w:r>
      <w:r w:rsidRPr="00C80B1B">
        <w:rPr>
          <w:rFonts w:ascii="Arial" w:hAnsi="Arial" w:cs="Arial"/>
          <w:sz w:val="24"/>
          <w:szCs w:val="24"/>
        </w:rPr>
        <w:t>dengue</w:t>
      </w:r>
      <w:r w:rsidR="00C80B1B" w:rsidRPr="00C80B1B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>, os laboratórios das unidades de sa</w:t>
      </w:r>
      <w:r w:rsidR="00D76B48" w:rsidRPr="006A3264">
        <w:rPr>
          <w:rFonts w:ascii="Arial" w:hAnsi="Arial" w:cs="Arial"/>
          <w:sz w:val="24"/>
          <w:szCs w:val="24"/>
        </w:rPr>
        <w:t>úde cadastradas no LACEN, deverão</w:t>
      </w:r>
      <w:r w:rsidRPr="006A3264">
        <w:rPr>
          <w:rFonts w:ascii="Arial" w:hAnsi="Arial" w:cs="Arial"/>
          <w:sz w:val="24"/>
          <w:szCs w:val="24"/>
        </w:rPr>
        <w:t xml:space="preserve"> encaminhar as amostras observando as normas de biossegurança quanto à coleta, acondicionamento e transporte de material biológico e de produtos. As amostras são cadastradas no sistema online de Gerenciamento de Amostras Laboratoriais - GAL pelo município que realizou a coleta e posteriormente, as amostras serão encaminhadas para o LACEN sendo o resultado liberado no próprio sistema, </w:t>
      </w:r>
      <w:proofErr w:type="gramStart"/>
      <w:r w:rsidRPr="006A3264">
        <w:rPr>
          <w:rFonts w:ascii="Arial" w:hAnsi="Arial" w:cs="Arial"/>
          <w:sz w:val="24"/>
          <w:szCs w:val="24"/>
        </w:rPr>
        <w:t>agilizando</w:t>
      </w:r>
      <w:proofErr w:type="gramEnd"/>
      <w:r w:rsidRPr="006A3264">
        <w:rPr>
          <w:rFonts w:ascii="Arial" w:hAnsi="Arial" w:cs="Arial"/>
          <w:sz w:val="24"/>
          <w:szCs w:val="24"/>
        </w:rPr>
        <w:t xml:space="preserve"> assim a avaliação dos resultados</w:t>
      </w:r>
      <w:r w:rsidR="00457BE1">
        <w:rPr>
          <w:rFonts w:ascii="Arial" w:hAnsi="Arial" w:cs="Arial"/>
          <w:sz w:val="24"/>
          <w:szCs w:val="24"/>
        </w:rPr>
        <w:t xml:space="preserve"> (Manual de Procedimentos, coletas, acondicionamento, conservação, transporte de amostras biológicas do LACEN – TO, 2015)</w:t>
      </w:r>
      <w:r w:rsidRPr="006A3264">
        <w:rPr>
          <w:rFonts w:ascii="Arial" w:hAnsi="Arial" w:cs="Arial"/>
          <w:sz w:val="24"/>
          <w:szCs w:val="24"/>
        </w:rPr>
        <w:t xml:space="preserve">. </w:t>
      </w: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LABORATÓRIO CENTRAL</w:t>
      </w:r>
    </w:p>
    <w:p w:rsidR="00CC60F3" w:rsidRPr="006A3264" w:rsidRDefault="00CC60F3" w:rsidP="00CC60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A3264">
        <w:rPr>
          <w:rFonts w:ascii="Arial" w:eastAsia="Times New Roman" w:hAnsi="Arial" w:cs="Arial"/>
          <w:sz w:val="24"/>
          <w:szCs w:val="24"/>
          <w:lang w:eastAsia="pt-BR"/>
        </w:rPr>
        <w:t>601 Sul</w:t>
      </w:r>
      <w:proofErr w:type="gramEnd"/>
      <w:r w:rsidRPr="006A3264">
        <w:rPr>
          <w:rFonts w:ascii="Arial" w:eastAsia="Times New Roman" w:hAnsi="Arial" w:cs="Arial"/>
          <w:sz w:val="24"/>
          <w:szCs w:val="24"/>
          <w:lang w:eastAsia="pt-BR"/>
        </w:rPr>
        <w:t>, Av. LO 15 Conj. 02, Lote 01 Plano Diretor Sul, CEP 77.016-336, Palmas/TO.</w:t>
      </w:r>
    </w:p>
    <w:p w:rsidR="00CC60F3" w:rsidRPr="006A3264" w:rsidRDefault="00CC60F3" w:rsidP="00CC60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6A3264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Email:  </w:t>
      </w:r>
      <w:hyperlink r:id="rId16" w:history="1">
        <w:r w:rsidRPr="006A3264">
          <w:rPr>
            <w:rStyle w:val="Hyperlink"/>
            <w:rFonts w:ascii="Arial" w:eastAsia="Times New Roman" w:hAnsi="Arial" w:cs="Arial"/>
            <w:sz w:val="24"/>
            <w:szCs w:val="24"/>
            <w:lang w:val="en-US" w:eastAsia="pt-BR"/>
          </w:rPr>
          <w:t>lacen@saude.to.gov.br</w:t>
        </w:r>
      </w:hyperlink>
    </w:p>
    <w:p w:rsidR="00CC60F3" w:rsidRPr="006A3264" w:rsidRDefault="00CC60F3" w:rsidP="00CC60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vanish/>
          <w:sz w:val="24"/>
          <w:szCs w:val="24"/>
          <w:lang w:eastAsia="pt-BR"/>
        </w:rPr>
        <w:t xml:space="preserve">Este endereço de e-mail está protegido contra SpamBots. Você precisa ter o JavaScript habilitado para vê-lo. </w:t>
      </w:r>
      <w:r w:rsidRPr="006A3264">
        <w:rPr>
          <w:rFonts w:ascii="Arial" w:eastAsia="Times New Roman" w:hAnsi="Arial" w:cs="Arial"/>
          <w:sz w:val="24"/>
          <w:szCs w:val="24"/>
          <w:lang w:eastAsia="pt-BR"/>
        </w:rPr>
        <w:t xml:space="preserve">Fone: (63) 3218-3238 </w:t>
      </w:r>
    </w:p>
    <w:p w:rsidR="00CC60F3" w:rsidRPr="006A3264" w:rsidRDefault="00CC60F3" w:rsidP="00CC6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LABORATÓRIO DE SAÚDE PÚBLICA DE ARAGUAÍNA </w:t>
      </w: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sz w:val="24"/>
          <w:szCs w:val="24"/>
          <w:lang w:eastAsia="pt-BR"/>
        </w:rPr>
        <w:t xml:space="preserve">Av. José de Brito, 1015 - Setor Anhanguera, CEP 77818-530, Araguaína - TO, </w:t>
      </w: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sz w:val="24"/>
          <w:szCs w:val="24"/>
          <w:lang w:eastAsia="pt-BR"/>
        </w:rPr>
        <w:t>Fone/</w:t>
      </w:r>
      <w:proofErr w:type="gramStart"/>
      <w:r w:rsidRPr="006A3264">
        <w:rPr>
          <w:rFonts w:ascii="Arial" w:eastAsia="Times New Roman" w:hAnsi="Arial" w:cs="Arial"/>
          <w:sz w:val="24"/>
          <w:szCs w:val="24"/>
          <w:lang w:eastAsia="pt-BR"/>
        </w:rPr>
        <w:t>Fax:</w:t>
      </w:r>
      <w:proofErr w:type="gramEnd"/>
      <w:r w:rsidRPr="006A3264">
        <w:rPr>
          <w:rFonts w:ascii="Arial" w:eastAsia="Times New Roman" w:hAnsi="Arial" w:cs="Arial"/>
          <w:sz w:val="24"/>
          <w:szCs w:val="24"/>
          <w:lang w:eastAsia="pt-BR"/>
        </w:rPr>
        <w:t>(63)3414-5014</w:t>
      </w:r>
    </w:p>
    <w:p w:rsidR="00CC60F3" w:rsidRPr="006A3264" w:rsidRDefault="00CC60F3" w:rsidP="00CC60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INSTITUTO EVANDRO CHAGAS – Referência Nacional para arboviroses</w:t>
      </w:r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3264">
        <w:rPr>
          <w:rFonts w:ascii="Arial" w:eastAsia="Times New Roman" w:hAnsi="Arial" w:cs="Arial"/>
          <w:sz w:val="24"/>
          <w:szCs w:val="24"/>
          <w:lang w:eastAsia="pt-BR"/>
        </w:rPr>
        <w:t xml:space="preserve">Rodovia BR-316 km </w:t>
      </w:r>
      <w:proofErr w:type="gramStart"/>
      <w:r w:rsidRPr="006A3264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6A3264">
        <w:rPr>
          <w:rFonts w:ascii="Arial" w:eastAsia="Times New Roman" w:hAnsi="Arial" w:cs="Arial"/>
          <w:sz w:val="24"/>
          <w:szCs w:val="24"/>
          <w:lang w:eastAsia="pt-BR"/>
        </w:rPr>
        <w:t xml:space="preserve"> s/n - </w:t>
      </w:r>
      <w:proofErr w:type="spellStart"/>
      <w:r w:rsidRPr="006A3264">
        <w:rPr>
          <w:rFonts w:ascii="Arial" w:eastAsia="Times New Roman" w:hAnsi="Arial" w:cs="Arial"/>
          <w:sz w:val="24"/>
          <w:szCs w:val="24"/>
          <w:lang w:eastAsia="pt-BR"/>
        </w:rPr>
        <w:t>Levilândia</w:t>
      </w:r>
      <w:proofErr w:type="spellEnd"/>
      <w:r w:rsidRPr="006A3264">
        <w:rPr>
          <w:rFonts w:ascii="Arial" w:eastAsia="Times New Roman" w:hAnsi="Arial" w:cs="Arial"/>
          <w:sz w:val="24"/>
          <w:szCs w:val="24"/>
          <w:lang w:eastAsia="pt-BR"/>
        </w:rPr>
        <w:t xml:space="preserve"> - 67030-000 - Ananindeua / Pará / Brasil </w:t>
      </w:r>
    </w:p>
    <w:p w:rsidR="00CC60F3" w:rsidRPr="006A3264" w:rsidRDefault="005B0E92" w:rsidP="00CC6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17" w:history="1">
        <w:r w:rsidR="00CC60F3" w:rsidRPr="006A32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www.iec.pa.gov.br</w:t>
        </w:r>
      </w:hyperlink>
    </w:p>
    <w:p w:rsidR="00CC60F3" w:rsidRPr="006A3264" w:rsidRDefault="00CC60F3" w:rsidP="00CC60F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0F3" w:rsidRPr="006A3264" w:rsidRDefault="00CC60F3" w:rsidP="00F1019B">
      <w:pPr>
        <w:pStyle w:val="PargrafodaLista"/>
        <w:numPr>
          <w:ilvl w:val="2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Exames Inespecíficos</w:t>
      </w:r>
    </w:p>
    <w:p w:rsidR="00CC60F3" w:rsidRPr="006A3264" w:rsidRDefault="00CC60F3" w:rsidP="00CC60F3">
      <w:pPr>
        <w:pStyle w:val="PargrafodaLista"/>
        <w:spacing w:after="0" w:line="240" w:lineRule="auto"/>
        <w:ind w:left="1728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Os exames inespecíficos (hemograma completo, exames de imagem, dosagem de albumina, </w:t>
      </w:r>
      <w:proofErr w:type="spellStart"/>
      <w:r w:rsidRPr="006A3264">
        <w:rPr>
          <w:rFonts w:ascii="Arial" w:hAnsi="Arial" w:cs="Arial"/>
          <w:sz w:val="24"/>
          <w:szCs w:val="24"/>
        </w:rPr>
        <w:t>etc</w:t>
      </w:r>
      <w:proofErr w:type="spellEnd"/>
      <w:r w:rsidRPr="006A3264">
        <w:rPr>
          <w:rFonts w:ascii="Arial" w:hAnsi="Arial" w:cs="Arial"/>
          <w:sz w:val="24"/>
          <w:szCs w:val="24"/>
        </w:rPr>
        <w:t>) são realizados nos hospitais, pronto atendimentos, laboratórios municipais e credenciados. A disponibilidade dos serviços laboratoriais depende da estrutura organizacional de cada município.</w:t>
      </w: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 realização do exame inespecífico, principalmente o hemograma completo é obrigatório para os pacientes suspeitos de </w:t>
      </w:r>
      <w:r w:rsidRPr="006A3264">
        <w:rPr>
          <w:rFonts w:ascii="Arial" w:hAnsi="Arial" w:cs="Arial"/>
          <w:color w:val="FF0000"/>
          <w:sz w:val="24"/>
          <w:szCs w:val="24"/>
        </w:rPr>
        <w:t>dengue dos grupos B, C e D</w:t>
      </w:r>
      <w:r w:rsidRPr="006A3264">
        <w:rPr>
          <w:rFonts w:ascii="Arial" w:hAnsi="Arial" w:cs="Arial"/>
          <w:sz w:val="24"/>
          <w:szCs w:val="24"/>
        </w:rPr>
        <w:t xml:space="preserve"> segundo “Guia de </w:t>
      </w:r>
      <w:r w:rsidRPr="0073301A">
        <w:rPr>
          <w:rFonts w:ascii="Arial" w:hAnsi="Arial" w:cs="Arial"/>
          <w:sz w:val="24"/>
          <w:szCs w:val="24"/>
        </w:rPr>
        <w:t xml:space="preserve">Dengue </w:t>
      </w:r>
      <w:r w:rsidRPr="006A3264">
        <w:rPr>
          <w:rFonts w:ascii="Arial" w:hAnsi="Arial" w:cs="Arial"/>
          <w:sz w:val="24"/>
          <w:szCs w:val="24"/>
        </w:rPr>
        <w:t>– Diagnóstico e Manejo Clínico” – 201</w:t>
      </w:r>
      <w:r w:rsidR="0073301A">
        <w:rPr>
          <w:rFonts w:ascii="Arial" w:hAnsi="Arial" w:cs="Arial"/>
          <w:sz w:val="24"/>
          <w:szCs w:val="24"/>
        </w:rPr>
        <w:t>6</w:t>
      </w:r>
      <w:r w:rsidRPr="006A3264">
        <w:rPr>
          <w:rFonts w:ascii="Arial" w:hAnsi="Arial" w:cs="Arial"/>
          <w:sz w:val="24"/>
          <w:szCs w:val="24"/>
        </w:rPr>
        <w:t xml:space="preserve">. A importância deste exame no diagnóstico e manejo clínico do paciente é incontestável, pois detecta precocemente a </w:t>
      </w:r>
      <w:proofErr w:type="spellStart"/>
      <w:r w:rsidRPr="006A3264">
        <w:rPr>
          <w:rFonts w:ascii="Arial" w:hAnsi="Arial" w:cs="Arial"/>
          <w:sz w:val="24"/>
          <w:szCs w:val="24"/>
        </w:rPr>
        <w:t>hemoconcentração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e a trombocitopenia, o que define a necessidade de internação para reposição volêmica. </w:t>
      </w:r>
    </w:p>
    <w:p w:rsidR="00CC60F3" w:rsidRPr="006A3264" w:rsidRDefault="00CC60F3" w:rsidP="00CC60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0F3" w:rsidRPr="00840480" w:rsidRDefault="00CC60F3" w:rsidP="00D93051">
      <w:pPr>
        <w:pStyle w:val="Sumrio2"/>
      </w:pPr>
      <w:r w:rsidRPr="006A3264">
        <w:t xml:space="preserve">Atenção Básica e seu papel no controle da </w:t>
      </w:r>
      <w:r w:rsidRPr="00840480">
        <w:t>dengue</w:t>
      </w:r>
    </w:p>
    <w:p w:rsidR="00CC60F3" w:rsidRPr="006A3264" w:rsidRDefault="00CC60F3" w:rsidP="00CC60F3">
      <w:pPr>
        <w:pStyle w:val="NormalWeb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C60F3" w:rsidRPr="006A3264" w:rsidRDefault="00CC60F3" w:rsidP="00CC60F3">
      <w:pPr>
        <w:pStyle w:val="NormalWeb"/>
        <w:spacing w:before="0" w:beforeAutospacing="0" w:after="120" w:afterAutospacing="0"/>
        <w:ind w:firstLine="851"/>
        <w:jc w:val="both"/>
        <w:rPr>
          <w:rFonts w:ascii="Arial" w:eastAsiaTheme="minorHAnsi" w:hAnsi="Arial" w:cs="Arial"/>
          <w:color w:val="000000"/>
          <w:lang w:eastAsia="en-US"/>
        </w:rPr>
      </w:pPr>
      <w:r w:rsidRPr="006A3264">
        <w:rPr>
          <w:rFonts w:ascii="Arial" w:eastAsiaTheme="minorHAnsi" w:hAnsi="Arial" w:cs="Arial"/>
          <w:color w:val="000000"/>
          <w:lang w:eastAsia="en-US"/>
        </w:rPr>
        <w:t xml:space="preserve">Atenção Básica ou Atenção Primária tem um papel fundamental no desenvolvimento de ações de promoção, prevenção e atenção ao paciente com </w:t>
      </w:r>
      <w:r w:rsidRPr="00840480">
        <w:rPr>
          <w:rFonts w:ascii="Arial" w:eastAsiaTheme="minorHAnsi" w:hAnsi="Arial" w:cs="Arial"/>
          <w:lang w:eastAsia="en-US"/>
        </w:rPr>
        <w:t>dengue.</w:t>
      </w:r>
      <w:r w:rsidRPr="006A3264">
        <w:rPr>
          <w:rFonts w:ascii="Arial" w:eastAsiaTheme="minorHAnsi" w:hAnsi="Arial" w:cs="Arial"/>
          <w:color w:val="000000"/>
          <w:lang w:eastAsia="en-US"/>
        </w:rPr>
        <w:t xml:space="preserve"> Nesse sentido, as equipes devem desempenhar suas atribuições relacionadas à educação em saúde e observação dos domicílios e espaços comunitários orientando a comunidade para a </w:t>
      </w:r>
      <w:r w:rsidRPr="006A3264">
        <w:rPr>
          <w:rFonts w:ascii="Arial" w:eastAsiaTheme="minorHAnsi" w:hAnsi="Arial" w:cs="Arial"/>
          <w:color w:val="000000"/>
          <w:lang w:eastAsia="en-US"/>
        </w:rPr>
        <w:lastRenderedPageBreak/>
        <w:t>identificação, remo</w:t>
      </w:r>
      <w:r w:rsidRPr="006A3264">
        <w:rPr>
          <w:rFonts w:ascii="Arial" w:eastAsiaTheme="minorHAnsi" w:hAnsi="Arial" w:cs="Arial"/>
          <w:color w:val="000000"/>
          <w:lang w:eastAsia="en-US"/>
        </w:rPr>
        <w:softHyphen/>
        <w:t xml:space="preserve">ção, destruição ou vedação de possíveis criadouros. Esse trabalho deve estimular o morador ao autocuidado, ao cuidado do ambiente de sua residência e de sua comunidade, no sentido de desenvolver o compromisso e o papel de “protagonista” da realidade onde vive, conferindo assim, maior sustentabilidade ao combate </w:t>
      </w:r>
      <w:r w:rsidR="00840480">
        <w:rPr>
          <w:rFonts w:ascii="Arial" w:eastAsiaTheme="minorHAnsi" w:hAnsi="Arial" w:cs="Arial"/>
          <w:color w:val="000000"/>
          <w:lang w:eastAsia="en-US"/>
        </w:rPr>
        <w:t xml:space="preserve">ao vetor </w:t>
      </w:r>
      <w:r w:rsidR="00840480" w:rsidRPr="00AE2A28">
        <w:rPr>
          <w:rFonts w:ascii="Arial" w:eastAsiaTheme="minorHAnsi" w:hAnsi="Arial" w:cs="Arial"/>
          <w:i/>
          <w:color w:val="000000"/>
          <w:lang w:eastAsia="en-US"/>
        </w:rPr>
        <w:t>Aedes</w:t>
      </w:r>
      <w:r w:rsidRPr="006A3264">
        <w:rPr>
          <w:rFonts w:ascii="Arial" w:eastAsiaTheme="minorHAnsi" w:hAnsi="Arial" w:cs="Arial"/>
          <w:color w:val="000000"/>
          <w:lang w:eastAsia="en-US"/>
        </w:rPr>
        <w:t>.</w:t>
      </w:r>
    </w:p>
    <w:p w:rsidR="00CC60F3" w:rsidRPr="006A3264" w:rsidRDefault="00CC60F3" w:rsidP="00CC60F3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</w:rPr>
      </w:pPr>
      <w:r w:rsidRPr="006A3264">
        <w:rPr>
          <w:rFonts w:ascii="Arial" w:hAnsi="Arial" w:cs="Arial"/>
        </w:rPr>
        <w:t xml:space="preserve">No que se refere à atenção aos doentes, estudos atuais e experiências internacionais nos mostram que, em uma rede assistencial efetiva, 65-75% dos casos de </w:t>
      </w:r>
      <w:r w:rsidRPr="00840480">
        <w:rPr>
          <w:rFonts w:ascii="Arial" w:hAnsi="Arial" w:cs="Arial"/>
        </w:rPr>
        <w:t xml:space="preserve">dengue </w:t>
      </w:r>
      <w:r w:rsidRPr="006A3264">
        <w:rPr>
          <w:rFonts w:ascii="Arial" w:hAnsi="Arial" w:cs="Arial"/>
        </w:rPr>
        <w:t xml:space="preserve">podem ser resolvidos na Atenção Básica. Para isso é importante que os serviços estejam organizados, tenham definição clara de seu papel dentro da rede assistencial e previsão da possibilidade de alteração do processo de trabalho durante o período epidêmico. </w:t>
      </w:r>
      <w:r w:rsidRPr="006A3264">
        <w:rPr>
          <w:rStyle w:val="A1"/>
          <w:rFonts w:ascii="Arial" w:hAnsi="Arial" w:cs="Arial"/>
          <w:sz w:val="24"/>
          <w:szCs w:val="24"/>
        </w:rPr>
        <w:t xml:space="preserve">INFORME DA ATENÇÃO BÁSICA N.º 50, </w:t>
      </w:r>
      <w:r w:rsidRPr="006A3264">
        <w:rPr>
          <w:rFonts w:ascii="Arial" w:hAnsi="Arial" w:cs="Arial"/>
        </w:rPr>
        <w:t>Ano IX, jan./fev. de 2009 ISSN 1806-1192.</w:t>
      </w:r>
    </w:p>
    <w:p w:rsidR="00CC60F3" w:rsidRPr="006A3264" w:rsidRDefault="00CC60F3" w:rsidP="00CC60F3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  <w:color w:val="000000"/>
        </w:rPr>
      </w:pPr>
      <w:r w:rsidRPr="006A3264">
        <w:rPr>
          <w:rFonts w:ascii="Arial" w:hAnsi="Arial" w:cs="Arial"/>
          <w:color w:val="000000"/>
        </w:rPr>
        <w:t xml:space="preserve">No município </w:t>
      </w:r>
      <w:r w:rsidRPr="006A3264">
        <w:rPr>
          <w:rFonts w:ascii="Arial" w:hAnsi="Arial" w:cs="Arial"/>
          <w:color w:val="FF0000"/>
        </w:rPr>
        <w:t>XXXXXX</w:t>
      </w:r>
      <w:r w:rsidRPr="006A3264">
        <w:rPr>
          <w:rFonts w:ascii="Arial" w:hAnsi="Arial" w:cs="Arial"/>
          <w:color w:val="000000"/>
        </w:rPr>
        <w:t xml:space="preserve"> a porta de entrada é </w:t>
      </w:r>
      <w:r w:rsidRPr="006A3264">
        <w:rPr>
          <w:rFonts w:ascii="Arial" w:hAnsi="Arial" w:cs="Arial"/>
          <w:color w:val="FF0000"/>
        </w:rPr>
        <w:t>XXX</w:t>
      </w:r>
      <w:r w:rsidRPr="006A3264">
        <w:rPr>
          <w:rFonts w:ascii="Arial" w:hAnsi="Arial" w:cs="Arial"/>
          <w:color w:val="000000"/>
        </w:rPr>
        <w:t xml:space="preserve"> % na rede de atenção básica. Uma das ações incluídas na PROGVS a partir de 2013 foi aumentar a cobertura aos pacientes com suspeita </w:t>
      </w:r>
      <w:r w:rsidRPr="00840480">
        <w:rPr>
          <w:rFonts w:ascii="Arial" w:hAnsi="Arial" w:cs="Arial"/>
        </w:rPr>
        <w:t xml:space="preserve">de </w:t>
      </w:r>
      <w:proofErr w:type="spellStart"/>
      <w:r w:rsidRPr="00840480">
        <w:rPr>
          <w:rFonts w:ascii="Arial" w:hAnsi="Arial" w:cs="Arial"/>
        </w:rPr>
        <w:t>dengue</w:t>
      </w:r>
      <w:r w:rsidRPr="006A3264">
        <w:rPr>
          <w:rFonts w:ascii="Arial" w:hAnsi="Arial" w:cs="Arial"/>
          <w:color w:val="000000"/>
        </w:rPr>
        <w:t>na</w:t>
      </w:r>
      <w:proofErr w:type="spellEnd"/>
      <w:r w:rsidRPr="006A3264">
        <w:rPr>
          <w:rFonts w:ascii="Arial" w:hAnsi="Arial" w:cs="Arial"/>
          <w:color w:val="000000"/>
        </w:rPr>
        <w:t xml:space="preserve"> atenção </w:t>
      </w:r>
      <w:r w:rsidR="003F3B05" w:rsidRPr="006A3264">
        <w:rPr>
          <w:rFonts w:ascii="Arial" w:hAnsi="Arial" w:cs="Arial"/>
          <w:color w:val="000000"/>
        </w:rPr>
        <w:t>básica</w:t>
      </w:r>
      <w:r w:rsidRPr="006A3264">
        <w:rPr>
          <w:rFonts w:ascii="Arial" w:hAnsi="Arial" w:cs="Arial"/>
          <w:color w:val="000000"/>
        </w:rPr>
        <w:t xml:space="preserve"> para pelo menos </w:t>
      </w:r>
      <w:r w:rsidRPr="006A3264">
        <w:rPr>
          <w:rFonts w:ascii="Arial" w:hAnsi="Arial" w:cs="Arial"/>
          <w:color w:val="FF0000"/>
        </w:rPr>
        <w:t>60%</w:t>
      </w:r>
      <w:r w:rsidRPr="006A3264">
        <w:rPr>
          <w:rFonts w:ascii="Arial" w:hAnsi="Arial" w:cs="Arial"/>
          <w:color w:val="000000"/>
        </w:rPr>
        <w:t>. Para atingir essa meta é necessário mudar este cenário, dessa forma o plano municipal tem como objetivo trabalhar em conjunto com a atenção básica para qualificar a assistência ao atendimento da população de risco.</w:t>
      </w:r>
    </w:p>
    <w:p w:rsidR="00CC60F3" w:rsidRPr="006A3264" w:rsidRDefault="00CC60F3" w:rsidP="00CC60F3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  <w:color w:val="000000"/>
        </w:rPr>
      </w:pPr>
      <w:r w:rsidRPr="006A3264">
        <w:rPr>
          <w:rFonts w:ascii="Arial" w:hAnsi="Arial" w:cs="Arial"/>
          <w:color w:val="000000"/>
        </w:rPr>
        <w:t xml:space="preserve">De acordo com as </w:t>
      </w:r>
      <w:r w:rsidRPr="006A3264">
        <w:rPr>
          <w:rFonts w:ascii="Arial" w:hAnsi="Arial" w:cs="Arial"/>
          <w:b/>
        </w:rPr>
        <w:t xml:space="preserve">Diretrizes para a organização dos serviços de atenção à saúde em situação de aumento de casos ou de epidemia de </w:t>
      </w:r>
      <w:r w:rsidRPr="00840480">
        <w:rPr>
          <w:rFonts w:ascii="Arial" w:hAnsi="Arial" w:cs="Arial"/>
          <w:b/>
        </w:rPr>
        <w:t>Dengue,</w:t>
      </w:r>
      <w:r w:rsidRPr="006A3264">
        <w:rPr>
          <w:rFonts w:ascii="Arial" w:hAnsi="Arial" w:cs="Arial"/>
          <w:b/>
        </w:rPr>
        <w:t xml:space="preserve"> MS 2013</w:t>
      </w:r>
      <w:r w:rsidRPr="006A3264">
        <w:rPr>
          <w:rFonts w:ascii="Arial" w:hAnsi="Arial" w:cs="Arial"/>
          <w:color w:val="000000"/>
        </w:rPr>
        <w:t>recomenda-se, caso não exista, que seja delegada a função de coordenação das atividades dentro de uma unidade básica de saúde a um determinado profissional, que tenha a visão de todos os processos assistenciais e de apoio dentro desta unidade, e que seja também a referência da equipe na relação com outros serviços.</w:t>
      </w:r>
    </w:p>
    <w:p w:rsidR="00CC60F3" w:rsidRPr="006A3264" w:rsidRDefault="00CC60F3" w:rsidP="00CC60F3">
      <w:pPr>
        <w:pStyle w:val="NormalWeb"/>
        <w:spacing w:before="0" w:beforeAutospacing="0" w:after="120" w:afterAutospacing="0"/>
        <w:ind w:firstLine="851"/>
        <w:jc w:val="both"/>
        <w:rPr>
          <w:rFonts w:ascii="Arial" w:hAnsi="Arial" w:cs="Arial"/>
          <w:color w:val="000000"/>
        </w:rPr>
      </w:pPr>
      <w:r w:rsidRPr="006A3264">
        <w:rPr>
          <w:rFonts w:ascii="Arial" w:hAnsi="Arial" w:cs="Arial"/>
          <w:color w:val="000000"/>
        </w:rPr>
        <w:t>Em situações de grande número de casos, a ampliação do acesso às unidades básicas de saúde (unidades da ESF, postos e centros de saúde) é fator essencial para que seja reservada às unidades de maior complexidade o seu verdadeiro papel de referência para casos mais graves.</w:t>
      </w:r>
    </w:p>
    <w:p w:rsidR="00CC60F3" w:rsidRPr="006A3264" w:rsidRDefault="00CC60F3" w:rsidP="00CC60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ab/>
      </w:r>
    </w:p>
    <w:p w:rsidR="00CC60F3" w:rsidRPr="006A3264" w:rsidRDefault="00CC60F3" w:rsidP="001D4B4F">
      <w:pPr>
        <w:pStyle w:val="PargrafodaLista"/>
        <w:numPr>
          <w:ilvl w:val="2"/>
          <w:numId w:val="40"/>
        </w:numPr>
        <w:spacing w:after="0" w:line="240" w:lineRule="auto"/>
        <w:ind w:left="1134" w:hanging="708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Integração com </w:t>
      </w:r>
      <w:r w:rsidR="001D4B4F" w:rsidRPr="006A3264">
        <w:rPr>
          <w:rFonts w:ascii="Arial" w:hAnsi="Arial" w:cs="Arial"/>
          <w:b/>
          <w:sz w:val="24"/>
          <w:szCs w:val="24"/>
        </w:rPr>
        <w:t>o Controle V</w:t>
      </w:r>
      <w:r w:rsidRPr="006A3264">
        <w:rPr>
          <w:rFonts w:ascii="Arial" w:hAnsi="Arial" w:cs="Arial"/>
          <w:b/>
          <w:sz w:val="24"/>
          <w:szCs w:val="24"/>
        </w:rPr>
        <w:t>etorial</w:t>
      </w:r>
    </w:p>
    <w:p w:rsidR="00CC60F3" w:rsidRPr="006A3264" w:rsidRDefault="00CC60F3" w:rsidP="00CC60F3">
      <w:pPr>
        <w:pStyle w:val="PargrafodaLista"/>
        <w:spacing w:after="0" w:line="240" w:lineRule="auto"/>
        <w:ind w:left="1224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O papel mais importante da Atenção Básica é o de atuar de forma preventiva integrando suas ações com a área de controle vetorial. A Estratégia de Saúde da Família - ESF trabalha com Agentes Comunitários de Saúde (ACS) que tem como função principal identificar sinais e situações de risco, orientar as famílias e comunidade e encaminhar/comunicar à equipe os casos e situações identificadas. </w:t>
      </w: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Neste sentido o seu trabalho está relacionado com o contato direto à população. O ACS é peça chave no trabalho de integração de áreas, pois no momento das visitas além de identificar casos suspeitos de </w:t>
      </w:r>
      <w:r w:rsidR="00AE2A28">
        <w:rPr>
          <w:rFonts w:ascii="Arial" w:hAnsi="Arial" w:cs="Arial"/>
          <w:sz w:val="24"/>
          <w:szCs w:val="24"/>
        </w:rPr>
        <w:t xml:space="preserve">chikungunya, </w:t>
      </w:r>
      <w:r w:rsidRPr="00AE2A28">
        <w:rPr>
          <w:rFonts w:ascii="Arial" w:hAnsi="Arial" w:cs="Arial"/>
          <w:sz w:val="24"/>
          <w:szCs w:val="24"/>
        </w:rPr>
        <w:t>dengue</w:t>
      </w:r>
      <w:r w:rsidR="00AE2A28" w:rsidRPr="00AE2A28">
        <w:rPr>
          <w:rFonts w:ascii="Arial" w:hAnsi="Arial" w:cs="Arial"/>
          <w:sz w:val="24"/>
          <w:szCs w:val="24"/>
        </w:rPr>
        <w:t xml:space="preserve"> e zika</w:t>
      </w:r>
      <w:r w:rsidRPr="006A3264">
        <w:rPr>
          <w:rFonts w:ascii="Arial" w:hAnsi="Arial" w:cs="Arial"/>
          <w:sz w:val="24"/>
          <w:szCs w:val="24"/>
        </w:rPr>
        <w:t>, ele deve informar o morador quando a situação epidemiológica de sua comunidade (Educação e Saúde), inspecionar os imóveis junto ao morador, orientá-lo quanto aos cuidados necessários no controle d</w:t>
      </w:r>
      <w:r w:rsidR="00AE2A28">
        <w:rPr>
          <w:rFonts w:ascii="Arial" w:hAnsi="Arial" w:cs="Arial"/>
          <w:sz w:val="24"/>
          <w:szCs w:val="24"/>
        </w:rPr>
        <w:t xml:space="preserve">o vetor </w:t>
      </w:r>
      <w:r w:rsidR="00AE2A28" w:rsidRPr="00AE2A28">
        <w:rPr>
          <w:rFonts w:ascii="Arial" w:hAnsi="Arial" w:cs="Arial"/>
          <w:i/>
          <w:sz w:val="24"/>
          <w:szCs w:val="24"/>
        </w:rPr>
        <w:t>Aedes</w:t>
      </w:r>
      <w:r w:rsidRPr="006A3264">
        <w:rPr>
          <w:rFonts w:ascii="Arial" w:hAnsi="Arial" w:cs="Arial"/>
          <w:sz w:val="24"/>
          <w:szCs w:val="24"/>
        </w:rPr>
        <w:t xml:space="preserve"> e destruir focos sempre que possível registrando e informando os Agentes de Combate às Endemias (ACE). </w:t>
      </w: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Estas ações quando realizadas de forma efetiva contribuem na vigilância d</w:t>
      </w:r>
      <w:r w:rsidR="003F3B05" w:rsidRPr="006A3264">
        <w:rPr>
          <w:rFonts w:ascii="Arial" w:hAnsi="Arial" w:cs="Arial"/>
          <w:sz w:val="24"/>
          <w:szCs w:val="24"/>
        </w:rPr>
        <w:t>a</w:t>
      </w:r>
      <w:r w:rsidR="00AE2A28">
        <w:rPr>
          <w:rFonts w:ascii="Arial" w:hAnsi="Arial" w:cs="Arial"/>
          <w:sz w:val="24"/>
          <w:szCs w:val="24"/>
        </w:rPr>
        <w:t>s</w:t>
      </w:r>
      <w:r w:rsidR="003F3B05" w:rsidRPr="006A3264">
        <w:rPr>
          <w:rFonts w:ascii="Arial" w:hAnsi="Arial" w:cs="Arial"/>
          <w:sz w:val="24"/>
          <w:szCs w:val="24"/>
        </w:rPr>
        <w:t xml:space="preserve"> doença</w:t>
      </w:r>
      <w:r w:rsidR="00AE2A28">
        <w:rPr>
          <w:rFonts w:ascii="Arial" w:hAnsi="Arial" w:cs="Arial"/>
          <w:sz w:val="24"/>
          <w:szCs w:val="24"/>
        </w:rPr>
        <w:t>s</w:t>
      </w:r>
      <w:r w:rsidRPr="006A3264">
        <w:rPr>
          <w:rFonts w:ascii="Arial" w:hAnsi="Arial" w:cs="Arial"/>
          <w:sz w:val="24"/>
          <w:szCs w:val="24"/>
        </w:rPr>
        <w:t>, prevenindo novos casos, reduzindo o índice de infestação predial.</w:t>
      </w:r>
    </w:p>
    <w:p w:rsidR="00CC60F3" w:rsidRPr="006A3264" w:rsidRDefault="00CC60F3" w:rsidP="00CC60F3">
      <w:pPr>
        <w:spacing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C60F3" w:rsidRPr="006A3264" w:rsidRDefault="00CC60F3" w:rsidP="001D4B4F">
      <w:pPr>
        <w:pStyle w:val="PargrafodaLista"/>
        <w:numPr>
          <w:ilvl w:val="1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Média Complexidade ou Atenção Secundária</w:t>
      </w:r>
    </w:p>
    <w:p w:rsidR="00CC60F3" w:rsidRPr="006A3264" w:rsidRDefault="00CC60F3" w:rsidP="00CC60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As unidades de pronto atendimento, hospitais de pequeno e médio porte e hospitais municipais são estruturas de complexidade intermediária entre as Unidades Básicas de Saúde e as portas de urgência hospitalares são responsáveis pelo atendimento dos pacientes do </w:t>
      </w:r>
      <w:r w:rsidRPr="006A3264">
        <w:rPr>
          <w:rFonts w:ascii="Arial" w:hAnsi="Arial" w:cs="Arial"/>
          <w:color w:val="FF0000"/>
          <w:sz w:val="24"/>
          <w:szCs w:val="24"/>
        </w:rPr>
        <w:t>grupo B e C.</w:t>
      </w:r>
      <w:r w:rsidRPr="006A3264">
        <w:rPr>
          <w:rFonts w:ascii="Arial" w:hAnsi="Arial" w:cs="Arial"/>
          <w:sz w:val="24"/>
          <w:szCs w:val="24"/>
        </w:rPr>
        <w:t xml:space="preserve"> Estas unidades dispõem de laboratório para realização de exames inespecíficos e possuem estrutura adequada para manter os pacientes em observação com hidratação venosa, além de funcionarem no período de 24horas.</w:t>
      </w:r>
    </w:p>
    <w:p w:rsidR="00CC60F3" w:rsidRPr="006A3264" w:rsidRDefault="00CC60F3" w:rsidP="00CC60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60F3" w:rsidRPr="006A3264" w:rsidRDefault="00CC60F3" w:rsidP="001D4B4F">
      <w:pPr>
        <w:pStyle w:val="PargrafodaLista"/>
        <w:numPr>
          <w:ilvl w:val="1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 xml:space="preserve"> Alta Complexidade ou Atenção Terciária</w:t>
      </w:r>
    </w:p>
    <w:p w:rsidR="00CC60F3" w:rsidRPr="006A3264" w:rsidRDefault="00CC60F3" w:rsidP="00CC60F3">
      <w:pPr>
        <w:pStyle w:val="PargrafodaLista"/>
        <w:spacing w:after="0" w:line="240" w:lineRule="auto"/>
        <w:ind w:left="1224"/>
        <w:rPr>
          <w:rFonts w:ascii="Arial" w:hAnsi="Arial" w:cs="Arial"/>
          <w:b/>
          <w:sz w:val="24"/>
          <w:szCs w:val="24"/>
        </w:rPr>
      </w:pPr>
    </w:p>
    <w:p w:rsidR="00CC60F3" w:rsidRPr="006A3264" w:rsidRDefault="0072029A" w:rsidP="00CC60F3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Existem 07</w:t>
      </w:r>
      <w:r w:rsidR="00CC60F3" w:rsidRPr="006A3264">
        <w:rPr>
          <w:rFonts w:ascii="Arial" w:hAnsi="Arial" w:cs="Arial"/>
          <w:sz w:val="24"/>
          <w:szCs w:val="24"/>
        </w:rPr>
        <w:t xml:space="preserve"> hospitais de alta complexidade no Estado:</w:t>
      </w:r>
    </w:p>
    <w:p w:rsidR="00CC60F3" w:rsidRPr="006A3264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Hospital de Referência de Araguaína – referência para Região Norte do Estado;</w:t>
      </w:r>
    </w:p>
    <w:p w:rsidR="00CC60F3" w:rsidRPr="006A3264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Hospital de Referência de Gurupi – referência para Região Sul;</w:t>
      </w:r>
    </w:p>
    <w:p w:rsidR="00CC60F3" w:rsidRPr="006A3264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Hospital Geral Público de Palmas “Dr. Francisco Ayres” – referência para Região Central</w:t>
      </w:r>
    </w:p>
    <w:p w:rsidR="00CC60F3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Centro Integrado de Assistência à Mulher e à Criança Dona Regina Siqueira Campos – Palmas – referência para Região Central </w:t>
      </w:r>
    </w:p>
    <w:p w:rsidR="0003279B" w:rsidRPr="006A3264" w:rsidRDefault="0003279B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Infantil</w:t>
      </w:r>
      <w:r w:rsidR="0072029A">
        <w:rPr>
          <w:rFonts w:ascii="Arial" w:hAnsi="Arial" w:cs="Arial"/>
          <w:sz w:val="24"/>
          <w:szCs w:val="24"/>
        </w:rPr>
        <w:t xml:space="preserve"> Público de Palmas</w:t>
      </w:r>
    </w:p>
    <w:p w:rsidR="00CC60F3" w:rsidRPr="006A3264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 xml:space="preserve">Hospital e Maternidade Dom </w:t>
      </w:r>
      <w:proofErr w:type="spellStart"/>
      <w:r w:rsidRPr="006A3264">
        <w:rPr>
          <w:rFonts w:ascii="Arial" w:hAnsi="Arial" w:cs="Arial"/>
          <w:sz w:val="24"/>
          <w:szCs w:val="24"/>
        </w:rPr>
        <w:t>Orione</w:t>
      </w:r>
      <w:proofErr w:type="spellEnd"/>
      <w:r w:rsidRPr="006A3264">
        <w:rPr>
          <w:rFonts w:ascii="Arial" w:hAnsi="Arial" w:cs="Arial"/>
          <w:sz w:val="24"/>
          <w:szCs w:val="24"/>
        </w:rPr>
        <w:t xml:space="preserve"> (particular conveniado)</w:t>
      </w:r>
    </w:p>
    <w:p w:rsidR="00CC60F3" w:rsidRPr="006A3264" w:rsidRDefault="00CC60F3" w:rsidP="00CC60F3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3264">
        <w:rPr>
          <w:rFonts w:ascii="Arial" w:hAnsi="Arial" w:cs="Arial"/>
          <w:sz w:val="24"/>
          <w:szCs w:val="24"/>
        </w:rPr>
        <w:t>Hospital e maternidade Cristo Rei (particular)</w:t>
      </w:r>
    </w:p>
    <w:p w:rsidR="00CC60F3" w:rsidRPr="006A3264" w:rsidRDefault="00CC60F3" w:rsidP="00CC60F3">
      <w:pPr>
        <w:spacing w:after="12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6A3264">
        <w:rPr>
          <w:rFonts w:ascii="Arial" w:hAnsi="Arial" w:cs="Arial"/>
          <w:color w:val="FF0000"/>
          <w:sz w:val="24"/>
          <w:szCs w:val="24"/>
        </w:rPr>
        <w:t xml:space="preserve">Estes hospitais devem suprir a necessidade dos pacientes do </w:t>
      </w:r>
      <w:r w:rsidR="003F3B05" w:rsidRPr="006A3264">
        <w:rPr>
          <w:rFonts w:ascii="Arial" w:hAnsi="Arial" w:cs="Arial"/>
          <w:color w:val="FF0000"/>
          <w:sz w:val="24"/>
          <w:szCs w:val="24"/>
        </w:rPr>
        <w:t xml:space="preserve">grupo C (necessitam de internação) e </w:t>
      </w:r>
      <w:r w:rsidRPr="006A3264">
        <w:rPr>
          <w:rFonts w:ascii="Arial" w:hAnsi="Arial" w:cs="Arial"/>
          <w:color w:val="FF0000"/>
          <w:sz w:val="24"/>
          <w:szCs w:val="24"/>
        </w:rPr>
        <w:t>grupo D (qu</w:t>
      </w:r>
      <w:r w:rsidR="003F3B05" w:rsidRPr="006A3264">
        <w:rPr>
          <w:rFonts w:ascii="Arial" w:hAnsi="Arial" w:cs="Arial"/>
          <w:color w:val="FF0000"/>
          <w:sz w:val="24"/>
          <w:szCs w:val="24"/>
        </w:rPr>
        <w:t>e necessitam de leitos de UTI)</w:t>
      </w:r>
      <w:r w:rsidRPr="006A3264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CC60F3" w:rsidRPr="006A3264" w:rsidRDefault="00CC60F3" w:rsidP="00CC60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0F3" w:rsidRPr="006A3264" w:rsidRDefault="001D4B4F" w:rsidP="001D4B4F">
      <w:pPr>
        <w:pStyle w:val="PargrafodaLista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t>Vigilância Entomológica</w:t>
      </w:r>
    </w:p>
    <w:p w:rsidR="00CC60F3" w:rsidRPr="006A3264" w:rsidRDefault="00CC60F3" w:rsidP="00CC60F3">
      <w:pPr>
        <w:pStyle w:val="NormalWeb"/>
        <w:suppressAutoHyphens/>
        <w:ind w:firstLine="851"/>
        <w:jc w:val="both"/>
        <w:rPr>
          <w:rFonts w:ascii="Arial" w:eastAsia="Calibri" w:hAnsi="Arial" w:cs="Arial"/>
        </w:rPr>
      </w:pPr>
      <w:r w:rsidRPr="006A3264">
        <w:rPr>
          <w:rFonts w:ascii="Arial" w:eastAsia="Calibri" w:hAnsi="Arial" w:cs="Arial"/>
        </w:rPr>
        <w:t xml:space="preserve">As ações de Vigilância Entomológica têm como finalidade monitorar e reduzir os índices de infestação do </w:t>
      </w:r>
      <w:r w:rsidRPr="006A3264">
        <w:rPr>
          <w:rFonts w:ascii="Arial" w:eastAsia="Calibri" w:hAnsi="Arial" w:cs="Arial"/>
          <w:i/>
        </w:rPr>
        <w:t>Aedes</w:t>
      </w:r>
      <w:r w:rsidRPr="006A3264">
        <w:rPr>
          <w:rFonts w:ascii="Arial" w:eastAsia="Calibri" w:hAnsi="Arial" w:cs="Arial"/>
        </w:rPr>
        <w:t>.</w:t>
      </w:r>
    </w:p>
    <w:p w:rsidR="00CC60F3" w:rsidRPr="006A3264" w:rsidRDefault="00CC60F3" w:rsidP="00CC60F3">
      <w:pPr>
        <w:pStyle w:val="NormalWeb"/>
        <w:suppressAutoHyphens/>
        <w:ind w:firstLine="851"/>
        <w:jc w:val="both"/>
        <w:rPr>
          <w:rFonts w:ascii="Arial" w:hAnsi="Arial" w:cs="Arial"/>
        </w:rPr>
      </w:pPr>
      <w:r w:rsidRPr="006A3264">
        <w:rPr>
          <w:rFonts w:ascii="Arial" w:hAnsi="Arial" w:cs="Arial"/>
        </w:rPr>
        <w:t>O conjunto de informações relativas ao vetor d</w:t>
      </w:r>
      <w:r w:rsidR="003A32B0">
        <w:rPr>
          <w:rFonts w:ascii="Arial" w:hAnsi="Arial" w:cs="Arial"/>
        </w:rPr>
        <w:t xml:space="preserve">e Chikungunya, </w:t>
      </w:r>
      <w:r w:rsidRPr="003A32B0">
        <w:rPr>
          <w:rFonts w:ascii="Arial" w:hAnsi="Arial" w:cs="Arial"/>
        </w:rPr>
        <w:t xml:space="preserve">dengue </w:t>
      </w:r>
      <w:r w:rsidR="003A32B0" w:rsidRPr="003A32B0">
        <w:rPr>
          <w:rFonts w:ascii="Arial" w:hAnsi="Arial" w:cs="Arial"/>
        </w:rPr>
        <w:t xml:space="preserve">e </w:t>
      </w:r>
      <w:proofErr w:type="spellStart"/>
      <w:r w:rsidR="003A32B0" w:rsidRPr="003A32B0">
        <w:rPr>
          <w:rFonts w:ascii="Arial" w:hAnsi="Arial" w:cs="Arial"/>
        </w:rPr>
        <w:t>zika</w:t>
      </w:r>
      <w:r w:rsidR="003F3B05" w:rsidRPr="006A3264">
        <w:rPr>
          <w:rFonts w:ascii="Arial" w:hAnsi="Arial" w:cs="Arial"/>
        </w:rPr>
        <w:t>é</w:t>
      </w:r>
      <w:proofErr w:type="spellEnd"/>
      <w:r w:rsidR="003F3B05" w:rsidRPr="006A3264">
        <w:rPr>
          <w:rFonts w:ascii="Arial" w:hAnsi="Arial" w:cs="Arial"/>
        </w:rPr>
        <w:t xml:space="preserve"> importante</w:t>
      </w:r>
      <w:r w:rsidRPr="006A3264">
        <w:rPr>
          <w:rFonts w:ascii="Arial" w:hAnsi="Arial" w:cs="Arial"/>
        </w:rPr>
        <w:t xml:space="preserve"> para nortear as ações de controle vetorial</w:t>
      </w:r>
      <w:r w:rsidR="003F3B05" w:rsidRPr="006A3264">
        <w:rPr>
          <w:rFonts w:ascii="Arial" w:hAnsi="Arial" w:cs="Arial"/>
        </w:rPr>
        <w:t>,</w:t>
      </w:r>
      <w:r w:rsidRPr="006A3264">
        <w:rPr>
          <w:rFonts w:ascii="Arial" w:hAnsi="Arial" w:cs="Arial"/>
        </w:rPr>
        <w:t xml:space="preserve"> tanto no período </w:t>
      </w:r>
      <w:r w:rsidR="003F3B05" w:rsidRPr="006A3264">
        <w:rPr>
          <w:rFonts w:ascii="Arial" w:hAnsi="Arial" w:cs="Arial"/>
        </w:rPr>
        <w:t>epidêmico</w:t>
      </w:r>
      <w:r w:rsidRPr="006A3264">
        <w:rPr>
          <w:rFonts w:ascii="Arial" w:hAnsi="Arial" w:cs="Arial"/>
        </w:rPr>
        <w:t xml:space="preserve"> quanto no período </w:t>
      </w:r>
      <w:r w:rsidR="008F5745" w:rsidRPr="006A3264">
        <w:rPr>
          <w:rFonts w:ascii="Arial" w:hAnsi="Arial" w:cs="Arial"/>
        </w:rPr>
        <w:t xml:space="preserve">não </w:t>
      </w:r>
      <w:r w:rsidRPr="006A3264">
        <w:rPr>
          <w:rFonts w:ascii="Arial" w:hAnsi="Arial" w:cs="Arial"/>
        </w:rPr>
        <w:t xml:space="preserve">epidêmico. Essas informações são obtidas através da visita do Agente de Combate às Endemias - ACE aos imóveis em áreas urbanas e outros aglomerados permanentes com possível risco de transmissão. </w:t>
      </w:r>
    </w:p>
    <w:p w:rsidR="00CC60F3" w:rsidRPr="006A3264" w:rsidRDefault="00CC60F3" w:rsidP="00CC60F3">
      <w:pPr>
        <w:pStyle w:val="NormalWeb"/>
        <w:suppressAutoHyphens/>
        <w:ind w:firstLine="851"/>
        <w:jc w:val="both"/>
        <w:rPr>
          <w:rFonts w:ascii="Arial" w:hAnsi="Arial" w:cs="Arial"/>
        </w:rPr>
      </w:pPr>
      <w:r w:rsidRPr="006A3264">
        <w:rPr>
          <w:rFonts w:ascii="Arial" w:hAnsi="Arial" w:cs="Arial"/>
        </w:rPr>
        <w:t xml:space="preserve">As informações devem ser acompanhadas pelo coordenador de controle vetorial </w:t>
      </w:r>
      <w:r w:rsidR="00CC5EDF" w:rsidRPr="006A3264">
        <w:rPr>
          <w:rFonts w:ascii="Arial" w:hAnsi="Arial" w:cs="Arial"/>
        </w:rPr>
        <w:t>e alimentada</w:t>
      </w:r>
      <w:r w:rsidRPr="006A3264">
        <w:rPr>
          <w:rFonts w:ascii="Arial" w:hAnsi="Arial" w:cs="Arial"/>
        </w:rPr>
        <w:t>s nos sistemas de informação, com produção de boletins com indicadores vetoriais, como índice de infestação predial, ciclos de inspeção, depósitos predominantes</w:t>
      </w:r>
      <w:r w:rsidR="00CC5EDF" w:rsidRPr="006A3264">
        <w:rPr>
          <w:rFonts w:ascii="Arial" w:hAnsi="Arial" w:cs="Arial"/>
        </w:rPr>
        <w:t>,</w:t>
      </w:r>
      <w:r w:rsidRPr="006A3264">
        <w:rPr>
          <w:rFonts w:ascii="Arial" w:hAnsi="Arial" w:cs="Arial"/>
        </w:rPr>
        <w:t xml:space="preserve"> entre outros.</w:t>
      </w:r>
    </w:p>
    <w:p w:rsidR="001D4B4F" w:rsidRPr="006A3264" w:rsidRDefault="001D4B4F" w:rsidP="00CC60F3">
      <w:pPr>
        <w:pStyle w:val="NormalWeb"/>
        <w:suppressAutoHyphens/>
        <w:ind w:firstLine="851"/>
        <w:jc w:val="both"/>
        <w:rPr>
          <w:rFonts w:ascii="Arial" w:hAnsi="Arial" w:cs="Arial"/>
        </w:rPr>
      </w:pPr>
    </w:p>
    <w:p w:rsidR="001D4B4F" w:rsidRPr="006A3264" w:rsidRDefault="001D4B4F" w:rsidP="00CC60F3">
      <w:pPr>
        <w:pStyle w:val="NormalWeb"/>
        <w:suppressAutoHyphens/>
        <w:ind w:firstLine="851"/>
        <w:jc w:val="both"/>
        <w:rPr>
          <w:rFonts w:ascii="Arial" w:hAnsi="Arial" w:cs="Arial"/>
        </w:rPr>
      </w:pPr>
    </w:p>
    <w:p w:rsidR="001D4B4F" w:rsidRPr="006A3264" w:rsidRDefault="001D4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3264">
        <w:rPr>
          <w:rFonts w:ascii="Arial" w:hAnsi="Arial" w:cs="Arial"/>
          <w:sz w:val="24"/>
          <w:szCs w:val="24"/>
        </w:rPr>
        <w:br w:type="page"/>
      </w:r>
    </w:p>
    <w:p w:rsidR="001D4B4F" w:rsidRPr="006A3264" w:rsidRDefault="001D4B4F" w:rsidP="001D4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264">
        <w:rPr>
          <w:rFonts w:ascii="Arial" w:hAnsi="Arial" w:cs="Arial"/>
          <w:b/>
          <w:sz w:val="24"/>
          <w:szCs w:val="24"/>
        </w:rPr>
        <w:lastRenderedPageBreak/>
        <w:t>PROTOCOLO DE INVESTIGAÇÃO DE ÓBITO</w:t>
      </w:r>
    </w:p>
    <w:p w:rsidR="00DE578D" w:rsidRPr="006A3264" w:rsidRDefault="002262EB" w:rsidP="00CA76BA">
      <w:pPr>
        <w:pStyle w:val="NormalWeb"/>
        <w:suppressAutoHyphens/>
        <w:ind w:firstLine="851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0C5B2B2B" wp14:editId="2093BCE8">
            <wp:simplePos x="0" y="0"/>
            <wp:positionH relativeFrom="column">
              <wp:posOffset>-427355</wp:posOffset>
            </wp:positionH>
            <wp:positionV relativeFrom="paragraph">
              <wp:posOffset>589915</wp:posOffset>
            </wp:positionV>
            <wp:extent cx="4078605" cy="5713730"/>
            <wp:effectExtent l="0" t="0" r="0" b="1270"/>
            <wp:wrapSquare wrapText="bothSides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  <w:r w:rsidR="003A171E">
        <w:rPr>
          <w:rFonts w:ascii="Arial" w:hAnsi="Arial" w:cs="Arial"/>
        </w:rPr>
        <w:tab/>
      </w:r>
    </w:p>
    <w:p w:rsidR="00CC60F3" w:rsidRPr="006A3264" w:rsidRDefault="00CC60F3" w:rsidP="00CC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578D" w:rsidRPr="006A3264" w:rsidRDefault="00DE578D" w:rsidP="00CC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1925BC" w:rsidRDefault="001925BC" w:rsidP="00CC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CC60F3" w:rsidRPr="0059522E" w:rsidRDefault="002262EB" w:rsidP="002262EB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4841C8" wp14:editId="521059FE">
                <wp:simplePos x="0" y="0"/>
                <wp:positionH relativeFrom="column">
                  <wp:posOffset>-396654</wp:posOffset>
                </wp:positionH>
                <wp:positionV relativeFrom="paragraph">
                  <wp:posOffset>561340</wp:posOffset>
                </wp:positionV>
                <wp:extent cx="628015" cy="445135"/>
                <wp:effectExtent l="57150" t="38100" r="57785" b="88265"/>
                <wp:wrapNone/>
                <wp:docPr id="140" name="Seta para a direit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4451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40" o:spid="_x0000_s1026" type="#_x0000_t13" style="position:absolute;margin-left:-31.25pt;margin-top:44.2pt;width:49.45pt;height:35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" adj="1394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2262E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B170B1" wp14:editId="003D007C">
                <wp:simplePos x="0" y="0"/>
                <wp:positionH relativeFrom="column">
                  <wp:posOffset>349250</wp:posOffset>
                </wp:positionH>
                <wp:positionV relativeFrom="paragraph">
                  <wp:posOffset>26670</wp:posOffset>
                </wp:positionV>
                <wp:extent cx="2374265" cy="1403985"/>
                <wp:effectExtent l="0" t="0" r="1333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0" w:rsidRDefault="00C80040" w:rsidP="002262EB">
                            <w:pPr>
                              <w:jc w:val="center"/>
                            </w:pPr>
                            <w:r w:rsidRPr="002262EB">
                              <w:rPr>
                                <w:b/>
                                <w:color w:val="FF0000"/>
                              </w:rPr>
                              <w:t>Protocolo na íntegra disponível no endereço:</w:t>
                            </w:r>
                            <w:r w:rsidRPr="002262E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ab/>
                              <w:t>&lt;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http://portalarquivos2.saude.gov.br/images/pdf/2016/agosto/30/Protocolo-de-investiga----o-de---bitos-de-dengue-chikv--Zika.13.06.2016.pdf</w:t>
                              </w:r>
                            </w:hyperlink>
                            <w:r>
                              <w:t>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27.5pt;margin-top:2.1pt;width:186.95pt;height:110.55pt;z-index:251821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T6LwIAAFU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">
                <v:textbox style="mso-fit-shape-to-text:t">
                  <w:txbxContent>
                    <w:p w:rsidR="00C80040" w:rsidRDefault="00C80040" w:rsidP="002262EB">
                      <w:pPr>
                        <w:jc w:val="center"/>
                      </w:pPr>
                      <w:r w:rsidRPr="002262EB">
                        <w:rPr>
                          <w:b/>
                          <w:color w:val="FF0000"/>
                        </w:rPr>
                        <w:t>Protocolo na íntegra disponível no endereço:</w:t>
                      </w:r>
                      <w:r w:rsidRPr="002262EB">
                        <w:rPr>
                          <w:color w:val="FF0000"/>
                        </w:rPr>
                        <w:t xml:space="preserve"> </w:t>
                      </w:r>
                      <w:r>
                        <w:tab/>
                        <w:t>&lt;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http://portalarquivos2.saude.gov.br/images/pdf/2016/agosto/30/Protocolo-de-investiga----o-de---bitos-de-dengue-chikv--Zika.13.06.2016.pdf</w:t>
                        </w:r>
                      </w:hyperlink>
                      <w:r>
                        <w:t>&gt;.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0F3" w:rsidRPr="0059522E" w:rsidSect="004209EE">
      <w:footerReference w:type="default" r:id="rId21"/>
      <w:pgSz w:w="11906" w:h="16838" w:code="9"/>
      <w:pgMar w:top="1418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40" w:rsidRDefault="00C80040" w:rsidP="00B92101">
      <w:pPr>
        <w:spacing w:after="0" w:line="240" w:lineRule="auto"/>
      </w:pPr>
      <w:r>
        <w:separator/>
      </w:r>
    </w:p>
  </w:endnote>
  <w:endnote w:type="continuationSeparator" w:id="0">
    <w:p w:rsidR="00C80040" w:rsidRDefault="00C80040" w:rsidP="00B9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36"/>
      </w:rPr>
      <w:id w:val="3689784"/>
      <w:docPartObj>
        <w:docPartGallery w:val="Page Numbers (Bottom of Page)"/>
        <w:docPartUnique/>
      </w:docPartObj>
    </w:sdtPr>
    <w:sdtEndPr/>
    <w:sdtContent>
      <w:p w:rsidR="00C80040" w:rsidRDefault="00C80040" w:rsidP="008549A9">
        <w:pPr>
          <w:tabs>
            <w:tab w:val="left" w:pos="1560"/>
          </w:tabs>
          <w:spacing w:after="0" w:line="240" w:lineRule="auto"/>
          <w:jc w:val="center"/>
          <w:rPr>
            <w:b/>
            <w:sz w:val="18"/>
            <w:szCs w:val="36"/>
          </w:rPr>
        </w:pPr>
      </w:p>
      <w:p w:rsidR="00C80040" w:rsidRPr="00D17D76" w:rsidRDefault="00C80040" w:rsidP="008549A9">
        <w:pPr>
          <w:tabs>
            <w:tab w:val="left" w:pos="1560"/>
          </w:tabs>
          <w:spacing w:after="0" w:line="240" w:lineRule="auto"/>
          <w:jc w:val="right"/>
          <w:rPr>
            <w:rFonts w:ascii="Gill Sans MT Condensed" w:hAnsi="Gill Sans MT Condensed"/>
            <w:sz w:val="18"/>
            <w:szCs w:val="36"/>
          </w:rPr>
        </w:pPr>
        <w:r w:rsidRPr="00D17D76">
          <w:rPr>
            <w:rFonts w:ascii="Gill Sans MT Condensed" w:hAnsi="Gill Sans MT Condensed"/>
            <w:sz w:val="18"/>
            <w:szCs w:val="36"/>
          </w:rPr>
          <w:t xml:space="preserve">Plano </w:t>
        </w:r>
        <w:r>
          <w:rPr>
            <w:rFonts w:ascii="Gill Sans MT Condensed" w:hAnsi="Gill Sans MT Condensed"/>
            <w:sz w:val="18"/>
            <w:szCs w:val="36"/>
          </w:rPr>
          <w:t>Municipal</w:t>
        </w:r>
        <w:r w:rsidRPr="00D17D76">
          <w:rPr>
            <w:rFonts w:ascii="Gill Sans MT Condensed" w:hAnsi="Gill Sans MT Condensed"/>
            <w:sz w:val="18"/>
            <w:szCs w:val="36"/>
          </w:rPr>
          <w:t xml:space="preserve"> de Prevenção e Controle de Epidemias de </w:t>
        </w:r>
        <w:r>
          <w:rPr>
            <w:rFonts w:ascii="Gill Sans MT Condensed" w:hAnsi="Gill Sans MT Condensed"/>
            <w:sz w:val="18"/>
            <w:szCs w:val="36"/>
          </w:rPr>
          <w:t xml:space="preserve">Chikungunya, Dengue e Zika do município de </w:t>
        </w:r>
        <w:r w:rsidRPr="00823397">
          <w:rPr>
            <w:rFonts w:ascii="Gill Sans MT Condensed" w:hAnsi="Gill Sans MT Condensed"/>
            <w:color w:val="FF0000"/>
            <w:sz w:val="18"/>
            <w:szCs w:val="36"/>
          </w:rPr>
          <w:t>(nome</w:t>
        </w:r>
        <w:proofErr w:type="gramStart"/>
        <w:r w:rsidRPr="00823397">
          <w:rPr>
            <w:rFonts w:ascii="Gill Sans MT Condensed" w:hAnsi="Gill Sans MT Condensed"/>
            <w:color w:val="FF0000"/>
            <w:sz w:val="18"/>
            <w:szCs w:val="36"/>
          </w:rPr>
          <w:t>)</w:t>
        </w:r>
        <w:proofErr w:type="gramEnd"/>
      </w:p>
      <w:p w:rsidR="00C80040" w:rsidRPr="008549A9" w:rsidRDefault="00C80040" w:rsidP="008549A9">
        <w:pPr>
          <w:tabs>
            <w:tab w:val="left" w:pos="1560"/>
          </w:tabs>
          <w:spacing w:after="0" w:line="240" w:lineRule="auto"/>
          <w:jc w:val="right"/>
          <w:rPr>
            <w:rFonts w:ascii="Gill Sans MT Condensed" w:hAnsi="Gill Sans MT Condensed"/>
            <w:sz w:val="18"/>
            <w:szCs w:val="36"/>
          </w:rPr>
        </w:pPr>
        <w:r w:rsidRPr="00D17D76">
          <w:rPr>
            <w:rFonts w:ascii="Gill Sans MT Condensed" w:hAnsi="Gill Sans MT Condensed"/>
            <w:sz w:val="18"/>
            <w:szCs w:val="36"/>
          </w:rPr>
          <w:t>(Plano de Contingência</w:t>
        </w:r>
        <w:r>
          <w:rPr>
            <w:rFonts w:ascii="Gill Sans MT Condensed" w:hAnsi="Gill Sans MT Condensed"/>
            <w:sz w:val="18"/>
            <w:szCs w:val="36"/>
          </w:rPr>
          <w:t xml:space="preserve"> Municipal, ano</w:t>
        </w:r>
        <w:r w:rsidRPr="00D17D76">
          <w:rPr>
            <w:rFonts w:ascii="Gill Sans MT Condensed" w:hAnsi="Gill Sans MT Condensed"/>
            <w:sz w:val="18"/>
            <w:szCs w:val="36"/>
          </w:rPr>
          <w:t xml:space="preserve"> </w:t>
        </w:r>
        <w:r>
          <w:rPr>
            <w:rFonts w:ascii="Gill Sans MT Condensed" w:hAnsi="Gill Sans MT Condensed"/>
            <w:sz w:val="18"/>
            <w:szCs w:val="36"/>
          </w:rPr>
          <w:t xml:space="preserve">2021) </w:t>
        </w:r>
      </w:p>
    </w:sdtContent>
  </w:sdt>
  <w:p w:rsidR="00C80040" w:rsidRPr="008549A9" w:rsidRDefault="005B0E92" w:rsidP="008549A9">
    <w:pPr>
      <w:pStyle w:val="Rodap"/>
      <w:jc w:val="center"/>
      <w:rPr>
        <w:sz w:val="16"/>
        <w:szCs w:val="16"/>
      </w:rPr>
    </w:pPr>
    <w:sdt>
      <w:sdtPr>
        <w:rPr>
          <w:sz w:val="16"/>
          <w:szCs w:val="16"/>
        </w:rPr>
        <w:id w:val="16367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80040" w:rsidRPr="008549A9">
              <w:rPr>
                <w:sz w:val="16"/>
                <w:szCs w:val="16"/>
              </w:rPr>
              <w:t xml:space="preserve">Página </w:t>
            </w:r>
            <w:r w:rsidR="00C80040" w:rsidRPr="008549A9">
              <w:rPr>
                <w:b/>
                <w:sz w:val="16"/>
                <w:szCs w:val="16"/>
              </w:rPr>
              <w:fldChar w:fldCharType="begin"/>
            </w:r>
            <w:r w:rsidR="00C80040" w:rsidRPr="008549A9">
              <w:rPr>
                <w:b/>
                <w:sz w:val="16"/>
                <w:szCs w:val="16"/>
              </w:rPr>
              <w:instrText>PAGE</w:instrText>
            </w:r>
            <w:r w:rsidR="00C80040" w:rsidRPr="008549A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18</w:t>
            </w:r>
            <w:r w:rsidR="00C80040" w:rsidRPr="008549A9">
              <w:rPr>
                <w:b/>
                <w:sz w:val="16"/>
                <w:szCs w:val="16"/>
              </w:rPr>
              <w:fldChar w:fldCharType="end"/>
            </w:r>
            <w:r w:rsidR="00C80040" w:rsidRPr="008549A9">
              <w:rPr>
                <w:sz w:val="16"/>
                <w:szCs w:val="16"/>
              </w:rPr>
              <w:t xml:space="preserve"> de </w:t>
            </w:r>
            <w:r w:rsidR="00C80040" w:rsidRPr="008549A9">
              <w:rPr>
                <w:b/>
                <w:sz w:val="16"/>
                <w:szCs w:val="16"/>
              </w:rPr>
              <w:fldChar w:fldCharType="begin"/>
            </w:r>
            <w:r w:rsidR="00C80040" w:rsidRPr="008549A9">
              <w:rPr>
                <w:b/>
                <w:sz w:val="16"/>
                <w:szCs w:val="16"/>
              </w:rPr>
              <w:instrText>NUMPAGES</w:instrText>
            </w:r>
            <w:r w:rsidR="00C80040" w:rsidRPr="008549A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42</w:t>
            </w:r>
            <w:r w:rsidR="00C80040" w:rsidRPr="008549A9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40" w:rsidRDefault="00C80040" w:rsidP="00B92101">
      <w:pPr>
        <w:spacing w:after="0" w:line="240" w:lineRule="auto"/>
      </w:pPr>
      <w:r>
        <w:separator/>
      </w:r>
    </w:p>
  </w:footnote>
  <w:footnote w:type="continuationSeparator" w:id="0">
    <w:p w:rsidR="00C80040" w:rsidRDefault="00C80040" w:rsidP="00B9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63"/>
    <w:multiLevelType w:val="hybridMultilevel"/>
    <w:tmpl w:val="39BAEE9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0834C3"/>
    <w:multiLevelType w:val="hybridMultilevel"/>
    <w:tmpl w:val="B13E4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9C0"/>
    <w:multiLevelType w:val="hybridMultilevel"/>
    <w:tmpl w:val="3E98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B55"/>
    <w:multiLevelType w:val="multilevel"/>
    <w:tmpl w:val="621C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1A80562"/>
    <w:multiLevelType w:val="multilevel"/>
    <w:tmpl w:val="7BF6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F01C9C"/>
    <w:multiLevelType w:val="multilevel"/>
    <w:tmpl w:val="640697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CD3758"/>
    <w:multiLevelType w:val="multilevel"/>
    <w:tmpl w:val="02A85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0875F6"/>
    <w:multiLevelType w:val="multilevel"/>
    <w:tmpl w:val="5AC8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D1A30E3"/>
    <w:multiLevelType w:val="hybridMultilevel"/>
    <w:tmpl w:val="65FCE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6A78"/>
    <w:multiLevelType w:val="hybridMultilevel"/>
    <w:tmpl w:val="D99EF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03ED"/>
    <w:multiLevelType w:val="multilevel"/>
    <w:tmpl w:val="8F5C5A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517A40"/>
    <w:multiLevelType w:val="hybridMultilevel"/>
    <w:tmpl w:val="B0DA1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C4A4D"/>
    <w:multiLevelType w:val="hybridMultilevel"/>
    <w:tmpl w:val="DD5A4B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81AB1"/>
    <w:multiLevelType w:val="multilevel"/>
    <w:tmpl w:val="D63E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DA62A7"/>
    <w:multiLevelType w:val="hybridMultilevel"/>
    <w:tmpl w:val="2F72A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D23C8"/>
    <w:multiLevelType w:val="hybridMultilevel"/>
    <w:tmpl w:val="6DA0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3716E"/>
    <w:multiLevelType w:val="hybridMultilevel"/>
    <w:tmpl w:val="CE924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B8"/>
    <w:multiLevelType w:val="hybridMultilevel"/>
    <w:tmpl w:val="92BCC792"/>
    <w:lvl w:ilvl="0" w:tplc="6D3875AA">
      <w:start w:val="83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61352"/>
    <w:multiLevelType w:val="multilevel"/>
    <w:tmpl w:val="86F0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AD31DA"/>
    <w:multiLevelType w:val="multilevel"/>
    <w:tmpl w:val="BD54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567CE1"/>
    <w:multiLevelType w:val="hybridMultilevel"/>
    <w:tmpl w:val="D958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78FD"/>
    <w:multiLevelType w:val="multilevel"/>
    <w:tmpl w:val="BD54C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526CC6"/>
    <w:multiLevelType w:val="multilevel"/>
    <w:tmpl w:val="FE56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9E068E"/>
    <w:multiLevelType w:val="multilevel"/>
    <w:tmpl w:val="67DA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pStyle w:val="Sumri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4C26EC"/>
    <w:multiLevelType w:val="hybridMultilevel"/>
    <w:tmpl w:val="69DED316"/>
    <w:lvl w:ilvl="0" w:tplc="AA505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D3875AA">
      <w:start w:val="83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12011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07463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CF4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4EE1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C646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582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A708D0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5">
    <w:nsid w:val="585C780C"/>
    <w:multiLevelType w:val="hybridMultilevel"/>
    <w:tmpl w:val="6C88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9332C"/>
    <w:multiLevelType w:val="hybridMultilevel"/>
    <w:tmpl w:val="A1A83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1352"/>
    <w:multiLevelType w:val="multilevel"/>
    <w:tmpl w:val="3E2EF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80AF3"/>
    <w:multiLevelType w:val="hybridMultilevel"/>
    <w:tmpl w:val="9742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7EF"/>
    <w:multiLevelType w:val="hybridMultilevel"/>
    <w:tmpl w:val="5E3E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63176"/>
    <w:multiLevelType w:val="hybridMultilevel"/>
    <w:tmpl w:val="B9CAF8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22FE4"/>
    <w:multiLevelType w:val="hybridMultilevel"/>
    <w:tmpl w:val="804EB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6DD4"/>
    <w:multiLevelType w:val="hybridMultilevel"/>
    <w:tmpl w:val="51047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67733"/>
    <w:multiLevelType w:val="hybridMultilevel"/>
    <w:tmpl w:val="3FEA4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546D0"/>
    <w:multiLevelType w:val="hybridMultilevel"/>
    <w:tmpl w:val="51A4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A2E4E"/>
    <w:multiLevelType w:val="hybridMultilevel"/>
    <w:tmpl w:val="5E10F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5255"/>
    <w:multiLevelType w:val="hybridMultilevel"/>
    <w:tmpl w:val="C1BAB1A6"/>
    <w:lvl w:ilvl="0" w:tplc="6D3875AA">
      <w:start w:val="83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35CDF"/>
    <w:multiLevelType w:val="multilevel"/>
    <w:tmpl w:val="7CBA8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8367B8A"/>
    <w:multiLevelType w:val="multilevel"/>
    <w:tmpl w:val="54A0F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2A65EE"/>
    <w:multiLevelType w:val="hybridMultilevel"/>
    <w:tmpl w:val="BE3801C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97F45"/>
    <w:multiLevelType w:val="hybridMultilevel"/>
    <w:tmpl w:val="9C54C6BE"/>
    <w:lvl w:ilvl="0" w:tplc="6D3875AA">
      <w:start w:val="83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F7EDA"/>
    <w:multiLevelType w:val="hybridMultilevel"/>
    <w:tmpl w:val="888CC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57774"/>
    <w:multiLevelType w:val="hybridMultilevel"/>
    <w:tmpl w:val="D4204BBE"/>
    <w:lvl w:ilvl="0" w:tplc="6D3875AA">
      <w:start w:val="83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4"/>
  </w:num>
  <w:num w:numId="5">
    <w:abstractNumId w:val="28"/>
  </w:num>
  <w:num w:numId="6">
    <w:abstractNumId w:val="25"/>
  </w:num>
  <w:num w:numId="7">
    <w:abstractNumId w:val="32"/>
  </w:num>
  <w:num w:numId="8">
    <w:abstractNumId w:val="2"/>
  </w:num>
  <w:num w:numId="9">
    <w:abstractNumId w:val="24"/>
  </w:num>
  <w:num w:numId="10">
    <w:abstractNumId w:val="39"/>
  </w:num>
  <w:num w:numId="11">
    <w:abstractNumId w:val="19"/>
  </w:num>
  <w:num w:numId="12">
    <w:abstractNumId w:val="21"/>
  </w:num>
  <w:num w:numId="13">
    <w:abstractNumId w:val="41"/>
  </w:num>
  <w:num w:numId="14">
    <w:abstractNumId w:val="11"/>
  </w:num>
  <w:num w:numId="15">
    <w:abstractNumId w:val="8"/>
  </w:num>
  <w:num w:numId="16">
    <w:abstractNumId w:val="34"/>
  </w:num>
  <w:num w:numId="17">
    <w:abstractNumId w:val="26"/>
  </w:num>
  <w:num w:numId="18">
    <w:abstractNumId w:val="0"/>
  </w:num>
  <w:num w:numId="19">
    <w:abstractNumId w:val="36"/>
  </w:num>
  <w:num w:numId="20">
    <w:abstractNumId w:val="42"/>
  </w:num>
  <w:num w:numId="21">
    <w:abstractNumId w:val="17"/>
  </w:num>
  <w:num w:numId="22">
    <w:abstractNumId w:val="40"/>
  </w:num>
  <w:num w:numId="23">
    <w:abstractNumId w:val="20"/>
  </w:num>
  <w:num w:numId="24">
    <w:abstractNumId w:val="13"/>
  </w:num>
  <w:num w:numId="25">
    <w:abstractNumId w:val="7"/>
  </w:num>
  <w:num w:numId="26">
    <w:abstractNumId w:val="37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1"/>
  </w:num>
  <w:num w:numId="32">
    <w:abstractNumId w:val="3"/>
  </w:num>
  <w:num w:numId="33">
    <w:abstractNumId w:val="9"/>
  </w:num>
  <w:num w:numId="34">
    <w:abstractNumId w:val="15"/>
  </w:num>
  <w:num w:numId="35">
    <w:abstractNumId w:val="35"/>
  </w:num>
  <w:num w:numId="36">
    <w:abstractNumId w:val="22"/>
  </w:num>
  <w:num w:numId="37">
    <w:abstractNumId w:val="1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5"/>
  </w:num>
  <w:num w:numId="43">
    <w:abstractNumId w:val="38"/>
  </w:num>
  <w:num w:numId="44">
    <w:abstractNumId w:val="10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07"/>
    <w:rsid w:val="00000598"/>
    <w:rsid w:val="00002357"/>
    <w:rsid w:val="0000289B"/>
    <w:rsid w:val="00002991"/>
    <w:rsid w:val="00002DD6"/>
    <w:rsid w:val="000034C3"/>
    <w:rsid w:val="00004AB8"/>
    <w:rsid w:val="00004D5C"/>
    <w:rsid w:val="0000571F"/>
    <w:rsid w:val="000058BF"/>
    <w:rsid w:val="000107BC"/>
    <w:rsid w:val="00012B6B"/>
    <w:rsid w:val="00014783"/>
    <w:rsid w:val="0001590D"/>
    <w:rsid w:val="00015A97"/>
    <w:rsid w:val="000164FE"/>
    <w:rsid w:val="000167A6"/>
    <w:rsid w:val="00016AA0"/>
    <w:rsid w:val="00020C2C"/>
    <w:rsid w:val="00021E0B"/>
    <w:rsid w:val="00022E89"/>
    <w:rsid w:val="00023B95"/>
    <w:rsid w:val="0002424F"/>
    <w:rsid w:val="00026043"/>
    <w:rsid w:val="00026190"/>
    <w:rsid w:val="00031C52"/>
    <w:rsid w:val="0003279B"/>
    <w:rsid w:val="0003303F"/>
    <w:rsid w:val="00034DBE"/>
    <w:rsid w:val="00035EC8"/>
    <w:rsid w:val="000361D8"/>
    <w:rsid w:val="00036D99"/>
    <w:rsid w:val="00041C25"/>
    <w:rsid w:val="00041DEA"/>
    <w:rsid w:val="00043B3D"/>
    <w:rsid w:val="00043BE6"/>
    <w:rsid w:val="00043D69"/>
    <w:rsid w:val="00046527"/>
    <w:rsid w:val="0004652F"/>
    <w:rsid w:val="00047E94"/>
    <w:rsid w:val="00050E07"/>
    <w:rsid w:val="00051491"/>
    <w:rsid w:val="00051775"/>
    <w:rsid w:val="000535C4"/>
    <w:rsid w:val="000549CA"/>
    <w:rsid w:val="0005559A"/>
    <w:rsid w:val="00056199"/>
    <w:rsid w:val="0005709D"/>
    <w:rsid w:val="0005721C"/>
    <w:rsid w:val="000573C6"/>
    <w:rsid w:val="00057F8E"/>
    <w:rsid w:val="000601D1"/>
    <w:rsid w:val="000608D8"/>
    <w:rsid w:val="000614EC"/>
    <w:rsid w:val="000626D8"/>
    <w:rsid w:val="0006304B"/>
    <w:rsid w:val="000643C1"/>
    <w:rsid w:val="00066249"/>
    <w:rsid w:val="000671D7"/>
    <w:rsid w:val="00067B45"/>
    <w:rsid w:val="00070BE4"/>
    <w:rsid w:val="00072673"/>
    <w:rsid w:val="00072C62"/>
    <w:rsid w:val="000736C4"/>
    <w:rsid w:val="00074E02"/>
    <w:rsid w:val="00075359"/>
    <w:rsid w:val="0007554F"/>
    <w:rsid w:val="00077722"/>
    <w:rsid w:val="00081C0D"/>
    <w:rsid w:val="00081FF6"/>
    <w:rsid w:val="00083BB7"/>
    <w:rsid w:val="000907DC"/>
    <w:rsid w:val="00093BB1"/>
    <w:rsid w:val="00093D84"/>
    <w:rsid w:val="00094303"/>
    <w:rsid w:val="00094C5A"/>
    <w:rsid w:val="000961A2"/>
    <w:rsid w:val="0009690D"/>
    <w:rsid w:val="00096B09"/>
    <w:rsid w:val="000A0895"/>
    <w:rsid w:val="000A1F99"/>
    <w:rsid w:val="000A25AF"/>
    <w:rsid w:val="000A2700"/>
    <w:rsid w:val="000A2C85"/>
    <w:rsid w:val="000A3901"/>
    <w:rsid w:val="000A4F35"/>
    <w:rsid w:val="000A65A5"/>
    <w:rsid w:val="000A6904"/>
    <w:rsid w:val="000A6F50"/>
    <w:rsid w:val="000A7F29"/>
    <w:rsid w:val="000B2FE6"/>
    <w:rsid w:val="000B38F0"/>
    <w:rsid w:val="000B6095"/>
    <w:rsid w:val="000B60CA"/>
    <w:rsid w:val="000B6535"/>
    <w:rsid w:val="000B7F5D"/>
    <w:rsid w:val="000C10E8"/>
    <w:rsid w:val="000C1E2E"/>
    <w:rsid w:val="000C20E0"/>
    <w:rsid w:val="000C4DDB"/>
    <w:rsid w:val="000C5516"/>
    <w:rsid w:val="000D28B5"/>
    <w:rsid w:val="000D329F"/>
    <w:rsid w:val="000D3659"/>
    <w:rsid w:val="000D3E58"/>
    <w:rsid w:val="000D4825"/>
    <w:rsid w:val="000D4CE4"/>
    <w:rsid w:val="000D6283"/>
    <w:rsid w:val="000E044C"/>
    <w:rsid w:val="000E0960"/>
    <w:rsid w:val="000E17D1"/>
    <w:rsid w:val="000E20AC"/>
    <w:rsid w:val="000E2314"/>
    <w:rsid w:val="000E2415"/>
    <w:rsid w:val="000E262A"/>
    <w:rsid w:val="000E4EE3"/>
    <w:rsid w:val="000E587F"/>
    <w:rsid w:val="000E5EC6"/>
    <w:rsid w:val="000E791D"/>
    <w:rsid w:val="000E7C91"/>
    <w:rsid w:val="000F009E"/>
    <w:rsid w:val="000F3153"/>
    <w:rsid w:val="000F38F1"/>
    <w:rsid w:val="000F48F5"/>
    <w:rsid w:val="000F52F8"/>
    <w:rsid w:val="000F5704"/>
    <w:rsid w:val="000F595A"/>
    <w:rsid w:val="000F5D26"/>
    <w:rsid w:val="000F5D40"/>
    <w:rsid w:val="000F711F"/>
    <w:rsid w:val="000F7506"/>
    <w:rsid w:val="000F78E3"/>
    <w:rsid w:val="000F7A27"/>
    <w:rsid w:val="001008B3"/>
    <w:rsid w:val="001016C3"/>
    <w:rsid w:val="001032DE"/>
    <w:rsid w:val="001054D4"/>
    <w:rsid w:val="001105F0"/>
    <w:rsid w:val="00111858"/>
    <w:rsid w:val="00111973"/>
    <w:rsid w:val="0011205E"/>
    <w:rsid w:val="001120E5"/>
    <w:rsid w:val="00112B5D"/>
    <w:rsid w:val="00117D4E"/>
    <w:rsid w:val="00121B46"/>
    <w:rsid w:val="00121C88"/>
    <w:rsid w:val="00121DC6"/>
    <w:rsid w:val="00122637"/>
    <w:rsid w:val="001227FE"/>
    <w:rsid w:val="00127ABE"/>
    <w:rsid w:val="001323A8"/>
    <w:rsid w:val="00132715"/>
    <w:rsid w:val="00132A90"/>
    <w:rsid w:val="00132B5E"/>
    <w:rsid w:val="001375DB"/>
    <w:rsid w:val="0013769D"/>
    <w:rsid w:val="001400E7"/>
    <w:rsid w:val="00141A21"/>
    <w:rsid w:val="001422DA"/>
    <w:rsid w:val="001428F7"/>
    <w:rsid w:val="00144746"/>
    <w:rsid w:val="00146CE4"/>
    <w:rsid w:val="00150F39"/>
    <w:rsid w:val="00152F72"/>
    <w:rsid w:val="0015588F"/>
    <w:rsid w:val="00157492"/>
    <w:rsid w:val="0015750C"/>
    <w:rsid w:val="0015760F"/>
    <w:rsid w:val="00157CF3"/>
    <w:rsid w:val="0016011A"/>
    <w:rsid w:val="00160410"/>
    <w:rsid w:val="00160A26"/>
    <w:rsid w:val="00160B2C"/>
    <w:rsid w:val="00160F47"/>
    <w:rsid w:val="0016101D"/>
    <w:rsid w:val="00162468"/>
    <w:rsid w:val="00163444"/>
    <w:rsid w:val="001639E0"/>
    <w:rsid w:val="00163EAE"/>
    <w:rsid w:val="001654E2"/>
    <w:rsid w:val="00165855"/>
    <w:rsid w:val="00165864"/>
    <w:rsid w:val="00165E01"/>
    <w:rsid w:val="00166E84"/>
    <w:rsid w:val="00167048"/>
    <w:rsid w:val="001673F7"/>
    <w:rsid w:val="00172B61"/>
    <w:rsid w:val="001743D4"/>
    <w:rsid w:val="0017524D"/>
    <w:rsid w:val="00177600"/>
    <w:rsid w:val="00181B1B"/>
    <w:rsid w:val="00182763"/>
    <w:rsid w:val="00182E83"/>
    <w:rsid w:val="001830E6"/>
    <w:rsid w:val="001839C5"/>
    <w:rsid w:val="00184596"/>
    <w:rsid w:val="00186C2F"/>
    <w:rsid w:val="00186CAF"/>
    <w:rsid w:val="00187CAF"/>
    <w:rsid w:val="00192360"/>
    <w:rsid w:val="001925BC"/>
    <w:rsid w:val="00192E80"/>
    <w:rsid w:val="00192FAF"/>
    <w:rsid w:val="001935A7"/>
    <w:rsid w:val="00193FC1"/>
    <w:rsid w:val="0019749A"/>
    <w:rsid w:val="001A10FF"/>
    <w:rsid w:val="001A15E6"/>
    <w:rsid w:val="001A1889"/>
    <w:rsid w:val="001A386C"/>
    <w:rsid w:val="001A3F48"/>
    <w:rsid w:val="001A493B"/>
    <w:rsid w:val="001A5976"/>
    <w:rsid w:val="001A65A5"/>
    <w:rsid w:val="001A7AE8"/>
    <w:rsid w:val="001B29E3"/>
    <w:rsid w:val="001B51CC"/>
    <w:rsid w:val="001B53B3"/>
    <w:rsid w:val="001B6C10"/>
    <w:rsid w:val="001B6E42"/>
    <w:rsid w:val="001B6F94"/>
    <w:rsid w:val="001C0316"/>
    <w:rsid w:val="001C097B"/>
    <w:rsid w:val="001C2C35"/>
    <w:rsid w:val="001C33D7"/>
    <w:rsid w:val="001C411A"/>
    <w:rsid w:val="001C4C4E"/>
    <w:rsid w:val="001C4DB7"/>
    <w:rsid w:val="001C4FDC"/>
    <w:rsid w:val="001C59C5"/>
    <w:rsid w:val="001C5D90"/>
    <w:rsid w:val="001C6325"/>
    <w:rsid w:val="001C7390"/>
    <w:rsid w:val="001C7A33"/>
    <w:rsid w:val="001D0A41"/>
    <w:rsid w:val="001D1802"/>
    <w:rsid w:val="001D290C"/>
    <w:rsid w:val="001D3249"/>
    <w:rsid w:val="001D43DE"/>
    <w:rsid w:val="001D4B4F"/>
    <w:rsid w:val="001D60E1"/>
    <w:rsid w:val="001D67D6"/>
    <w:rsid w:val="001E00CD"/>
    <w:rsid w:val="001E19B4"/>
    <w:rsid w:val="001E243C"/>
    <w:rsid w:val="001E2718"/>
    <w:rsid w:val="001E2BB3"/>
    <w:rsid w:val="001E3E03"/>
    <w:rsid w:val="001E47A7"/>
    <w:rsid w:val="001E6871"/>
    <w:rsid w:val="001E6FEC"/>
    <w:rsid w:val="001E7AB7"/>
    <w:rsid w:val="001F0943"/>
    <w:rsid w:val="001F1202"/>
    <w:rsid w:val="001F140D"/>
    <w:rsid w:val="001F1574"/>
    <w:rsid w:val="001F176F"/>
    <w:rsid w:val="001F17BD"/>
    <w:rsid w:val="001F23C7"/>
    <w:rsid w:val="001F4A70"/>
    <w:rsid w:val="001F76AC"/>
    <w:rsid w:val="001F7F10"/>
    <w:rsid w:val="0020032F"/>
    <w:rsid w:val="00200884"/>
    <w:rsid w:val="00203406"/>
    <w:rsid w:val="002036C5"/>
    <w:rsid w:val="00203F1E"/>
    <w:rsid w:val="002064E8"/>
    <w:rsid w:val="00207AD3"/>
    <w:rsid w:val="0021200C"/>
    <w:rsid w:val="00212C09"/>
    <w:rsid w:val="00213D7D"/>
    <w:rsid w:val="00214318"/>
    <w:rsid w:val="0021496B"/>
    <w:rsid w:val="00214BBC"/>
    <w:rsid w:val="00214C68"/>
    <w:rsid w:val="002151A1"/>
    <w:rsid w:val="00215974"/>
    <w:rsid w:val="00215CB3"/>
    <w:rsid w:val="00216B70"/>
    <w:rsid w:val="0022058C"/>
    <w:rsid w:val="002220E3"/>
    <w:rsid w:val="002228F1"/>
    <w:rsid w:val="00223796"/>
    <w:rsid w:val="00223CF2"/>
    <w:rsid w:val="00224A20"/>
    <w:rsid w:val="002258EC"/>
    <w:rsid w:val="002262EB"/>
    <w:rsid w:val="00226BE3"/>
    <w:rsid w:val="00230381"/>
    <w:rsid w:val="00230897"/>
    <w:rsid w:val="002319D6"/>
    <w:rsid w:val="00241C40"/>
    <w:rsid w:val="00242C75"/>
    <w:rsid w:val="002433B4"/>
    <w:rsid w:val="0024388F"/>
    <w:rsid w:val="002439A1"/>
    <w:rsid w:val="00243F59"/>
    <w:rsid w:val="00247C36"/>
    <w:rsid w:val="00247D00"/>
    <w:rsid w:val="002513F3"/>
    <w:rsid w:val="00251796"/>
    <w:rsid w:val="00251A62"/>
    <w:rsid w:val="002528B7"/>
    <w:rsid w:val="0025471C"/>
    <w:rsid w:val="00254E29"/>
    <w:rsid w:val="00255A9A"/>
    <w:rsid w:val="00257556"/>
    <w:rsid w:val="00257DFE"/>
    <w:rsid w:val="002610C8"/>
    <w:rsid w:val="002625CA"/>
    <w:rsid w:val="00262C17"/>
    <w:rsid w:val="00262EF4"/>
    <w:rsid w:val="002630E6"/>
    <w:rsid w:val="002632C5"/>
    <w:rsid w:val="002636F0"/>
    <w:rsid w:val="00265A30"/>
    <w:rsid w:val="00266805"/>
    <w:rsid w:val="00267A41"/>
    <w:rsid w:val="00270E9A"/>
    <w:rsid w:val="0027299C"/>
    <w:rsid w:val="002732A3"/>
    <w:rsid w:val="002749DB"/>
    <w:rsid w:val="0027551C"/>
    <w:rsid w:val="00281528"/>
    <w:rsid w:val="00281773"/>
    <w:rsid w:val="00282A4B"/>
    <w:rsid w:val="00284BA3"/>
    <w:rsid w:val="002858C2"/>
    <w:rsid w:val="00291227"/>
    <w:rsid w:val="00291319"/>
    <w:rsid w:val="0029172C"/>
    <w:rsid w:val="00291B9C"/>
    <w:rsid w:val="002922FD"/>
    <w:rsid w:val="00292533"/>
    <w:rsid w:val="00293385"/>
    <w:rsid w:val="00293815"/>
    <w:rsid w:val="00296356"/>
    <w:rsid w:val="00296963"/>
    <w:rsid w:val="0029755F"/>
    <w:rsid w:val="002A018F"/>
    <w:rsid w:val="002A4D1E"/>
    <w:rsid w:val="002A4E6D"/>
    <w:rsid w:val="002A5BD8"/>
    <w:rsid w:val="002B0AEF"/>
    <w:rsid w:val="002B0B54"/>
    <w:rsid w:val="002B0D86"/>
    <w:rsid w:val="002B20BC"/>
    <w:rsid w:val="002B29BF"/>
    <w:rsid w:val="002B2CCB"/>
    <w:rsid w:val="002B3113"/>
    <w:rsid w:val="002B323A"/>
    <w:rsid w:val="002B3BDE"/>
    <w:rsid w:val="002B41E6"/>
    <w:rsid w:val="002B5798"/>
    <w:rsid w:val="002B5EA5"/>
    <w:rsid w:val="002C154E"/>
    <w:rsid w:val="002C1764"/>
    <w:rsid w:val="002C3F8F"/>
    <w:rsid w:val="002C4BE3"/>
    <w:rsid w:val="002C7FFB"/>
    <w:rsid w:val="002D16EA"/>
    <w:rsid w:val="002D1E56"/>
    <w:rsid w:val="002D241D"/>
    <w:rsid w:val="002D3041"/>
    <w:rsid w:val="002D3C7A"/>
    <w:rsid w:val="002D3C95"/>
    <w:rsid w:val="002D3DEA"/>
    <w:rsid w:val="002D6E73"/>
    <w:rsid w:val="002E003E"/>
    <w:rsid w:val="002E1788"/>
    <w:rsid w:val="002E2DE2"/>
    <w:rsid w:val="002E484B"/>
    <w:rsid w:val="002E5813"/>
    <w:rsid w:val="002E5E62"/>
    <w:rsid w:val="002E6BDF"/>
    <w:rsid w:val="002E7748"/>
    <w:rsid w:val="002F0338"/>
    <w:rsid w:val="002F1814"/>
    <w:rsid w:val="002F204B"/>
    <w:rsid w:val="002F2638"/>
    <w:rsid w:val="002F351F"/>
    <w:rsid w:val="002F433B"/>
    <w:rsid w:val="002F529D"/>
    <w:rsid w:val="002F6F46"/>
    <w:rsid w:val="003000C6"/>
    <w:rsid w:val="003002A7"/>
    <w:rsid w:val="00300AFE"/>
    <w:rsid w:val="00300B6E"/>
    <w:rsid w:val="003031AE"/>
    <w:rsid w:val="003032A1"/>
    <w:rsid w:val="003039F0"/>
    <w:rsid w:val="00304DED"/>
    <w:rsid w:val="0030591B"/>
    <w:rsid w:val="00306A2F"/>
    <w:rsid w:val="00307D7A"/>
    <w:rsid w:val="00307F98"/>
    <w:rsid w:val="00310A7B"/>
    <w:rsid w:val="0031388E"/>
    <w:rsid w:val="00315E06"/>
    <w:rsid w:val="00316B84"/>
    <w:rsid w:val="00316E25"/>
    <w:rsid w:val="00317748"/>
    <w:rsid w:val="00320121"/>
    <w:rsid w:val="003218CF"/>
    <w:rsid w:val="00321937"/>
    <w:rsid w:val="00322223"/>
    <w:rsid w:val="00322594"/>
    <w:rsid w:val="00322C81"/>
    <w:rsid w:val="003239DB"/>
    <w:rsid w:val="00324E35"/>
    <w:rsid w:val="003259B3"/>
    <w:rsid w:val="00326479"/>
    <w:rsid w:val="003270D4"/>
    <w:rsid w:val="00330071"/>
    <w:rsid w:val="00332B40"/>
    <w:rsid w:val="0033468A"/>
    <w:rsid w:val="0033488E"/>
    <w:rsid w:val="00334FBA"/>
    <w:rsid w:val="00337173"/>
    <w:rsid w:val="00337D8B"/>
    <w:rsid w:val="003408B8"/>
    <w:rsid w:val="00341AB0"/>
    <w:rsid w:val="0034211A"/>
    <w:rsid w:val="00344C99"/>
    <w:rsid w:val="00345EE6"/>
    <w:rsid w:val="00346DDC"/>
    <w:rsid w:val="003539B9"/>
    <w:rsid w:val="00354193"/>
    <w:rsid w:val="003549E5"/>
    <w:rsid w:val="00354FC7"/>
    <w:rsid w:val="0035559B"/>
    <w:rsid w:val="00355B23"/>
    <w:rsid w:val="00357B5A"/>
    <w:rsid w:val="0036086D"/>
    <w:rsid w:val="0036155E"/>
    <w:rsid w:val="00362167"/>
    <w:rsid w:val="00362AA7"/>
    <w:rsid w:val="00362B39"/>
    <w:rsid w:val="003637F9"/>
    <w:rsid w:val="00363BC0"/>
    <w:rsid w:val="00364507"/>
    <w:rsid w:val="00364A25"/>
    <w:rsid w:val="0036528E"/>
    <w:rsid w:val="003658CE"/>
    <w:rsid w:val="0036680D"/>
    <w:rsid w:val="00370663"/>
    <w:rsid w:val="00370CD1"/>
    <w:rsid w:val="003736CB"/>
    <w:rsid w:val="00373C52"/>
    <w:rsid w:val="00375AE4"/>
    <w:rsid w:val="0037680D"/>
    <w:rsid w:val="0037711D"/>
    <w:rsid w:val="00380392"/>
    <w:rsid w:val="0038145C"/>
    <w:rsid w:val="0038246F"/>
    <w:rsid w:val="003848BD"/>
    <w:rsid w:val="003849B0"/>
    <w:rsid w:val="00385919"/>
    <w:rsid w:val="00386ED2"/>
    <w:rsid w:val="00390525"/>
    <w:rsid w:val="00390DDC"/>
    <w:rsid w:val="003935A2"/>
    <w:rsid w:val="0039444D"/>
    <w:rsid w:val="00394A08"/>
    <w:rsid w:val="00395F5C"/>
    <w:rsid w:val="00396A39"/>
    <w:rsid w:val="003A171E"/>
    <w:rsid w:val="003A2952"/>
    <w:rsid w:val="003A32B0"/>
    <w:rsid w:val="003A3464"/>
    <w:rsid w:val="003A4BA5"/>
    <w:rsid w:val="003A4D89"/>
    <w:rsid w:val="003A66E0"/>
    <w:rsid w:val="003B07B1"/>
    <w:rsid w:val="003B0B96"/>
    <w:rsid w:val="003B297E"/>
    <w:rsid w:val="003B5E01"/>
    <w:rsid w:val="003B68B6"/>
    <w:rsid w:val="003B7336"/>
    <w:rsid w:val="003C0C18"/>
    <w:rsid w:val="003C0CBE"/>
    <w:rsid w:val="003C1D1A"/>
    <w:rsid w:val="003C2B37"/>
    <w:rsid w:val="003C5978"/>
    <w:rsid w:val="003C63B2"/>
    <w:rsid w:val="003D1754"/>
    <w:rsid w:val="003D23F5"/>
    <w:rsid w:val="003D4AD4"/>
    <w:rsid w:val="003D4FDD"/>
    <w:rsid w:val="003D600B"/>
    <w:rsid w:val="003D6CB8"/>
    <w:rsid w:val="003E16A4"/>
    <w:rsid w:val="003E1B20"/>
    <w:rsid w:val="003E582B"/>
    <w:rsid w:val="003E6058"/>
    <w:rsid w:val="003E64F4"/>
    <w:rsid w:val="003E650D"/>
    <w:rsid w:val="003E65DD"/>
    <w:rsid w:val="003E7966"/>
    <w:rsid w:val="003F0FE8"/>
    <w:rsid w:val="003F19ED"/>
    <w:rsid w:val="003F1E5E"/>
    <w:rsid w:val="003F3B05"/>
    <w:rsid w:val="003F5917"/>
    <w:rsid w:val="003F602A"/>
    <w:rsid w:val="003F6E57"/>
    <w:rsid w:val="003F7BB0"/>
    <w:rsid w:val="00400870"/>
    <w:rsid w:val="00400AE8"/>
    <w:rsid w:val="004010E4"/>
    <w:rsid w:val="00403738"/>
    <w:rsid w:val="004045C3"/>
    <w:rsid w:val="00404E15"/>
    <w:rsid w:val="00406BDA"/>
    <w:rsid w:val="0041295B"/>
    <w:rsid w:val="004136F6"/>
    <w:rsid w:val="0041417F"/>
    <w:rsid w:val="004209EE"/>
    <w:rsid w:val="00421DE4"/>
    <w:rsid w:val="00423AA7"/>
    <w:rsid w:val="004273DD"/>
    <w:rsid w:val="004310CF"/>
    <w:rsid w:val="00432670"/>
    <w:rsid w:val="004326F2"/>
    <w:rsid w:val="004329DB"/>
    <w:rsid w:val="004333D4"/>
    <w:rsid w:val="00433441"/>
    <w:rsid w:val="00433457"/>
    <w:rsid w:val="00433DCD"/>
    <w:rsid w:val="00434A42"/>
    <w:rsid w:val="00435562"/>
    <w:rsid w:val="00436256"/>
    <w:rsid w:val="00436CC4"/>
    <w:rsid w:val="0043717B"/>
    <w:rsid w:val="0044180F"/>
    <w:rsid w:val="004426AB"/>
    <w:rsid w:val="00442E79"/>
    <w:rsid w:val="004435FA"/>
    <w:rsid w:val="00443D51"/>
    <w:rsid w:val="00445804"/>
    <w:rsid w:val="004462A6"/>
    <w:rsid w:val="00447303"/>
    <w:rsid w:val="00447F2C"/>
    <w:rsid w:val="00450B1B"/>
    <w:rsid w:val="00450DE4"/>
    <w:rsid w:val="00451008"/>
    <w:rsid w:val="00451CE0"/>
    <w:rsid w:val="00451CF4"/>
    <w:rsid w:val="004537EA"/>
    <w:rsid w:val="00454E5F"/>
    <w:rsid w:val="00455759"/>
    <w:rsid w:val="00455798"/>
    <w:rsid w:val="00455A27"/>
    <w:rsid w:val="00456262"/>
    <w:rsid w:val="00457230"/>
    <w:rsid w:val="00457BE1"/>
    <w:rsid w:val="0046033B"/>
    <w:rsid w:val="004628AE"/>
    <w:rsid w:val="00462D8E"/>
    <w:rsid w:val="00466139"/>
    <w:rsid w:val="004678C1"/>
    <w:rsid w:val="00471606"/>
    <w:rsid w:val="004722C4"/>
    <w:rsid w:val="00472BF9"/>
    <w:rsid w:val="00475067"/>
    <w:rsid w:val="004760B1"/>
    <w:rsid w:val="00476D5C"/>
    <w:rsid w:val="00481220"/>
    <w:rsid w:val="00484460"/>
    <w:rsid w:val="00484E89"/>
    <w:rsid w:val="004918E6"/>
    <w:rsid w:val="004919C3"/>
    <w:rsid w:val="0049439C"/>
    <w:rsid w:val="00496629"/>
    <w:rsid w:val="00496DA2"/>
    <w:rsid w:val="004A2D06"/>
    <w:rsid w:val="004A3676"/>
    <w:rsid w:val="004A3814"/>
    <w:rsid w:val="004A53A5"/>
    <w:rsid w:val="004A5CE6"/>
    <w:rsid w:val="004A74C1"/>
    <w:rsid w:val="004A7879"/>
    <w:rsid w:val="004B12D7"/>
    <w:rsid w:val="004B12F4"/>
    <w:rsid w:val="004B1F6C"/>
    <w:rsid w:val="004B1FC6"/>
    <w:rsid w:val="004B58F8"/>
    <w:rsid w:val="004B61D5"/>
    <w:rsid w:val="004B635A"/>
    <w:rsid w:val="004B7F6B"/>
    <w:rsid w:val="004C4C6A"/>
    <w:rsid w:val="004C6048"/>
    <w:rsid w:val="004D03B3"/>
    <w:rsid w:val="004D2A3D"/>
    <w:rsid w:val="004D32B8"/>
    <w:rsid w:val="004D521E"/>
    <w:rsid w:val="004D559A"/>
    <w:rsid w:val="004E20D9"/>
    <w:rsid w:val="004E3FB3"/>
    <w:rsid w:val="004E4154"/>
    <w:rsid w:val="004E4247"/>
    <w:rsid w:val="004E4EF9"/>
    <w:rsid w:val="004E6223"/>
    <w:rsid w:val="004E773A"/>
    <w:rsid w:val="004E799F"/>
    <w:rsid w:val="004F0105"/>
    <w:rsid w:val="004F3D83"/>
    <w:rsid w:val="004F7069"/>
    <w:rsid w:val="004F77AF"/>
    <w:rsid w:val="004F790D"/>
    <w:rsid w:val="00500844"/>
    <w:rsid w:val="005014B4"/>
    <w:rsid w:val="0050155E"/>
    <w:rsid w:val="00503091"/>
    <w:rsid w:val="005038E2"/>
    <w:rsid w:val="00504DC6"/>
    <w:rsid w:val="00505792"/>
    <w:rsid w:val="0050698F"/>
    <w:rsid w:val="00507413"/>
    <w:rsid w:val="00510807"/>
    <w:rsid w:val="0051124D"/>
    <w:rsid w:val="00514D93"/>
    <w:rsid w:val="0051728B"/>
    <w:rsid w:val="00517ACC"/>
    <w:rsid w:val="00517C04"/>
    <w:rsid w:val="00517C19"/>
    <w:rsid w:val="005208E3"/>
    <w:rsid w:val="00522080"/>
    <w:rsid w:val="0052223E"/>
    <w:rsid w:val="0052233A"/>
    <w:rsid w:val="005236F2"/>
    <w:rsid w:val="0052694E"/>
    <w:rsid w:val="0052765E"/>
    <w:rsid w:val="00527C9E"/>
    <w:rsid w:val="00530406"/>
    <w:rsid w:val="005304B8"/>
    <w:rsid w:val="0053118D"/>
    <w:rsid w:val="0053289A"/>
    <w:rsid w:val="005329F4"/>
    <w:rsid w:val="00532D51"/>
    <w:rsid w:val="00533A6F"/>
    <w:rsid w:val="00534504"/>
    <w:rsid w:val="00536888"/>
    <w:rsid w:val="00537D44"/>
    <w:rsid w:val="005407F3"/>
    <w:rsid w:val="005433C4"/>
    <w:rsid w:val="00545760"/>
    <w:rsid w:val="00546B13"/>
    <w:rsid w:val="0054775A"/>
    <w:rsid w:val="00547C35"/>
    <w:rsid w:val="00550C9D"/>
    <w:rsid w:val="00554020"/>
    <w:rsid w:val="00554C2A"/>
    <w:rsid w:val="00557F93"/>
    <w:rsid w:val="00560348"/>
    <w:rsid w:val="00561396"/>
    <w:rsid w:val="0056336C"/>
    <w:rsid w:val="00563E63"/>
    <w:rsid w:val="00564C2C"/>
    <w:rsid w:val="005659BE"/>
    <w:rsid w:val="00566132"/>
    <w:rsid w:val="005719C2"/>
    <w:rsid w:val="005725CA"/>
    <w:rsid w:val="00574527"/>
    <w:rsid w:val="00575620"/>
    <w:rsid w:val="00575BF9"/>
    <w:rsid w:val="00575C98"/>
    <w:rsid w:val="00576F26"/>
    <w:rsid w:val="005802CD"/>
    <w:rsid w:val="005824EC"/>
    <w:rsid w:val="00582ED1"/>
    <w:rsid w:val="00583977"/>
    <w:rsid w:val="00583EB0"/>
    <w:rsid w:val="00585042"/>
    <w:rsid w:val="0058673E"/>
    <w:rsid w:val="0058689E"/>
    <w:rsid w:val="005873D1"/>
    <w:rsid w:val="0059007C"/>
    <w:rsid w:val="005907DB"/>
    <w:rsid w:val="00590AEC"/>
    <w:rsid w:val="0059135B"/>
    <w:rsid w:val="0059210C"/>
    <w:rsid w:val="0059266F"/>
    <w:rsid w:val="005935BB"/>
    <w:rsid w:val="0059522E"/>
    <w:rsid w:val="005955CE"/>
    <w:rsid w:val="005955D4"/>
    <w:rsid w:val="005A1053"/>
    <w:rsid w:val="005A1AE8"/>
    <w:rsid w:val="005A228F"/>
    <w:rsid w:val="005A7496"/>
    <w:rsid w:val="005A7E76"/>
    <w:rsid w:val="005B08D5"/>
    <w:rsid w:val="005B0E6A"/>
    <w:rsid w:val="005B0E92"/>
    <w:rsid w:val="005B1BDE"/>
    <w:rsid w:val="005B364A"/>
    <w:rsid w:val="005B41E4"/>
    <w:rsid w:val="005B52DC"/>
    <w:rsid w:val="005B70AC"/>
    <w:rsid w:val="005B76E2"/>
    <w:rsid w:val="005C0674"/>
    <w:rsid w:val="005C1580"/>
    <w:rsid w:val="005C3D37"/>
    <w:rsid w:val="005C51F6"/>
    <w:rsid w:val="005C65F0"/>
    <w:rsid w:val="005C6C20"/>
    <w:rsid w:val="005C7487"/>
    <w:rsid w:val="005D00F6"/>
    <w:rsid w:val="005D0D70"/>
    <w:rsid w:val="005D1E12"/>
    <w:rsid w:val="005D1FCB"/>
    <w:rsid w:val="005D313F"/>
    <w:rsid w:val="005D32EB"/>
    <w:rsid w:val="005D4488"/>
    <w:rsid w:val="005D5251"/>
    <w:rsid w:val="005D5D60"/>
    <w:rsid w:val="005D6FEC"/>
    <w:rsid w:val="005D7A86"/>
    <w:rsid w:val="005D7E1C"/>
    <w:rsid w:val="005E17D5"/>
    <w:rsid w:val="005E2740"/>
    <w:rsid w:val="005E3231"/>
    <w:rsid w:val="005E4839"/>
    <w:rsid w:val="005E4A02"/>
    <w:rsid w:val="005E7514"/>
    <w:rsid w:val="005E77D4"/>
    <w:rsid w:val="005E7AA9"/>
    <w:rsid w:val="005F1199"/>
    <w:rsid w:val="005F44E2"/>
    <w:rsid w:val="005F51D8"/>
    <w:rsid w:val="005F61A3"/>
    <w:rsid w:val="005F6C5D"/>
    <w:rsid w:val="005F72C9"/>
    <w:rsid w:val="005F761C"/>
    <w:rsid w:val="006006AC"/>
    <w:rsid w:val="00602349"/>
    <w:rsid w:val="006027BE"/>
    <w:rsid w:val="00602C7E"/>
    <w:rsid w:val="0060326B"/>
    <w:rsid w:val="006042A3"/>
    <w:rsid w:val="006053BD"/>
    <w:rsid w:val="00606E02"/>
    <w:rsid w:val="006079E6"/>
    <w:rsid w:val="006117DB"/>
    <w:rsid w:val="00612352"/>
    <w:rsid w:val="00613E69"/>
    <w:rsid w:val="00615EB3"/>
    <w:rsid w:val="006169F9"/>
    <w:rsid w:val="00616A1E"/>
    <w:rsid w:val="00617EFA"/>
    <w:rsid w:val="00623C09"/>
    <w:rsid w:val="0062444D"/>
    <w:rsid w:val="00626E99"/>
    <w:rsid w:val="0063086A"/>
    <w:rsid w:val="00630AD7"/>
    <w:rsid w:val="00631E71"/>
    <w:rsid w:val="006334A3"/>
    <w:rsid w:val="00634B5E"/>
    <w:rsid w:val="00636875"/>
    <w:rsid w:val="00637147"/>
    <w:rsid w:val="00637F4D"/>
    <w:rsid w:val="00637F96"/>
    <w:rsid w:val="00640ED2"/>
    <w:rsid w:val="0064103D"/>
    <w:rsid w:val="00641078"/>
    <w:rsid w:val="00641327"/>
    <w:rsid w:val="00641885"/>
    <w:rsid w:val="00641FCC"/>
    <w:rsid w:val="006430CF"/>
    <w:rsid w:val="006457ED"/>
    <w:rsid w:val="00646954"/>
    <w:rsid w:val="00646ABC"/>
    <w:rsid w:val="0065267E"/>
    <w:rsid w:val="00652BF9"/>
    <w:rsid w:val="0065346F"/>
    <w:rsid w:val="00653598"/>
    <w:rsid w:val="0065483A"/>
    <w:rsid w:val="006548F1"/>
    <w:rsid w:val="00655DA6"/>
    <w:rsid w:val="006563C4"/>
    <w:rsid w:val="00656AD4"/>
    <w:rsid w:val="00657030"/>
    <w:rsid w:val="006570BA"/>
    <w:rsid w:val="00660B14"/>
    <w:rsid w:val="00661AB8"/>
    <w:rsid w:val="00661B0C"/>
    <w:rsid w:val="006634F5"/>
    <w:rsid w:val="00666F3C"/>
    <w:rsid w:val="00666FDB"/>
    <w:rsid w:val="0067206F"/>
    <w:rsid w:val="00673B9A"/>
    <w:rsid w:val="00674C00"/>
    <w:rsid w:val="006757B9"/>
    <w:rsid w:val="00675C0C"/>
    <w:rsid w:val="00677449"/>
    <w:rsid w:val="00677776"/>
    <w:rsid w:val="00677BBC"/>
    <w:rsid w:val="00680FC6"/>
    <w:rsid w:val="006822A1"/>
    <w:rsid w:val="00684AF3"/>
    <w:rsid w:val="00687C49"/>
    <w:rsid w:val="006903ED"/>
    <w:rsid w:val="00690D20"/>
    <w:rsid w:val="00691642"/>
    <w:rsid w:val="00692408"/>
    <w:rsid w:val="00692AD1"/>
    <w:rsid w:val="00692E0D"/>
    <w:rsid w:val="006935F1"/>
    <w:rsid w:val="00693DA1"/>
    <w:rsid w:val="006954CF"/>
    <w:rsid w:val="00695553"/>
    <w:rsid w:val="006A0641"/>
    <w:rsid w:val="006A0F2F"/>
    <w:rsid w:val="006A18C0"/>
    <w:rsid w:val="006A2278"/>
    <w:rsid w:val="006A2F40"/>
    <w:rsid w:val="006A3264"/>
    <w:rsid w:val="006A5827"/>
    <w:rsid w:val="006B0349"/>
    <w:rsid w:val="006B3882"/>
    <w:rsid w:val="006B3B6E"/>
    <w:rsid w:val="006B40DD"/>
    <w:rsid w:val="006B6C5E"/>
    <w:rsid w:val="006B7555"/>
    <w:rsid w:val="006B7F32"/>
    <w:rsid w:val="006C0967"/>
    <w:rsid w:val="006C1AD0"/>
    <w:rsid w:val="006C2545"/>
    <w:rsid w:val="006C26D1"/>
    <w:rsid w:val="006C4E8C"/>
    <w:rsid w:val="006C5F75"/>
    <w:rsid w:val="006C6FA5"/>
    <w:rsid w:val="006D05C9"/>
    <w:rsid w:val="006D4BBB"/>
    <w:rsid w:val="006D5046"/>
    <w:rsid w:val="006D55D3"/>
    <w:rsid w:val="006D69A7"/>
    <w:rsid w:val="006D6A6D"/>
    <w:rsid w:val="006D7997"/>
    <w:rsid w:val="006E0C3B"/>
    <w:rsid w:val="006E1199"/>
    <w:rsid w:val="006E12FB"/>
    <w:rsid w:val="006E185D"/>
    <w:rsid w:val="006E35A3"/>
    <w:rsid w:val="006E3EF1"/>
    <w:rsid w:val="006E63BE"/>
    <w:rsid w:val="006E66E0"/>
    <w:rsid w:val="006E711E"/>
    <w:rsid w:val="006F06FD"/>
    <w:rsid w:val="006F0E9B"/>
    <w:rsid w:val="006F3E77"/>
    <w:rsid w:val="006F6D70"/>
    <w:rsid w:val="006F77CA"/>
    <w:rsid w:val="006F796D"/>
    <w:rsid w:val="00700B1A"/>
    <w:rsid w:val="0070376B"/>
    <w:rsid w:val="00703796"/>
    <w:rsid w:val="00704179"/>
    <w:rsid w:val="0070491D"/>
    <w:rsid w:val="00704CD9"/>
    <w:rsid w:val="007115D9"/>
    <w:rsid w:val="00712CBF"/>
    <w:rsid w:val="00715C49"/>
    <w:rsid w:val="007161E6"/>
    <w:rsid w:val="0072029A"/>
    <w:rsid w:val="00720DE2"/>
    <w:rsid w:val="00724BA2"/>
    <w:rsid w:val="00727CBF"/>
    <w:rsid w:val="00730B1A"/>
    <w:rsid w:val="00730CAE"/>
    <w:rsid w:val="007326AC"/>
    <w:rsid w:val="00732E4F"/>
    <w:rsid w:val="0073301A"/>
    <w:rsid w:val="00735F06"/>
    <w:rsid w:val="0073653A"/>
    <w:rsid w:val="00736FDA"/>
    <w:rsid w:val="0074045C"/>
    <w:rsid w:val="0074067C"/>
    <w:rsid w:val="0074137E"/>
    <w:rsid w:val="0074192F"/>
    <w:rsid w:val="0074368C"/>
    <w:rsid w:val="00743914"/>
    <w:rsid w:val="00744BCA"/>
    <w:rsid w:val="0074513F"/>
    <w:rsid w:val="007454EF"/>
    <w:rsid w:val="00746512"/>
    <w:rsid w:val="007465FE"/>
    <w:rsid w:val="007468C2"/>
    <w:rsid w:val="0075014D"/>
    <w:rsid w:val="00750D45"/>
    <w:rsid w:val="0075123A"/>
    <w:rsid w:val="0075204A"/>
    <w:rsid w:val="0075258F"/>
    <w:rsid w:val="007529E3"/>
    <w:rsid w:val="00754087"/>
    <w:rsid w:val="0075568E"/>
    <w:rsid w:val="00755A73"/>
    <w:rsid w:val="00755BE7"/>
    <w:rsid w:val="00755D5D"/>
    <w:rsid w:val="00757EDD"/>
    <w:rsid w:val="0076043E"/>
    <w:rsid w:val="00760542"/>
    <w:rsid w:val="00761069"/>
    <w:rsid w:val="00761420"/>
    <w:rsid w:val="007620C6"/>
    <w:rsid w:val="007627D1"/>
    <w:rsid w:val="00763035"/>
    <w:rsid w:val="007637E7"/>
    <w:rsid w:val="00765A42"/>
    <w:rsid w:val="0077064B"/>
    <w:rsid w:val="00776A4A"/>
    <w:rsid w:val="00776A6B"/>
    <w:rsid w:val="00776D67"/>
    <w:rsid w:val="00777650"/>
    <w:rsid w:val="0078014D"/>
    <w:rsid w:val="0078168C"/>
    <w:rsid w:val="00783308"/>
    <w:rsid w:val="00783E8F"/>
    <w:rsid w:val="007864F8"/>
    <w:rsid w:val="00787F69"/>
    <w:rsid w:val="007914E1"/>
    <w:rsid w:val="00794D0A"/>
    <w:rsid w:val="00795BBB"/>
    <w:rsid w:val="00796259"/>
    <w:rsid w:val="007A115C"/>
    <w:rsid w:val="007A30F1"/>
    <w:rsid w:val="007A597C"/>
    <w:rsid w:val="007A5C29"/>
    <w:rsid w:val="007A78D1"/>
    <w:rsid w:val="007B0447"/>
    <w:rsid w:val="007B1595"/>
    <w:rsid w:val="007B4CA1"/>
    <w:rsid w:val="007B5465"/>
    <w:rsid w:val="007B5F63"/>
    <w:rsid w:val="007C043D"/>
    <w:rsid w:val="007C48B6"/>
    <w:rsid w:val="007C54F1"/>
    <w:rsid w:val="007C5CA7"/>
    <w:rsid w:val="007C5D56"/>
    <w:rsid w:val="007C5E50"/>
    <w:rsid w:val="007D08D7"/>
    <w:rsid w:val="007D0F30"/>
    <w:rsid w:val="007D10A6"/>
    <w:rsid w:val="007D1B55"/>
    <w:rsid w:val="007D20E3"/>
    <w:rsid w:val="007D2D5B"/>
    <w:rsid w:val="007D3A3D"/>
    <w:rsid w:val="007D4115"/>
    <w:rsid w:val="007D5CAF"/>
    <w:rsid w:val="007D6E15"/>
    <w:rsid w:val="007D7645"/>
    <w:rsid w:val="007E519F"/>
    <w:rsid w:val="007F22BD"/>
    <w:rsid w:val="007F565C"/>
    <w:rsid w:val="007F574D"/>
    <w:rsid w:val="007F5C23"/>
    <w:rsid w:val="007F6A87"/>
    <w:rsid w:val="007F702B"/>
    <w:rsid w:val="008014BE"/>
    <w:rsid w:val="0080257D"/>
    <w:rsid w:val="008036DE"/>
    <w:rsid w:val="0080439A"/>
    <w:rsid w:val="0080461B"/>
    <w:rsid w:val="0080574E"/>
    <w:rsid w:val="0080663D"/>
    <w:rsid w:val="00807C01"/>
    <w:rsid w:val="00810EFB"/>
    <w:rsid w:val="00814363"/>
    <w:rsid w:val="00815D32"/>
    <w:rsid w:val="0081682F"/>
    <w:rsid w:val="00817004"/>
    <w:rsid w:val="008203F6"/>
    <w:rsid w:val="00820E28"/>
    <w:rsid w:val="00821EDB"/>
    <w:rsid w:val="00822AFC"/>
    <w:rsid w:val="00823028"/>
    <w:rsid w:val="00823397"/>
    <w:rsid w:val="00823BEC"/>
    <w:rsid w:val="008242C3"/>
    <w:rsid w:val="0082521C"/>
    <w:rsid w:val="008256A0"/>
    <w:rsid w:val="00826530"/>
    <w:rsid w:val="00826B7A"/>
    <w:rsid w:val="008276F0"/>
    <w:rsid w:val="0083165E"/>
    <w:rsid w:val="008316BB"/>
    <w:rsid w:val="008328D9"/>
    <w:rsid w:val="00833147"/>
    <w:rsid w:val="0083495B"/>
    <w:rsid w:val="00835EE8"/>
    <w:rsid w:val="008361F6"/>
    <w:rsid w:val="00840480"/>
    <w:rsid w:val="00840620"/>
    <w:rsid w:val="008418BD"/>
    <w:rsid w:val="00842246"/>
    <w:rsid w:val="0084423D"/>
    <w:rsid w:val="00844995"/>
    <w:rsid w:val="00845501"/>
    <w:rsid w:val="00845601"/>
    <w:rsid w:val="00847970"/>
    <w:rsid w:val="0085099B"/>
    <w:rsid w:val="00850B1A"/>
    <w:rsid w:val="008516FF"/>
    <w:rsid w:val="00852DCA"/>
    <w:rsid w:val="0085452C"/>
    <w:rsid w:val="0085460F"/>
    <w:rsid w:val="008549A9"/>
    <w:rsid w:val="00855295"/>
    <w:rsid w:val="0085756C"/>
    <w:rsid w:val="0086063C"/>
    <w:rsid w:val="00860A71"/>
    <w:rsid w:val="00861473"/>
    <w:rsid w:val="008623F6"/>
    <w:rsid w:val="008626AC"/>
    <w:rsid w:val="008635A9"/>
    <w:rsid w:val="008652EF"/>
    <w:rsid w:val="008676CF"/>
    <w:rsid w:val="00867C38"/>
    <w:rsid w:val="00872C09"/>
    <w:rsid w:val="00876637"/>
    <w:rsid w:val="00876EF3"/>
    <w:rsid w:val="008776A2"/>
    <w:rsid w:val="00880719"/>
    <w:rsid w:val="0088470E"/>
    <w:rsid w:val="008871A1"/>
    <w:rsid w:val="008879F0"/>
    <w:rsid w:val="00887FD8"/>
    <w:rsid w:val="00891EE3"/>
    <w:rsid w:val="00893B50"/>
    <w:rsid w:val="00894771"/>
    <w:rsid w:val="008960BD"/>
    <w:rsid w:val="0089671E"/>
    <w:rsid w:val="00896792"/>
    <w:rsid w:val="008A019F"/>
    <w:rsid w:val="008A1105"/>
    <w:rsid w:val="008A15D2"/>
    <w:rsid w:val="008A1A69"/>
    <w:rsid w:val="008A2B5F"/>
    <w:rsid w:val="008A3B0C"/>
    <w:rsid w:val="008A53EF"/>
    <w:rsid w:val="008A6FC1"/>
    <w:rsid w:val="008A70FC"/>
    <w:rsid w:val="008B0765"/>
    <w:rsid w:val="008B19DC"/>
    <w:rsid w:val="008B1F64"/>
    <w:rsid w:val="008B2D8D"/>
    <w:rsid w:val="008B4683"/>
    <w:rsid w:val="008B4C6A"/>
    <w:rsid w:val="008C032E"/>
    <w:rsid w:val="008C0740"/>
    <w:rsid w:val="008C27F4"/>
    <w:rsid w:val="008C3F30"/>
    <w:rsid w:val="008C42B6"/>
    <w:rsid w:val="008C5969"/>
    <w:rsid w:val="008C64D2"/>
    <w:rsid w:val="008C71D3"/>
    <w:rsid w:val="008D184E"/>
    <w:rsid w:val="008D1BF4"/>
    <w:rsid w:val="008D254A"/>
    <w:rsid w:val="008D28AD"/>
    <w:rsid w:val="008D7F50"/>
    <w:rsid w:val="008E0614"/>
    <w:rsid w:val="008E07C2"/>
    <w:rsid w:val="008E0804"/>
    <w:rsid w:val="008E0FE6"/>
    <w:rsid w:val="008E355D"/>
    <w:rsid w:val="008E3D09"/>
    <w:rsid w:val="008E5197"/>
    <w:rsid w:val="008E5AF6"/>
    <w:rsid w:val="008E5E02"/>
    <w:rsid w:val="008E79DE"/>
    <w:rsid w:val="008F06C4"/>
    <w:rsid w:val="008F07FE"/>
    <w:rsid w:val="008F10F8"/>
    <w:rsid w:val="008F29A6"/>
    <w:rsid w:val="008F347D"/>
    <w:rsid w:val="008F3703"/>
    <w:rsid w:val="008F43D5"/>
    <w:rsid w:val="008F484F"/>
    <w:rsid w:val="008F4FA3"/>
    <w:rsid w:val="008F5745"/>
    <w:rsid w:val="008F71D9"/>
    <w:rsid w:val="008F7A7E"/>
    <w:rsid w:val="008F7CA3"/>
    <w:rsid w:val="0090095C"/>
    <w:rsid w:val="00901298"/>
    <w:rsid w:val="009024FE"/>
    <w:rsid w:val="00902C73"/>
    <w:rsid w:val="00904334"/>
    <w:rsid w:val="009045CD"/>
    <w:rsid w:val="00904D72"/>
    <w:rsid w:val="00905E58"/>
    <w:rsid w:val="009074D5"/>
    <w:rsid w:val="00907C48"/>
    <w:rsid w:val="00910E72"/>
    <w:rsid w:val="00912D30"/>
    <w:rsid w:val="00913E82"/>
    <w:rsid w:val="009147D8"/>
    <w:rsid w:val="009148FB"/>
    <w:rsid w:val="00915515"/>
    <w:rsid w:val="00915B78"/>
    <w:rsid w:val="009168CC"/>
    <w:rsid w:val="00917A4F"/>
    <w:rsid w:val="0092028D"/>
    <w:rsid w:val="00921305"/>
    <w:rsid w:val="0092191E"/>
    <w:rsid w:val="00922328"/>
    <w:rsid w:val="009227E5"/>
    <w:rsid w:val="00923877"/>
    <w:rsid w:val="00923CF1"/>
    <w:rsid w:val="009244A1"/>
    <w:rsid w:val="0092620B"/>
    <w:rsid w:val="00930FDF"/>
    <w:rsid w:val="0093103D"/>
    <w:rsid w:val="0093213A"/>
    <w:rsid w:val="00932525"/>
    <w:rsid w:val="00932A3F"/>
    <w:rsid w:val="00932A70"/>
    <w:rsid w:val="00933F73"/>
    <w:rsid w:val="0093558A"/>
    <w:rsid w:val="009356D8"/>
    <w:rsid w:val="00937101"/>
    <w:rsid w:val="0093792B"/>
    <w:rsid w:val="0094372D"/>
    <w:rsid w:val="009451CF"/>
    <w:rsid w:val="009459A7"/>
    <w:rsid w:val="00945ABA"/>
    <w:rsid w:val="00946816"/>
    <w:rsid w:val="0094765A"/>
    <w:rsid w:val="00947E3B"/>
    <w:rsid w:val="00950E81"/>
    <w:rsid w:val="00957D09"/>
    <w:rsid w:val="00960899"/>
    <w:rsid w:val="0096159F"/>
    <w:rsid w:val="00961AB2"/>
    <w:rsid w:val="0096461C"/>
    <w:rsid w:val="009673EA"/>
    <w:rsid w:val="00970A32"/>
    <w:rsid w:val="00970DA7"/>
    <w:rsid w:val="00972413"/>
    <w:rsid w:val="009760B7"/>
    <w:rsid w:val="00977A3D"/>
    <w:rsid w:val="00977B0F"/>
    <w:rsid w:val="009830CE"/>
    <w:rsid w:val="0098557E"/>
    <w:rsid w:val="00985F76"/>
    <w:rsid w:val="00986535"/>
    <w:rsid w:val="009869C0"/>
    <w:rsid w:val="00987FDE"/>
    <w:rsid w:val="0099036F"/>
    <w:rsid w:val="0099086D"/>
    <w:rsid w:val="00991A3C"/>
    <w:rsid w:val="00993272"/>
    <w:rsid w:val="009973DE"/>
    <w:rsid w:val="009A56E6"/>
    <w:rsid w:val="009A6264"/>
    <w:rsid w:val="009B3965"/>
    <w:rsid w:val="009B39F1"/>
    <w:rsid w:val="009B4205"/>
    <w:rsid w:val="009B4934"/>
    <w:rsid w:val="009B5B6D"/>
    <w:rsid w:val="009C33AE"/>
    <w:rsid w:val="009C4277"/>
    <w:rsid w:val="009C4A73"/>
    <w:rsid w:val="009C5E82"/>
    <w:rsid w:val="009D07F7"/>
    <w:rsid w:val="009D08A8"/>
    <w:rsid w:val="009D1555"/>
    <w:rsid w:val="009D2345"/>
    <w:rsid w:val="009D2B92"/>
    <w:rsid w:val="009D3272"/>
    <w:rsid w:val="009D3845"/>
    <w:rsid w:val="009D583D"/>
    <w:rsid w:val="009D5E51"/>
    <w:rsid w:val="009D7288"/>
    <w:rsid w:val="009E1F9C"/>
    <w:rsid w:val="009E5A51"/>
    <w:rsid w:val="009E62AA"/>
    <w:rsid w:val="009E6EAF"/>
    <w:rsid w:val="009F0125"/>
    <w:rsid w:val="009F08E8"/>
    <w:rsid w:val="009F0FEC"/>
    <w:rsid w:val="009F16E9"/>
    <w:rsid w:val="009F229A"/>
    <w:rsid w:val="009F3512"/>
    <w:rsid w:val="009F4982"/>
    <w:rsid w:val="009F554D"/>
    <w:rsid w:val="009F5FE0"/>
    <w:rsid w:val="009F64AA"/>
    <w:rsid w:val="009F6DAF"/>
    <w:rsid w:val="009F7336"/>
    <w:rsid w:val="009F77B2"/>
    <w:rsid w:val="00A00765"/>
    <w:rsid w:val="00A01F12"/>
    <w:rsid w:val="00A03298"/>
    <w:rsid w:val="00A04126"/>
    <w:rsid w:val="00A049C5"/>
    <w:rsid w:val="00A058F7"/>
    <w:rsid w:val="00A074AC"/>
    <w:rsid w:val="00A075E7"/>
    <w:rsid w:val="00A10242"/>
    <w:rsid w:val="00A10E1B"/>
    <w:rsid w:val="00A11686"/>
    <w:rsid w:val="00A12EFF"/>
    <w:rsid w:val="00A1336E"/>
    <w:rsid w:val="00A13B5F"/>
    <w:rsid w:val="00A14B3F"/>
    <w:rsid w:val="00A157DA"/>
    <w:rsid w:val="00A167A2"/>
    <w:rsid w:val="00A17122"/>
    <w:rsid w:val="00A200D2"/>
    <w:rsid w:val="00A21423"/>
    <w:rsid w:val="00A21B66"/>
    <w:rsid w:val="00A22533"/>
    <w:rsid w:val="00A23A51"/>
    <w:rsid w:val="00A3020E"/>
    <w:rsid w:val="00A30338"/>
    <w:rsid w:val="00A30369"/>
    <w:rsid w:val="00A30F0F"/>
    <w:rsid w:val="00A31985"/>
    <w:rsid w:val="00A31B6F"/>
    <w:rsid w:val="00A31BD0"/>
    <w:rsid w:val="00A3246F"/>
    <w:rsid w:val="00A33D90"/>
    <w:rsid w:val="00A3484F"/>
    <w:rsid w:val="00A35225"/>
    <w:rsid w:val="00A35B2A"/>
    <w:rsid w:val="00A361B0"/>
    <w:rsid w:val="00A362B8"/>
    <w:rsid w:val="00A42913"/>
    <w:rsid w:val="00A43248"/>
    <w:rsid w:val="00A45867"/>
    <w:rsid w:val="00A4678B"/>
    <w:rsid w:val="00A47E8C"/>
    <w:rsid w:val="00A5008F"/>
    <w:rsid w:val="00A5073D"/>
    <w:rsid w:val="00A508CD"/>
    <w:rsid w:val="00A51063"/>
    <w:rsid w:val="00A5172C"/>
    <w:rsid w:val="00A52743"/>
    <w:rsid w:val="00A548C0"/>
    <w:rsid w:val="00A55804"/>
    <w:rsid w:val="00A565D3"/>
    <w:rsid w:val="00A567C1"/>
    <w:rsid w:val="00A607A5"/>
    <w:rsid w:val="00A607C1"/>
    <w:rsid w:val="00A61193"/>
    <w:rsid w:val="00A635CD"/>
    <w:rsid w:val="00A6364D"/>
    <w:rsid w:val="00A63F2A"/>
    <w:rsid w:val="00A64477"/>
    <w:rsid w:val="00A65665"/>
    <w:rsid w:val="00A65A02"/>
    <w:rsid w:val="00A67465"/>
    <w:rsid w:val="00A71547"/>
    <w:rsid w:val="00A71807"/>
    <w:rsid w:val="00A71E7C"/>
    <w:rsid w:val="00A74D5D"/>
    <w:rsid w:val="00A750FE"/>
    <w:rsid w:val="00A751FC"/>
    <w:rsid w:val="00A754E2"/>
    <w:rsid w:val="00A763DB"/>
    <w:rsid w:val="00A7648F"/>
    <w:rsid w:val="00A76DAA"/>
    <w:rsid w:val="00A77AD2"/>
    <w:rsid w:val="00A81E06"/>
    <w:rsid w:val="00A8694D"/>
    <w:rsid w:val="00A87197"/>
    <w:rsid w:val="00A92205"/>
    <w:rsid w:val="00A92220"/>
    <w:rsid w:val="00A959C8"/>
    <w:rsid w:val="00A96365"/>
    <w:rsid w:val="00A96F0C"/>
    <w:rsid w:val="00AA0E4F"/>
    <w:rsid w:val="00AA263D"/>
    <w:rsid w:val="00AA2BA7"/>
    <w:rsid w:val="00AA2C6E"/>
    <w:rsid w:val="00AA5070"/>
    <w:rsid w:val="00AA50BA"/>
    <w:rsid w:val="00AA6009"/>
    <w:rsid w:val="00AA65A9"/>
    <w:rsid w:val="00AA6D47"/>
    <w:rsid w:val="00AA6F6E"/>
    <w:rsid w:val="00AA7FA4"/>
    <w:rsid w:val="00AB211F"/>
    <w:rsid w:val="00AB2B8B"/>
    <w:rsid w:val="00AB6FD3"/>
    <w:rsid w:val="00AC109E"/>
    <w:rsid w:val="00AC16AC"/>
    <w:rsid w:val="00AC21B2"/>
    <w:rsid w:val="00AC23A8"/>
    <w:rsid w:val="00AC3849"/>
    <w:rsid w:val="00AC5A94"/>
    <w:rsid w:val="00AC5D48"/>
    <w:rsid w:val="00AC7FFE"/>
    <w:rsid w:val="00AD1879"/>
    <w:rsid w:val="00AD1D67"/>
    <w:rsid w:val="00AD2A7A"/>
    <w:rsid w:val="00AD356B"/>
    <w:rsid w:val="00AD36B4"/>
    <w:rsid w:val="00AD6B45"/>
    <w:rsid w:val="00AD711E"/>
    <w:rsid w:val="00AE077E"/>
    <w:rsid w:val="00AE168A"/>
    <w:rsid w:val="00AE2501"/>
    <w:rsid w:val="00AE2A28"/>
    <w:rsid w:val="00AE40D0"/>
    <w:rsid w:val="00AE5B98"/>
    <w:rsid w:val="00AE648E"/>
    <w:rsid w:val="00AF04CD"/>
    <w:rsid w:val="00AF065B"/>
    <w:rsid w:val="00AF2806"/>
    <w:rsid w:val="00AF33FE"/>
    <w:rsid w:val="00AF4A82"/>
    <w:rsid w:val="00AF4ACC"/>
    <w:rsid w:val="00B00DBD"/>
    <w:rsid w:val="00B07119"/>
    <w:rsid w:val="00B13464"/>
    <w:rsid w:val="00B13932"/>
    <w:rsid w:val="00B13AFC"/>
    <w:rsid w:val="00B15D2E"/>
    <w:rsid w:val="00B17283"/>
    <w:rsid w:val="00B21A4A"/>
    <w:rsid w:val="00B23096"/>
    <w:rsid w:val="00B2343C"/>
    <w:rsid w:val="00B243C2"/>
    <w:rsid w:val="00B248E0"/>
    <w:rsid w:val="00B25398"/>
    <w:rsid w:val="00B27C66"/>
    <w:rsid w:val="00B304AB"/>
    <w:rsid w:val="00B30545"/>
    <w:rsid w:val="00B30884"/>
    <w:rsid w:val="00B351C0"/>
    <w:rsid w:val="00B35969"/>
    <w:rsid w:val="00B37189"/>
    <w:rsid w:val="00B3741A"/>
    <w:rsid w:val="00B40299"/>
    <w:rsid w:val="00B40581"/>
    <w:rsid w:val="00B411B7"/>
    <w:rsid w:val="00B41C69"/>
    <w:rsid w:val="00B41CB1"/>
    <w:rsid w:val="00B421E6"/>
    <w:rsid w:val="00B4224D"/>
    <w:rsid w:val="00B50CB8"/>
    <w:rsid w:val="00B52188"/>
    <w:rsid w:val="00B54443"/>
    <w:rsid w:val="00B54DD6"/>
    <w:rsid w:val="00B56D17"/>
    <w:rsid w:val="00B5700D"/>
    <w:rsid w:val="00B57ECC"/>
    <w:rsid w:val="00B606E3"/>
    <w:rsid w:val="00B6175D"/>
    <w:rsid w:val="00B6232B"/>
    <w:rsid w:val="00B6272B"/>
    <w:rsid w:val="00B62C93"/>
    <w:rsid w:val="00B64A93"/>
    <w:rsid w:val="00B6591A"/>
    <w:rsid w:val="00B67BFC"/>
    <w:rsid w:val="00B70254"/>
    <w:rsid w:val="00B70704"/>
    <w:rsid w:val="00B70952"/>
    <w:rsid w:val="00B70B5B"/>
    <w:rsid w:val="00B724A5"/>
    <w:rsid w:val="00B72A29"/>
    <w:rsid w:val="00B737A4"/>
    <w:rsid w:val="00B76447"/>
    <w:rsid w:val="00B80177"/>
    <w:rsid w:val="00B8064A"/>
    <w:rsid w:val="00B80D3D"/>
    <w:rsid w:val="00B80EE6"/>
    <w:rsid w:val="00B82BE5"/>
    <w:rsid w:val="00B85706"/>
    <w:rsid w:val="00B86EBF"/>
    <w:rsid w:val="00B875E3"/>
    <w:rsid w:val="00B87D89"/>
    <w:rsid w:val="00B91D2D"/>
    <w:rsid w:val="00B92101"/>
    <w:rsid w:val="00B943DB"/>
    <w:rsid w:val="00B95AEA"/>
    <w:rsid w:val="00B96855"/>
    <w:rsid w:val="00B96B2E"/>
    <w:rsid w:val="00BA0116"/>
    <w:rsid w:val="00BA0650"/>
    <w:rsid w:val="00BA121D"/>
    <w:rsid w:val="00BA1BE6"/>
    <w:rsid w:val="00BA5171"/>
    <w:rsid w:val="00BA5859"/>
    <w:rsid w:val="00BA5A83"/>
    <w:rsid w:val="00BA6438"/>
    <w:rsid w:val="00BA6844"/>
    <w:rsid w:val="00BA72DF"/>
    <w:rsid w:val="00BB11DD"/>
    <w:rsid w:val="00BB18E1"/>
    <w:rsid w:val="00BB2327"/>
    <w:rsid w:val="00BB4B8C"/>
    <w:rsid w:val="00BB4E6E"/>
    <w:rsid w:val="00BC16FF"/>
    <w:rsid w:val="00BC4FE1"/>
    <w:rsid w:val="00BC6301"/>
    <w:rsid w:val="00BC6339"/>
    <w:rsid w:val="00BC7A9F"/>
    <w:rsid w:val="00BD01F5"/>
    <w:rsid w:val="00BD104F"/>
    <w:rsid w:val="00BD19F7"/>
    <w:rsid w:val="00BD1FDA"/>
    <w:rsid w:val="00BD3293"/>
    <w:rsid w:val="00BD385D"/>
    <w:rsid w:val="00BD4A58"/>
    <w:rsid w:val="00BD6BFA"/>
    <w:rsid w:val="00BD7622"/>
    <w:rsid w:val="00BE01B2"/>
    <w:rsid w:val="00BE06B6"/>
    <w:rsid w:val="00BE1788"/>
    <w:rsid w:val="00BE4BDB"/>
    <w:rsid w:val="00BE5293"/>
    <w:rsid w:val="00BE5957"/>
    <w:rsid w:val="00BE6F94"/>
    <w:rsid w:val="00BE7804"/>
    <w:rsid w:val="00BF072E"/>
    <w:rsid w:val="00BF37C2"/>
    <w:rsid w:val="00BF38D7"/>
    <w:rsid w:val="00BF44AF"/>
    <w:rsid w:val="00BF780D"/>
    <w:rsid w:val="00C0175B"/>
    <w:rsid w:val="00C03249"/>
    <w:rsid w:val="00C04DA0"/>
    <w:rsid w:val="00C06288"/>
    <w:rsid w:val="00C072EA"/>
    <w:rsid w:val="00C1022A"/>
    <w:rsid w:val="00C11EE0"/>
    <w:rsid w:val="00C1484E"/>
    <w:rsid w:val="00C15122"/>
    <w:rsid w:val="00C17259"/>
    <w:rsid w:val="00C17450"/>
    <w:rsid w:val="00C21B2B"/>
    <w:rsid w:val="00C23089"/>
    <w:rsid w:val="00C23548"/>
    <w:rsid w:val="00C23826"/>
    <w:rsid w:val="00C25A8A"/>
    <w:rsid w:val="00C3318B"/>
    <w:rsid w:val="00C3385D"/>
    <w:rsid w:val="00C34218"/>
    <w:rsid w:val="00C34339"/>
    <w:rsid w:val="00C34475"/>
    <w:rsid w:val="00C35F2E"/>
    <w:rsid w:val="00C368F6"/>
    <w:rsid w:val="00C36EF5"/>
    <w:rsid w:val="00C376F5"/>
    <w:rsid w:val="00C37DD9"/>
    <w:rsid w:val="00C41B7C"/>
    <w:rsid w:val="00C43422"/>
    <w:rsid w:val="00C44414"/>
    <w:rsid w:val="00C459A3"/>
    <w:rsid w:val="00C45E94"/>
    <w:rsid w:val="00C46664"/>
    <w:rsid w:val="00C46742"/>
    <w:rsid w:val="00C46DB7"/>
    <w:rsid w:val="00C4710C"/>
    <w:rsid w:val="00C4788A"/>
    <w:rsid w:val="00C50164"/>
    <w:rsid w:val="00C51065"/>
    <w:rsid w:val="00C523D7"/>
    <w:rsid w:val="00C52F5B"/>
    <w:rsid w:val="00C53D30"/>
    <w:rsid w:val="00C56F2A"/>
    <w:rsid w:val="00C57254"/>
    <w:rsid w:val="00C57361"/>
    <w:rsid w:val="00C57B1D"/>
    <w:rsid w:val="00C615C3"/>
    <w:rsid w:val="00C62544"/>
    <w:rsid w:val="00C628BB"/>
    <w:rsid w:val="00C6609D"/>
    <w:rsid w:val="00C6719E"/>
    <w:rsid w:val="00C67357"/>
    <w:rsid w:val="00C7081E"/>
    <w:rsid w:val="00C70877"/>
    <w:rsid w:val="00C70D8C"/>
    <w:rsid w:val="00C70EAA"/>
    <w:rsid w:val="00C71790"/>
    <w:rsid w:val="00C71B8C"/>
    <w:rsid w:val="00C723DC"/>
    <w:rsid w:val="00C732E2"/>
    <w:rsid w:val="00C743A9"/>
    <w:rsid w:val="00C759DE"/>
    <w:rsid w:val="00C76D2E"/>
    <w:rsid w:val="00C77DC4"/>
    <w:rsid w:val="00C8000A"/>
    <w:rsid w:val="00C80040"/>
    <w:rsid w:val="00C8048C"/>
    <w:rsid w:val="00C804DD"/>
    <w:rsid w:val="00C80B1B"/>
    <w:rsid w:val="00C80B70"/>
    <w:rsid w:val="00C81327"/>
    <w:rsid w:val="00C81976"/>
    <w:rsid w:val="00C843BC"/>
    <w:rsid w:val="00C86625"/>
    <w:rsid w:val="00C86D7B"/>
    <w:rsid w:val="00C87957"/>
    <w:rsid w:val="00C901CF"/>
    <w:rsid w:val="00C909D9"/>
    <w:rsid w:val="00C90D53"/>
    <w:rsid w:val="00C93D08"/>
    <w:rsid w:val="00C94CC1"/>
    <w:rsid w:val="00C956E3"/>
    <w:rsid w:val="00C95BBD"/>
    <w:rsid w:val="00C978BF"/>
    <w:rsid w:val="00CA1F2C"/>
    <w:rsid w:val="00CA24C8"/>
    <w:rsid w:val="00CA2624"/>
    <w:rsid w:val="00CA2627"/>
    <w:rsid w:val="00CA28E8"/>
    <w:rsid w:val="00CA2BFA"/>
    <w:rsid w:val="00CA3758"/>
    <w:rsid w:val="00CA3B3C"/>
    <w:rsid w:val="00CA406A"/>
    <w:rsid w:val="00CA483B"/>
    <w:rsid w:val="00CA5518"/>
    <w:rsid w:val="00CA5647"/>
    <w:rsid w:val="00CA568D"/>
    <w:rsid w:val="00CA5BF5"/>
    <w:rsid w:val="00CA5CFB"/>
    <w:rsid w:val="00CA65F9"/>
    <w:rsid w:val="00CA76BA"/>
    <w:rsid w:val="00CB2977"/>
    <w:rsid w:val="00CB2C33"/>
    <w:rsid w:val="00CB41AD"/>
    <w:rsid w:val="00CB4496"/>
    <w:rsid w:val="00CB67FE"/>
    <w:rsid w:val="00CB7EDA"/>
    <w:rsid w:val="00CC0361"/>
    <w:rsid w:val="00CC06F1"/>
    <w:rsid w:val="00CC087D"/>
    <w:rsid w:val="00CC16C6"/>
    <w:rsid w:val="00CC17FD"/>
    <w:rsid w:val="00CC1B2F"/>
    <w:rsid w:val="00CC2582"/>
    <w:rsid w:val="00CC315B"/>
    <w:rsid w:val="00CC32F8"/>
    <w:rsid w:val="00CC4001"/>
    <w:rsid w:val="00CC4C84"/>
    <w:rsid w:val="00CC53BC"/>
    <w:rsid w:val="00CC5C55"/>
    <w:rsid w:val="00CC5E2B"/>
    <w:rsid w:val="00CC5EDF"/>
    <w:rsid w:val="00CC60F3"/>
    <w:rsid w:val="00CD05EC"/>
    <w:rsid w:val="00CD3459"/>
    <w:rsid w:val="00CD51F4"/>
    <w:rsid w:val="00CD6588"/>
    <w:rsid w:val="00CE01E4"/>
    <w:rsid w:val="00CE080E"/>
    <w:rsid w:val="00CE12BB"/>
    <w:rsid w:val="00CE47FF"/>
    <w:rsid w:val="00CE56D9"/>
    <w:rsid w:val="00CE63AB"/>
    <w:rsid w:val="00CE64CE"/>
    <w:rsid w:val="00CF11DB"/>
    <w:rsid w:val="00CF2D12"/>
    <w:rsid w:val="00CF4907"/>
    <w:rsid w:val="00CF7330"/>
    <w:rsid w:val="00D001F3"/>
    <w:rsid w:val="00D00DBC"/>
    <w:rsid w:val="00D01B11"/>
    <w:rsid w:val="00D04927"/>
    <w:rsid w:val="00D1087E"/>
    <w:rsid w:val="00D10D2C"/>
    <w:rsid w:val="00D119AE"/>
    <w:rsid w:val="00D1577A"/>
    <w:rsid w:val="00D15C48"/>
    <w:rsid w:val="00D1677D"/>
    <w:rsid w:val="00D17479"/>
    <w:rsid w:val="00D17D76"/>
    <w:rsid w:val="00D2072C"/>
    <w:rsid w:val="00D21B5B"/>
    <w:rsid w:val="00D22983"/>
    <w:rsid w:val="00D23848"/>
    <w:rsid w:val="00D24F90"/>
    <w:rsid w:val="00D2592E"/>
    <w:rsid w:val="00D262E1"/>
    <w:rsid w:val="00D26AF8"/>
    <w:rsid w:val="00D32159"/>
    <w:rsid w:val="00D322B9"/>
    <w:rsid w:val="00D35AD3"/>
    <w:rsid w:val="00D360EA"/>
    <w:rsid w:val="00D361DF"/>
    <w:rsid w:val="00D37E9A"/>
    <w:rsid w:val="00D37FAE"/>
    <w:rsid w:val="00D40260"/>
    <w:rsid w:val="00D406F3"/>
    <w:rsid w:val="00D40E79"/>
    <w:rsid w:val="00D4139C"/>
    <w:rsid w:val="00D414C0"/>
    <w:rsid w:val="00D43953"/>
    <w:rsid w:val="00D44173"/>
    <w:rsid w:val="00D44463"/>
    <w:rsid w:val="00D45B22"/>
    <w:rsid w:val="00D474B3"/>
    <w:rsid w:val="00D47561"/>
    <w:rsid w:val="00D544ED"/>
    <w:rsid w:val="00D55273"/>
    <w:rsid w:val="00D56059"/>
    <w:rsid w:val="00D564D5"/>
    <w:rsid w:val="00D617E6"/>
    <w:rsid w:val="00D65362"/>
    <w:rsid w:val="00D66311"/>
    <w:rsid w:val="00D66C31"/>
    <w:rsid w:val="00D66C70"/>
    <w:rsid w:val="00D67CE1"/>
    <w:rsid w:val="00D70755"/>
    <w:rsid w:val="00D7076F"/>
    <w:rsid w:val="00D70A5C"/>
    <w:rsid w:val="00D73A85"/>
    <w:rsid w:val="00D75A49"/>
    <w:rsid w:val="00D76B48"/>
    <w:rsid w:val="00D810BE"/>
    <w:rsid w:val="00D8193D"/>
    <w:rsid w:val="00D8225B"/>
    <w:rsid w:val="00D8251A"/>
    <w:rsid w:val="00D829AC"/>
    <w:rsid w:val="00D82E4A"/>
    <w:rsid w:val="00D8379B"/>
    <w:rsid w:val="00D85422"/>
    <w:rsid w:val="00D87428"/>
    <w:rsid w:val="00D87460"/>
    <w:rsid w:val="00D878A6"/>
    <w:rsid w:val="00D93051"/>
    <w:rsid w:val="00D93259"/>
    <w:rsid w:val="00D958CE"/>
    <w:rsid w:val="00D9653F"/>
    <w:rsid w:val="00D97FD5"/>
    <w:rsid w:val="00DA0108"/>
    <w:rsid w:val="00DA024F"/>
    <w:rsid w:val="00DA0D4E"/>
    <w:rsid w:val="00DA0EEE"/>
    <w:rsid w:val="00DA1D48"/>
    <w:rsid w:val="00DA33A9"/>
    <w:rsid w:val="00DA4448"/>
    <w:rsid w:val="00DA7A04"/>
    <w:rsid w:val="00DB17C2"/>
    <w:rsid w:val="00DB26E3"/>
    <w:rsid w:val="00DB609E"/>
    <w:rsid w:val="00DC1E8F"/>
    <w:rsid w:val="00DC3B67"/>
    <w:rsid w:val="00DC4022"/>
    <w:rsid w:val="00DC4728"/>
    <w:rsid w:val="00DC4885"/>
    <w:rsid w:val="00DC5E62"/>
    <w:rsid w:val="00DC7344"/>
    <w:rsid w:val="00DC7347"/>
    <w:rsid w:val="00DD015C"/>
    <w:rsid w:val="00DD0555"/>
    <w:rsid w:val="00DD0B86"/>
    <w:rsid w:val="00DD18A4"/>
    <w:rsid w:val="00DD3336"/>
    <w:rsid w:val="00DD5190"/>
    <w:rsid w:val="00DD5641"/>
    <w:rsid w:val="00DD6607"/>
    <w:rsid w:val="00DE1085"/>
    <w:rsid w:val="00DE510E"/>
    <w:rsid w:val="00DE578D"/>
    <w:rsid w:val="00DE5CAF"/>
    <w:rsid w:val="00DE69B3"/>
    <w:rsid w:val="00DF0981"/>
    <w:rsid w:val="00DF145A"/>
    <w:rsid w:val="00DF1861"/>
    <w:rsid w:val="00DF189C"/>
    <w:rsid w:val="00DF2CDD"/>
    <w:rsid w:val="00DF3A80"/>
    <w:rsid w:val="00DF3C76"/>
    <w:rsid w:val="00DF3DE8"/>
    <w:rsid w:val="00DF5DD6"/>
    <w:rsid w:val="00DF6949"/>
    <w:rsid w:val="00DF7AC9"/>
    <w:rsid w:val="00DF7BB5"/>
    <w:rsid w:val="00E00EC4"/>
    <w:rsid w:val="00E01549"/>
    <w:rsid w:val="00E02172"/>
    <w:rsid w:val="00E02838"/>
    <w:rsid w:val="00E02E60"/>
    <w:rsid w:val="00E03A81"/>
    <w:rsid w:val="00E05D34"/>
    <w:rsid w:val="00E05F8A"/>
    <w:rsid w:val="00E06058"/>
    <w:rsid w:val="00E062FC"/>
    <w:rsid w:val="00E06CE4"/>
    <w:rsid w:val="00E11C93"/>
    <w:rsid w:val="00E137AB"/>
    <w:rsid w:val="00E13926"/>
    <w:rsid w:val="00E14517"/>
    <w:rsid w:val="00E14D47"/>
    <w:rsid w:val="00E20782"/>
    <w:rsid w:val="00E21477"/>
    <w:rsid w:val="00E23DDA"/>
    <w:rsid w:val="00E25640"/>
    <w:rsid w:val="00E26F6A"/>
    <w:rsid w:val="00E30BB5"/>
    <w:rsid w:val="00E31B94"/>
    <w:rsid w:val="00E32FCC"/>
    <w:rsid w:val="00E34983"/>
    <w:rsid w:val="00E34A12"/>
    <w:rsid w:val="00E3661F"/>
    <w:rsid w:val="00E374EF"/>
    <w:rsid w:val="00E40326"/>
    <w:rsid w:val="00E40F90"/>
    <w:rsid w:val="00E41111"/>
    <w:rsid w:val="00E41A7B"/>
    <w:rsid w:val="00E42594"/>
    <w:rsid w:val="00E42A33"/>
    <w:rsid w:val="00E42F15"/>
    <w:rsid w:val="00E439C6"/>
    <w:rsid w:val="00E43CA5"/>
    <w:rsid w:val="00E447CB"/>
    <w:rsid w:val="00E45157"/>
    <w:rsid w:val="00E453D4"/>
    <w:rsid w:val="00E50AA1"/>
    <w:rsid w:val="00E50D29"/>
    <w:rsid w:val="00E518B1"/>
    <w:rsid w:val="00E51AE5"/>
    <w:rsid w:val="00E51C6A"/>
    <w:rsid w:val="00E60D4C"/>
    <w:rsid w:val="00E61EF1"/>
    <w:rsid w:val="00E62B65"/>
    <w:rsid w:val="00E62D02"/>
    <w:rsid w:val="00E70082"/>
    <w:rsid w:val="00E704C2"/>
    <w:rsid w:val="00E716B8"/>
    <w:rsid w:val="00E73B59"/>
    <w:rsid w:val="00E745A6"/>
    <w:rsid w:val="00E77001"/>
    <w:rsid w:val="00E7750F"/>
    <w:rsid w:val="00E804D3"/>
    <w:rsid w:val="00E811FD"/>
    <w:rsid w:val="00E832D0"/>
    <w:rsid w:val="00E83467"/>
    <w:rsid w:val="00E83D31"/>
    <w:rsid w:val="00E85022"/>
    <w:rsid w:val="00E86739"/>
    <w:rsid w:val="00E8758C"/>
    <w:rsid w:val="00E90099"/>
    <w:rsid w:val="00E91F9F"/>
    <w:rsid w:val="00E925BF"/>
    <w:rsid w:val="00E9273F"/>
    <w:rsid w:val="00E94003"/>
    <w:rsid w:val="00E9495E"/>
    <w:rsid w:val="00E966BC"/>
    <w:rsid w:val="00E97146"/>
    <w:rsid w:val="00E97325"/>
    <w:rsid w:val="00EA0F71"/>
    <w:rsid w:val="00EA1797"/>
    <w:rsid w:val="00EA22A7"/>
    <w:rsid w:val="00EA256A"/>
    <w:rsid w:val="00EA2CE2"/>
    <w:rsid w:val="00EA2E5D"/>
    <w:rsid w:val="00EA2FCD"/>
    <w:rsid w:val="00EA4842"/>
    <w:rsid w:val="00EA6E4F"/>
    <w:rsid w:val="00EA7515"/>
    <w:rsid w:val="00EA7E73"/>
    <w:rsid w:val="00EB0E15"/>
    <w:rsid w:val="00EB10B7"/>
    <w:rsid w:val="00EB1BE2"/>
    <w:rsid w:val="00EB1E2B"/>
    <w:rsid w:val="00EB423E"/>
    <w:rsid w:val="00EC0767"/>
    <w:rsid w:val="00EC0B62"/>
    <w:rsid w:val="00EC0DCA"/>
    <w:rsid w:val="00EC0E3F"/>
    <w:rsid w:val="00EC1E46"/>
    <w:rsid w:val="00EC2108"/>
    <w:rsid w:val="00EC22B2"/>
    <w:rsid w:val="00EC411A"/>
    <w:rsid w:val="00EC4979"/>
    <w:rsid w:val="00EC5023"/>
    <w:rsid w:val="00ED00E1"/>
    <w:rsid w:val="00ED2187"/>
    <w:rsid w:val="00ED4192"/>
    <w:rsid w:val="00ED5AB5"/>
    <w:rsid w:val="00ED742B"/>
    <w:rsid w:val="00ED7F6B"/>
    <w:rsid w:val="00EE0C98"/>
    <w:rsid w:val="00EE1942"/>
    <w:rsid w:val="00EE1D03"/>
    <w:rsid w:val="00EE2166"/>
    <w:rsid w:val="00EE2F80"/>
    <w:rsid w:val="00EE40B1"/>
    <w:rsid w:val="00EE6D66"/>
    <w:rsid w:val="00EE7740"/>
    <w:rsid w:val="00EE7DA5"/>
    <w:rsid w:val="00EF1079"/>
    <w:rsid w:val="00EF17B7"/>
    <w:rsid w:val="00EF28EC"/>
    <w:rsid w:val="00EF431A"/>
    <w:rsid w:val="00EF4A76"/>
    <w:rsid w:val="00EF4EAF"/>
    <w:rsid w:val="00EF6CDB"/>
    <w:rsid w:val="00EF70E3"/>
    <w:rsid w:val="00EF7D5E"/>
    <w:rsid w:val="00EF7F5E"/>
    <w:rsid w:val="00F00C20"/>
    <w:rsid w:val="00F01065"/>
    <w:rsid w:val="00F03306"/>
    <w:rsid w:val="00F0487A"/>
    <w:rsid w:val="00F058F6"/>
    <w:rsid w:val="00F061C1"/>
    <w:rsid w:val="00F0620F"/>
    <w:rsid w:val="00F07C84"/>
    <w:rsid w:val="00F1019B"/>
    <w:rsid w:val="00F11157"/>
    <w:rsid w:val="00F13B0F"/>
    <w:rsid w:val="00F1433A"/>
    <w:rsid w:val="00F14893"/>
    <w:rsid w:val="00F148F6"/>
    <w:rsid w:val="00F14D43"/>
    <w:rsid w:val="00F1549E"/>
    <w:rsid w:val="00F15A8F"/>
    <w:rsid w:val="00F1641B"/>
    <w:rsid w:val="00F16A4E"/>
    <w:rsid w:val="00F17C73"/>
    <w:rsid w:val="00F20FFE"/>
    <w:rsid w:val="00F2184C"/>
    <w:rsid w:val="00F2243C"/>
    <w:rsid w:val="00F22CFB"/>
    <w:rsid w:val="00F23B71"/>
    <w:rsid w:val="00F23FF7"/>
    <w:rsid w:val="00F25E3A"/>
    <w:rsid w:val="00F2744B"/>
    <w:rsid w:val="00F30A63"/>
    <w:rsid w:val="00F3152B"/>
    <w:rsid w:val="00F3178F"/>
    <w:rsid w:val="00F32E1A"/>
    <w:rsid w:val="00F3636F"/>
    <w:rsid w:val="00F36939"/>
    <w:rsid w:val="00F36D52"/>
    <w:rsid w:val="00F376E7"/>
    <w:rsid w:val="00F430B0"/>
    <w:rsid w:val="00F43340"/>
    <w:rsid w:val="00F4410F"/>
    <w:rsid w:val="00F45CCC"/>
    <w:rsid w:val="00F460E8"/>
    <w:rsid w:val="00F4659F"/>
    <w:rsid w:val="00F46EE3"/>
    <w:rsid w:val="00F4720A"/>
    <w:rsid w:val="00F47B35"/>
    <w:rsid w:val="00F50DBD"/>
    <w:rsid w:val="00F52A34"/>
    <w:rsid w:val="00F5300E"/>
    <w:rsid w:val="00F53A52"/>
    <w:rsid w:val="00F568A2"/>
    <w:rsid w:val="00F5793A"/>
    <w:rsid w:val="00F57A3C"/>
    <w:rsid w:val="00F627FB"/>
    <w:rsid w:val="00F64065"/>
    <w:rsid w:val="00F6657E"/>
    <w:rsid w:val="00F67BA9"/>
    <w:rsid w:val="00F70BE3"/>
    <w:rsid w:val="00F710E7"/>
    <w:rsid w:val="00F71395"/>
    <w:rsid w:val="00F72A0F"/>
    <w:rsid w:val="00F7343A"/>
    <w:rsid w:val="00F754B4"/>
    <w:rsid w:val="00F76692"/>
    <w:rsid w:val="00F7709F"/>
    <w:rsid w:val="00F778DF"/>
    <w:rsid w:val="00F80299"/>
    <w:rsid w:val="00F80308"/>
    <w:rsid w:val="00F80D6B"/>
    <w:rsid w:val="00F81A53"/>
    <w:rsid w:val="00F8333B"/>
    <w:rsid w:val="00F83498"/>
    <w:rsid w:val="00F90A11"/>
    <w:rsid w:val="00F92D01"/>
    <w:rsid w:val="00F938A8"/>
    <w:rsid w:val="00F9572C"/>
    <w:rsid w:val="00FA5802"/>
    <w:rsid w:val="00FA5FB4"/>
    <w:rsid w:val="00FA662F"/>
    <w:rsid w:val="00FA77CC"/>
    <w:rsid w:val="00FA7EF0"/>
    <w:rsid w:val="00FB059C"/>
    <w:rsid w:val="00FB1F7B"/>
    <w:rsid w:val="00FB1FE5"/>
    <w:rsid w:val="00FB2D56"/>
    <w:rsid w:val="00FB521F"/>
    <w:rsid w:val="00FC062B"/>
    <w:rsid w:val="00FC2114"/>
    <w:rsid w:val="00FC57E0"/>
    <w:rsid w:val="00FC5F76"/>
    <w:rsid w:val="00FD0425"/>
    <w:rsid w:val="00FD0786"/>
    <w:rsid w:val="00FD19B0"/>
    <w:rsid w:val="00FD3FB0"/>
    <w:rsid w:val="00FD4DA6"/>
    <w:rsid w:val="00FD4FDA"/>
    <w:rsid w:val="00FE11FA"/>
    <w:rsid w:val="00FE1299"/>
    <w:rsid w:val="00FE347F"/>
    <w:rsid w:val="00FE3BE3"/>
    <w:rsid w:val="00FE533A"/>
    <w:rsid w:val="00FE6CCA"/>
    <w:rsid w:val="00FF01AD"/>
    <w:rsid w:val="00FF0370"/>
    <w:rsid w:val="00FF06B9"/>
    <w:rsid w:val="00FF0953"/>
    <w:rsid w:val="00FF0E48"/>
    <w:rsid w:val="00FF16FA"/>
    <w:rsid w:val="00FF1E96"/>
    <w:rsid w:val="00FF3F9C"/>
    <w:rsid w:val="00FF42EE"/>
    <w:rsid w:val="00FF5046"/>
    <w:rsid w:val="00FF622D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2F351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04A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F351F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351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2F351F"/>
    <w:pPr>
      <w:spacing w:after="0" w:line="240" w:lineRule="auto"/>
      <w:jc w:val="center"/>
    </w:pPr>
    <w:rPr>
      <w:rFonts w:ascii="Georgia" w:eastAsia="Times New Roman" w:hAnsi="Georgia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91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1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1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10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3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8B4C6A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B4C6A"/>
    <w:rPr>
      <w:rFonts w:ascii="Arial" w:eastAsia="Times New Roman" w:hAnsi="Arial" w:cs="Arial"/>
      <w:bCs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0A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0A71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A1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8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1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8C0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80308"/>
  </w:style>
  <w:style w:type="paragraph" w:styleId="Sumrio2">
    <w:name w:val="toc 2"/>
    <w:basedOn w:val="Normal"/>
    <w:next w:val="Normal"/>
    <w:autoRedefine/>
    <w:uiPriority w:val="39"/>
    <w:unhideWhenUsed/>
    <w:qFormat/>
    <w:rsid w:val="00D93051"/>
    <w:pPr>
      <w:numPr>
        <w:ilvl w:val="1"/>
        <w:numId w:val="40"/>
      </w:numPr>
      <w:spacing w:after="100" w:line="240" w:lineRule="auto"/>
      <w:contextualSpacing/>
      <w:jc w:val="both"/>
    </w:pPr>
    <w:rPr>
      <w:rFonts w:ascii="Arial" w:hAnsi="Arial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A6D47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A6D47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unhideWhenUsed/>
    <w:rsid w:val="00AA6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6D47"/>
    <w:rPr>
      <w:b/>
      <w:bCs/>
    </w:rPr>
  </w:style>
  <w:style w:type="character" w:customStyle="1" w:styleId="apple-converted-space">
    <w:name w:val="apple-converted-space"/>
    <w:basedOn w:val="Fontepargpadro"/>
    <w:rsid w:val="001F1574"/>
  </w:style>
  <w:style w:type="character" w:customStyle="1" w:styleId="apple-style-span">
    <w:name w:val="apple-style-span"/>
    <w:basedOn w:val="Fontepargpadro"/>
    <w:rsid w:val="00C43422"/>
  </w:style>
  <w:style w:type="paragraph" w:customStyle="1" w:styleId="Default">
    <w:name w:val="Default"/>
    <w:rsid w:val="003A66E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3A66E0"/>
    <w:rPr>
      <w:b/>
      <w:bCs/>
      <w:color w:val="000000"/>
      <w:sz w:val="44"/>
      <w:szCs w:val="44"/>
    </w:rPr>
  </w:style>
  <w:style w:type="paragraph" w:styleId="Sumrio1">
    <w:name w:val="toc 1"/>
    <w:basedOn w:val="Normal"/>
    <w:next w:val="Normal"/>
    <w:autoRedefine/>
    <w:uiPriority w:val="39"/>
    <w:unhideWhenUsed/>
    <w:rsid w:val="00F9572C"/>
    <w:pPr>
      <w:numPr>
        <w:ilvl w:val="1"/>
      </w:numPr>
      <w:spacing w:after="100" w:line="240" w:lineRule="auto"/>
      <w:ind w:left="792" w:hanging="432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8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880719"/>
    <w:p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020C2C"/>
    <w:pPr>
      <w:spacing w:after="100" w:line="240" w:lineRule="auto"/>
      <w:ind w:left="216"/>
    </w:pPr>
    <w:rPr>
      <w:rFonts w:asciiTheme="majorHAnsi" w:eastAsiaTheme="minorEastAsia" w:hAnsiTheme="majorHAnsi" w:cstheme="minorBidi"/>
      <w:b/>
      <w:sz w:val="28"/>
      <w:szCs w:val="28"/>
    </w:rPr>
  </w:style>
  <w:style w:type="paragraph" w:customStyle="1" w:styleId="destaque">
    <w:name w:val="destaque"/>
    <w:basedOn w:val="Normal"/>
    <w:rsid w:val="0035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lleft">
    <w:name w:val="fl_left"/>
    <w:basedOn w:val="Normal"/>
    <w:rsid w:val="005E4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-padrao">
    <w:name w:val="texto-padrao"/>
    <w:basedOn w:val="Normal"/>
    <w:rsid w:val="004E20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28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8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8BB"/>
    <w:rPr>
      <w:rFonts w:ascii="Times New Roman" w:eastAsia="Times New Roman" w:hAnsi="Times New Roman"/>
      <w:lang w:eastAsia="ar-SA"/>
    </w:rPr>
  </w:style>
  <w:style w:type="character" w:customStyle="1" w:styleId="Fontepargpadro1">
    <w:name w:val="Fonte parág. padrão1"/>
    <w:rsid w:val="000058BF"/>
  </w:style>
  <w:style w:type="paragraph" w:styleId="Corpodetexto3">
    <w:name w:val="Body Text 3"/>
    <w:basedOn w:val="Normal"/>
    <w:link w:val="Corpodetexto3Char"/>
    <w:uiPriority w:val="99"/>
    <w:unhideWhenUsed/>
    <w:rsid w:val="000058B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058B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4844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484460"/>
    <w:pPr>
      <w:jc w:val="center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4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21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21C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2F351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04A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F351F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351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2F351F"/>
    <w:pPr>
      <w:spacing w:after="0" w:line="240" w:lineRule="auto"/>
      <w:jc w:val="center"/>
    </w:pPr>
    <w:rPr>
      <w:rFonts w:ascii="Georgia" w:eastAsia="Times New Roman" w:hAnsi="Georgia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91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1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1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10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3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8B4C6A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B4C6A"/>
    <w:rPr>
      <w:rFonts w:ascii="Arial" w:eastAsia="Times New Roman" w:hAnsi="Arial" w:cs="Arial"/>
      <w:bCs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0A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0A71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A1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8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1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8C0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80308"/>
  </w:style>
  <w:style w:type="paragraph" w:styleId="Sumrio2">
    <w:name w:val="toc 2"/>
    <w:basedOn w:val="Normal"/>
    <w:next w:val="Normal"/>
    <w:autoRedefine/>
    <w:uiPriority w:val="39"/>
    <w:unhideWhenUsed/>
    <w:qFormat/>
    <w:rsid w:val="00D93051"/>
    <w:pPr>
      <w:numPr>
        <w:ilvl w:val="1"/>
        <w:numId w:val="40"/>
      </w:numPr>
      <w:spacing w:after="100" w:line="240" w:lineRule="auto"/>
      <w:contextualSpacing/>
      <w:jc w:val="both"/>
    </w:pPr>
    <w:rPr>
      <w:rFonts w:ascii="Arial" w:hAnsi="Arial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A6D47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A6D47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unhideWhenUsed/>
    <w:rsid w:val="00AA6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6D47"/>
    <w:rPr>
      <w:b/>
      <w:bCs/>
    </w:rPr>
  </w:style>
  <w:style w:type="character" w:customStyle="1" w:styleId="apple-converted-space">
    <w:name w:val="apple-converted-space"/>
    <w:basedOn w:val="Fontepargpadro"/>
    <w:rsid w:val="001F1574"/>
  </w:style>
  <w:style w:type="character" w:customStyle="1" w:styleId="apple-style-span">
    <w:name w:val="apple-style-span"/>
    <w:basedOn w:val="Fontepargpadro"/>
    <w:rsid w:val="00C43422"/>
  </w:style>
  <w:style w:type="paragraph" w:customStyle="1" w:styleId="Default">
    <w:name w:val="Default"/>
    <w:rsid w:val="003A66E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3A66E0"/>
    <w:rPr>
      <w:b/>
      <w:bCs/>
      <w:color w:val="000000"/>
      <w:sz w:val="44"/>
      <w:szCs w:val="44"/>
    </w:rPr>
  </w:style>
  <w:style w:type="paragraph" w:styleId="Sumrio1">
    <w:name w:val="toc 1"/>
    <w:basedOn w:val="Normal"/>
    <w:next w:val="Normal"/>
    <w:autoRedefine/>
    <w:uiPriority w:val="39"/>
    <w:unhideWhenUsed/>
    <w:rsid w:val="00F9572C"/>
    <w:pPr>
      <w:numPr>
        <w:ilvl w:val="1"/>
      </w:numPr>
      <w:spacing w:after="100" w:line="240" w:lineRule="auto"/>
      <w:ind w:left="792" w:hanging="432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8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880719"/>
    <w:p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020C2C"/>
    <w:pPr>
      <w:spacing w:after="100" w:line="240" w:lineRule="auto"/>
      <w:ind w:left="216"/>
    </w:pPr>
    <w:rPr>
      <w:rFonts w:asciiTheme="majorHAnsi" w:eastAsiaTheme="minorEastAsia" w:hAnsiTheme="majorHAnsi" w:cstheme="minorBidi"/>
      <w:b/>
      <w:sz w:val="28"/>
      <w:szCs w:val="28"/>
    </w:rPr>
  </w:style>
  <w:style w:type="paragraph" w:customStyle="1" w:styleId="destaque">
    <w:name w:val="destaque"/>
    <w:basedOn w:val="Normal"/>
    <w:rsid w:val="0035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lleft">
    <w:name w:val="fl_left"/>
    <w:basedOn w:val="Normal"/>
    <w:rsid w:val="005E4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-padrao">
    <w:name w:val="texto-padrao"/>
    <w:basedOn w:val="Normal"/>
    <w:rsid w:val="004E20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28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28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28BB"/>
    <w:rPr>
      <w:rFonts w:ascii="Times New Roman" w:eastAsia="Times New Roman" w:hAnsi="Times New Roman"/>
      <w:lang w:eastAsia="ar-SA"/>
    </w:rPr>
  </w:style>
  <w:style w:type="character" w:customStyle="1" w:styleId="Fontepargpadro1">
    <w:name w:val="Fonte parág. padrão1"/>
    <w:rsid w:val="000058BF"/>
  </w:style>
  <w:style w:type="paragraph" w:styleId="Corpodetexto3">
    <w:name w:val="Body Text 3"/>
    <w:basedOn w:val="Normal"/>
    <w:link w:val="Corpodetexto3Char"/>
    <w:uiPriority w:val="99"/>
    <w:unhideWhenUsed/>
    <w:rsid w:val="000058B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058B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4844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484460"/>
    <w:pPr>
      <w:jc w:val="center"/>
    </w:pPr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4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21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21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ntral3.to.gov.br/arquivo/367759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iec.pa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cen@saude.to.gov.br" TargetMode="External"/><Relationship Id="rId20" Type="http://schemas.openxmlformats.org/officeDocument/2006/relationships/hyperlink" Target="http://portalarquivos2.saude.gov.br/images/pdf/2016/agosto/30/Protocolo-de-investiga----o-de---bitos-de-dengue-chikv--Zika.13.06.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3.to.gov.br/arquivo/439744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entral3.to.gov.br/arquivo/439744/" TargetMode="External"/><Relationship Id="rId19" Type="http://schemas.openxmlformats.org/officeDocument/2006/relationships/hyperlink" Target="http://portalarquivos2.saude.gov.br/images/pdf/2016/agosto/30/Protocolo-de-investiga----o-de---bitos-de-dengue-chikv--Zika.13.06.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entral3.to.gov.br/arquivo/3677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D40A-CB5B-4E5B-9284-0DDBB64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42</Pages>
  <Words>8640</Words>
  <Characters>46660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55190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http://www.saude.to.gov.br/pagina_adm/download/Nota_Tecnica-0108Exames.pdf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Whisllay</dc:creator>
  <cp:lastModifiedBy>Renata Ribeiro da Silva Braga</cp:lastModifiedBy>
  <cp:revision>298</cp:revision>
  <cp:lastPrinted>2013-11-29T18:55:00Z</cp:lastPrinted>
  <dcterms:created xsi:type="dcterms:W3CDTF">2017-11-21T20:24:00Z</dcterms:created>
  <dcterms:modified xsi:type="dcterms:W3CDTF">2020-08-17T14:03:00Z</dcterms:modified>
</cp:coreProperties>
</file>