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42218DCE"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w:t>
                            </w:r>
                            <w:bookmarkStart w:id="0" w:name="_GoBack"/>
                            <w:r>
                              <w:rPr>
                                <w:rFonts w:asciiTheme="minorHAnsi" w:hAnsiTheme="minorHAnsi" w:cstheme="minorHAnsi"/>
                                <w:b/>
                                <w:sz w:val="24"/>
                                <w:szCs w:val="24"/>
                              </w:rPr>
                              <w:t xml:space="preserve"> MATADOURO </w:t>
                            </w:r>
                            <w:r w:rsidR="00B7619B">
                              <w:rPr>
                                <w:rFonts w:asciiTheme="minorHAnsi" w:hAnsiTheme="minorHAnsi" w:cstheme="minorHAnsi"/>
                                <w:b/>
                                <w:sz w:val="24"/>
                                <w:szCs w:val="24"/>
                              </w:rPr>
                              <w:t>BARROLÂNDIA</w:t>
                            </w:r>
                            <w:bookmarkEnd w:id="0"/>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42218DCE"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IMPACTOS SOCIOAMBIENTAIS DO SUBPROJETO</w:t>
                      </w:r>
                      <w:bookmarkStart w:id="1" w:name="_GoBack"/>
                      <w:r>
                        <w:rPr>
                          <w:rFonts w:asciiTheme="minorHAnsi" w:hAnsiTheme="minorHAnsi" w:cstheme="minorHAnsi"/>
                          <w:b/>
                          <w:sz w:val="24"/>
                          <w:szCs w:val="24"/>
                        </w:rPr>
                        <w:t xml:space="preserve"> MATADOURO </w:t>
                      </w:r>
                      <w:r w:rsidR="00B7619B">
                        <w:rPr>
                          <w:rFonts w:asciiTheme="minorHAnsi" w:hAnsiTheme="minorHAnsi" w:cstheme="minorHAnsi"/>
                          <w:b/>
                          <w:sz w:val="24"/>
                          <w:szCs w:val="24"/>
                        </w:rPr>
                        <w:t>BARROLÂNDIA</w:t>
                      </w:r>
                      <w:bookmarkEnd w:id="1"/>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2F199D0B" w14:textId="77777777" w:rsidR="00AF3F04" w:rsidRPr="00D82DC5" w:rsidRDefault="00AF3F04" w:rsidP="00AF3F04">
      <w:pPr>
        <w:spacing w:before="120"/>
        <w:rPr>
          <w:rFonts w:asciiTheme="minorHAnsi" w:hAnsiTheme="minorHAnsi" w:cstheme="minorHAnsi"/>
        </w:rPr>
      </w:pPr>
      <w:r w:rsidRPr="00D82DC5">
        <w:rPr>
          <w:rFonts w:asciiTheme="minorHAnsi" w:hAnsiTheme="minorHAnsi" w:cstheme="minorHAnsi"/>
        </w:rPr>
        <w:t>Nome dos avaliadores:</w:t>
      </w:r>
    </w:p>
    <w:p w14:paraId="04AA8624" w14:textId="77777777" w:rsidR="00AF3F04" w:rsidRPr="00D82DC5" w:rsidRDefault="00AF3F04" w:rsidP="00AF3F04">
      <w:pPr>
        <w:spacing w:before="120"/>
        <w:rPr>
          <w:rFonts w:asciiTheme="minorHAnsi" w:hAnsiTheme="minorHAnsi" w:cstheme="minorHAnsi"/>
          <w:u w:val="single"/>
        </w:rPr>
      </w:pPr>
      <w:r w:rsidRPr="00D82DC5">
        <w:rPr>
          <w:rFonts w:asciiTheme="minorHAnsi" w:hAnsiTheme="minorHAnsi" w:cstheme="minorHAnsi"/>
          <w:u w:val="single"/>
        </w:rPr>
        <w:t xml:space="preserve">1. </w:t>
      </w:r>
      <w:r w:rsidRPr="00D82DC5">
        <w:rPr>
          <w:rFonts w:asciiTheme="minorHAnsi" w:hAnsiTheme="minorHAnsi" w:cstheme="minorHAnsi"/>
          <w:u w:val="single"/>
        </w:rPr>
        <w:tab/>
      </w:r>
      <w:r w:rsidRPr="00C32B32">
        <w:rPr>
          <w:rFonts w:asciiTheme="minorHAnsi" w:hAnsiTheme="minorHAnsi" w:cstheme="minorHAnsi"/>
          <w:u w:val="single"/>
        </w:rPr>
        <w:t>GUILHERME NOGUEIRA PAIVA BARRETO</w:t>
      </w:r>
      <w:r w:rsidRPr="00D82DC5">
        <w:rPr>
          <w:rFonts w:asciiTheme="minorHAnsi" w:hAnsiTheme="minorHAnsi" w:cstheme="minorHAnsi"/>
          <w:u w:val="single"/>
        </w:rPr>
        <w:t>___________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1CE8D012" w14:textId="77777777" w:rsidR="00AF3F04" w:rsidRPr="0053694F" w:rsidRDefault="00AF3F04" w:rsidP="00AF3F04">
      <w:pPr>
        <w:spacing w:before="120"/>
        <w:rPr>
          <w:rFonts w:asciiTheme="minorHAnsi" w:hAnsiTheme="minorHAnsi" w:cstheme="minorHAnsi"/>
          <w:u w:val="single"/>
          <w:lang w:val="en-US"/>
        </w:rPr>
      </w:pPr>
      <w:r w:rsidRPr="0053694F">
        <w:rPr>
          <w:rFonts w:asciiTheme="minorHAnsi" w:hAnsiTheme="minorHAnsi" w:cstheme="minorHAnsi"/>
          <w:color w:val="000000"/>
          <w:lang w:val="en-US"/>
        </w:rPr>
        <w:t xml:space="preserve">Email: </w:t>
      </w:r>
      <w:r w:rsidRPr="0053694F">
        <w:rPr>
          <w:rFonts w:asciiTheme="minorHAnsi" w:hAnsiTheme="minorHAnsi" w:cstheme="minorHAnsi"/>
          <w:color w:val="000000"/>
          <w:u w:val="single"/>
          <w:lang w:val="en-US"/>
        </w:rPr>
        <w:tab/>
        <w:t>guilherme.barreto@seagro.to.gov.br</w:t>
      </w:r>
      <w:r w:rsidRPr="0053694F">
        <w:rPr>
          <w:rFonts w:asciiTheme="minorHAnsi" w:hAnsiTheme="minorHAnsi" w:cstheme="minorHAnsi"/>
          <w:color w:val="000000"/>
          <w:u w:val="single"/>
          <w:lang w:val="en-US"/>
        </w:rPr>
        <w:tab/>
      </w:r>
      <w:r w:rsidRPr="0053694F">
        <w:rPr>
          <w:rFonts w:asciiTheme="minorHAnsi" w:hAnsiTheme="minorHAnsi" w:cstheme="minorHAnsi"/>
          <w:color w:val="000000"/>
          <w:u w:val="single"/>
          <w:lang w:val="en-US"/>
        </w:rPr>
        <w:tab/>
      </w:r>
      <w:r w:rsidRPr="0053694F">
        <w:rPr>
          <w:rFonts w:asciiTheme="minorHAnsi" w:hAnsiTheme="minorHAnsi" w:cstheme="minorHAnsi"/>
          <w:lang w:val="en-US"/>
        </w:rPr>
        <w:t>Tel.:</w:t>
      </w:r>
      <w:r w:rsidRPr="0053694F">
        <w:rPr>
          <w:rFonts w:asciiTheme="minorHAnsi" w:hAnsiTheme="minorHAnsi" w:cstheme="minorHAnsi"/>
          <w:u w:val="single"/>
          <w:lang w:val="en-US"/>
        </w:rPr>
        <w:tab/>
        <w:t>____(63) 3218-7607____</w:t>
      </w:r>
      <w:r w:rsidRPr="0053694F">
        <w:rPr>
          <w:rFonts w:asciiTheme="minorHAnsi" w:hAnsiTheme="minorHAnsi" w:cstheme="minorHAnsi"/>
          <w:u w:val="single"/>
          <w:lang w:val="en-US"/>
        </w:rPr>
        <w:tab/>
      </w:r>
      <w:r w:rsidRPr="0053694F">
        <w:rPr>
          <w:rFonts w:asciiTheme="minorHAnsi" w:hAnsiTheme="minorHAnsi" w:cstheme="minorHAnsi"/>
          <w:u w:val="single"/>
          <w:lang w:val="en-US"/>
        </w:rPr>
        <w:tab/>
      </w:r>
    </w:p>
    <w:p w14:paraId="2A8316D6" w14:textId="5DB830F2" w:rsidR="00AF3F04" w:rsidRPr="00D82DC5" w:rsidRDefault="00AF3F04" w:rsidP="00AF3F04">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_____</w:t>
      </w:r>
    </w:p>
    <w:p w14:paraId="020FD07C" w14:textId="77777777" w:rsidR="00AF3F04" w:rsidRPr="00C81E65" w:rsidRDefault="00AF3F04" w:rsidP="00AF3F04">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w:t>
      </w:r>
      <w:r>
        <w:rPr>
          <w:rFonts w:asciiTheme="minorHAnsi" w:hAnsiTheme="minorHAnsi" w:cstheme="minorHAnsi"/>
          <w:lang w:val="en-US"/>
        </w:rPr>
        <w:t>el.:</w:t>
      </w:r>
      <w:r w:rsidRPr="00C81E65">
        <w:rPr>
          <w:rFonts w:asciiTheme="minorHAnsi" w:hAnsiTheme="minorHAnsi" w:cstheme="minorHAnsi"/>
          <w:u w:val="single"/>
          <w:lang w:val="en-US"/>
        </w:rPr>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33BDD620" w14:textId="77777777" w:rsidR="00AF3F04" w:rsidRPr="00D82DC5" w:rsidRDefault="00AF3F04" w:rsidP="00AF3F04">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_______</w:t>
      </w:r>
    </w:p>
    <w:p w14:paraId="5AFEAA50" w14:textId="77777777" w:rsidR="00AA76D7" w:rsidRPr="00EE003D" w:rsidRDefault="00AA76D7" w:rsidP="00AA76D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76D89E85" w14:textId="77777777" w:rsidR="00AA76D7" w:rsidRPr="00EE003D" w:rsidRDefault="00AA76D7" w:rsidP="00AA76D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F463DE3" w14:textId="77777777" w:rsidR="00AA76D7" w:rsidRPr="00EE003D" w:rsidRDefault="00AA76D7" w:rsidP="00AA76D7">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1"/>
        <w:gridCol w:w="6353"/>
        <w:gridCol w:w="160"/>
        <w:gridCol w:w="123"/>
        <w:gridCol w:w="1111"/>
        <w:gridCol w:w="160"/>
        <w:gridCol w:w="1603"/>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6A7531" w14:textId="5BFE96F6" w:rsidR="009C7465" w:rsidRPr="00D82DC5" w:rsidRDefault="009C7465" w:rsidP="00CE1C0B">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B7619B">
              <w:rPr>
                <w:rFonts w:asciiTheme="minorHAnsi" w:hAnsiTheme="minorHAnsi" w:cstheme="minorHAnsi"/>
                <w:b/>
                <w:bCs/>
                <w:lang w:eastAsia="pt-BR"/>
              </w:rPr>
              <w:t>BARROLÂNDIA</w:t>
            </w:r>
          </w:p>
          <w:p w14:paraId="251EA4A1" w14:textId="77777777" w:rsidR="009C7465" w:rsidRPr="00D82DC5" w:rsidRDefault="009C7465" w:rsidP="00165FF1">
            <w:pP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xml:space="preserve">                                      </w:t>
            </w:r>
          </w:p>
        </w:tc>
      </w:tr>
      <w:tr w:rsidR="00B7619B"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2BC37106"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Rodovias e/ou vias de acesso:</w:t>
            </w:r>
            <w:r>
              <w:rPr>
                <w:rFonts w:asciiTheme="minorHAnsi" w:hAnsiTheme="minorHAnsi" w:cstheme="minorHAnsi"/>
                <w:b/>
                <w:bCs/>
                <w:lang w:eastAsia="pt-BR"/>
              </w:rPr>
              <w:t xml:space="preserve"> BR – 153, TO - 348</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6D5F0227" w:rsidR="00B7619B" w:rsidRPr="00D82DC5" w:rsidRDefault="00B7619B" w:rsidP="00165FF1">
            <w:pPr>
              <w:rPr>
                <w:rFonts w:asciiTheme="minorHAnsi" w:hAnsiTheme="minorHAnsi" w:cstheme="minorHAnsi"/>
                <w:b/>
                <w:bCs/>
                <w:lang w:eastAsia="pt-BR"/>
              </w:rPr>
            </w:pPr>
            <w:r w:rsidRPr="008E4F36">
              <w:rPr>
                <w:rFonts w:asciiTheme="minorHAnsi" w:hAnsiTheme="minorHAnsi" w:cstheme="minorHAnsi"/>
                <w:b/>
                <w:bCs/>
                <w:lang w:eastAsia="pt-BR"/>
              </w:rPr>
              <w:t>Data :</w:t>
            </w:r>
            <w:r>
              <w:rPr>
                <w:rFonts w:asciiTheme="minorHAnsi" w:hAnsiTheme="minorHAnsi" w:cstheme="minorHAnsi"/>
                <w:b/>
                <w:bCs/>
                <w:lang w:eastAsia="pt-BR"/>
              </w:rPr>
              <w:t xml:space="preserve"> 20/02/2017</w:t>
            </w:r>
          </w:p>
        </w:tc>
      </w:tr>
      <w:tr w:rsidR="00B7619B"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3D0DCFBE" w14:textId="77777777" w:rsidR="00B7619B" w:rsidRPr="008E4F36" w:rsidRDefault="00B7619B" w:rsidP="00F17787">
            <w:pPr>
              <w:jc w:val="both"/>
              <w:rPr>
                <w:rFonts w:asciiTheme="minorHAnsi" w:hAnsiTheme="minorHAnsi" w:cstheme="minorHAnsi"/>
                <w:b/>
                <w:bCs/>
                <w:lang w:eastAsia="pt-BR"/>
              </w:rPr>
            </w:pPr>
            <w:r w:rsidRPr="008E4F36">
              <w:rPr>
                <w:rFonts w:asciiTheme="minorHAnsi" w:hAnsiTheme="minorHAnsi" w:cstheme="minorHAnsi"/>
                <w:b/>
                <w:bCs/>
                <w:lang w:eastAsia="pt-BR"/>
              </w:rPr>
              <w:t>Descrição Geral do Projeto:</w:t>
            </w:r>
            <w:r>
              <w:rPr>
                <w:rFonts w:asciiTheme="minorHAnsi" w:hAnsiTheme="minorHAnsi" w:cstheme="minorHAnsi"/>
                <w:b/>
                <w:bCs/>
                <w:lang w:eastAsia="pt-BR"/>
              </w:rPr>
              <w:t xml:space="preserve"> </w:t>
            </w:r>
            <w:r w:rsidRPr="00560BAE">
              <w:rPr>
                <w:rFonts w:asciiTheme="minorHAnsi" w:hAnsiTheme="minorHAnsi" w:cstheme="minorHAnsi"/>
                <w:b/>
                <w:bCs/>
                <w:lang w:eastAsia="pt-BR"/>
              </w:rPr>
              <w:t>Projeto de matadouros com finalidade de garantir a sanidade no processo abate e diminuição da clandestinidade com serviços de inspeção para oferecer alimentos de qualidade à população</w:t>
            </w:r>
            <w:r>
              <w:rPr>
                <w:rFonts w:asciiTheme="minorHAnsi" w:hAnsiTheme="minorHAnsi" w:cstheme="minorHAnsi"/>
                <w:b/>
                <w:bCs/>
                <w:lang w:eastAsia="pt-BR"/>
              </w:rPr>
              <w:t>.</w:t>
            </w:r>
          </w:p>
          <w:p w14:paraId="72BCE753" w14:textId="70E284CE" w:rsidR="00B7619B" w:rsidRPr="00D82DC5" w:rsidRDefault="00B7619B" w:rsidP="007A2646">
            <w:pPr>
              <w:jc w:val="both"/>
              <w:rPr>
                <w:rFonts w:asciiTheme="minorHAnsi" w:hAnsiTheme="minorHAnsi" w:cstheme="minorHAnsi"/>
                <w:b/>
                <w:color w:val="215868" w:themeColor="accent5" w:themeShade="80"/>
              </w:rPr>
            </w:pP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B7619B"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B7619B" w:rsidRPr="00D82DC5" w:rsidRDefault="00B7619B"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B7619B" w:rsidRPr="00D82DC5" w:rsidRDefault="00B7619B"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6A65CCA3" w:rsidR="00B7619B" w:rsidRPr="00D82DC5" w:rsidRDefault="00B7619B" w:rsidP="00D82DC5">
            <w:pPr>
              <w:jc w:val="right"/>
              <w:rPr>
                <w:rFonts w:asciiTheme="minorHAnsi" w:hAnsiTheme="minorHAnsi" w:cstheme="minorHAnsi"/>
                <w:lang w:eastAsia="pt-BR"/>
              </w:rPr>
            </w:pPr>
            <w:r>
              <w:rPr>
                <w:rFonts w:asciiTheme="minorHAnsi" w:hAnsiTheme="minorHAnsi" w:cstheme="minorHAnsi"/>
                <w:lang w:eastAsia="pt-BR"/>
              </w:rPr>
              <w:t xml:space="preserve">10 </w:t>
            </w:r>
            <w:r w:rsidRPr="008E4F36">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B7619B" w:rsidRPr="00D82DC5" w:rsidRDefault="00B7619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B7619B"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B7619B" w:rsidRPr="00D82DC5" w:rsidRDefault="00B7619B"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B7619B" w:rsidRPr="00D82DC5" w:rsidRDefault="00B7619B"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676A6DB6"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5.622</w:t>
            </w:r>
          </w:p>
        </w:tc>
        <w:tc>
          <w:tcPr>
            <w:tcW w:w="81" w:type="pct"/>
            <w:tcBorders>
              <w:top w:val="nil"/>
              <w:left w:val="nil"/>
              <w:bottom w:val="nil"/>
              <w:right w:val="nil"/>
            </w:tcBorders>
            <w:shd w:val="clear" w:color="000000" w:fill="C0C0C0"/>
            <w:noWrap/>
            <w:vAlign w:val="center"/>
            <w:hideMark/>
          </w:tcPr>
          <w:p w14:paraId="717F8B9A" w14:textId="77777777" w:rsidR="00B7619B" w:rsidRPr="00D82DC5" w:rsidRDefault="00B7619B"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B7619B" w:rsidRPr="00D82DC5" w:rsidRDefault="00B7619B"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B7619B"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B7619B" w:rsidRPr="00D82DC5" w:rsidRDefault="00B7619B"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B7619B" w:rsidRPr="00D82DC5" w:rsidRDefault="00B7619B"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B7619B" w:rsidRPr="00D82DC5" w:rsidRDefault="00B7619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B7619B" w:rsidRPr="00D82DC5" w:rsidRDefault="00B7619B"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B7619B" w:rsidRPr="00D82DC5" w:rsidRDefault="00B7619B" w:rsidP="00CD7336">
            <w:pPr>
              <w:jc w:val="both"/>
              <w:rPr>
                <w:rFonts w:asciiTheme="minorHAnsi" w:hAnsiTheme="minorHAnsi" w:cstheme="minorHAnsi"/>
                <w:lang w:eastAsia="pt-BR"/>
              </w:rPr>
            </w:pPr>
            <w:r w:rsidRPr="00D82DC5">
              <w:rPr>
                <w:rFonts w:asciiTheme="minorHAnsi" w:hAnsiTheme="minorHAnsi" w:cstheme="minorHAnsi"/>
                <w:lang w:eastAsia="pt-BR"/>
              </w:rPr>
              <w:t>( X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B7619B" w:rsidRPr="00D82DC5" w:rsidRDefault="00B7619B"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0758AA4E" w:rsidR="00B7619B" w:rsidRPr="00D82DC5" w:rsidRDefault="00B7619B" w:rsidP="00D82DC5">
            <w:pPr>
              <w:jc w:val="right"/>
              <w:rPr>
                <w:rFonts w:asciiTheme="minorHAnsi" w:hAnsiTheme="minorHAnsi" w:cstheme="minorHAnsi"/>
                <w:bCs/>
                <w:color w:val="000000"/>
                <w:lang w:eastAsia="pt-BR"/>
              </w:rPr>
            </w:pPr>
            <w:r w:rsidRPr="003A38B6">
              <w:rPr>
                <w:rFonts w:asciiTheme="minorHAnsi" w:hAnsiTheme="minorHAnsi" w:cstheme="minorHAnsi"/>
                <w:bCs/>
                <w:color w:val="000000"/>
                <w:lang w:eastAsia="pt-BR"/>
              </w:rPr>
              <w:t>9,68 ha</w:t>
            </w:r>
          </w:p>
        </w:tc>
        <w:tc>
          <w:tcPr>
            <w:tcW w:w="81" w:type="pct"/>
            <w:tcBorders>
              <w:top w:val="nil"/>
              <w:left w:val="nil"/>
              <w:bottom w:val="nil"/>
              <w:right w:val="nil"/>
            </w:tcBorders>
            <w:shd w:val="clear" w:color="000000" w:fill="C0C0C0"/>
            <w:noWrap/>
            <w:vAlign w:val="center"/>
          </w:tcPr>
          <w:p w14:paraId="5BDBE961"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B7619B" w:rsidRPr="00D82DC5" w:rsidRDefault="00B7619B" w:rsidP="00CD1C42">
            <w:pPr>
              <w:jc w:val="both"/>
              <w:rPr>
                <w:rFonts w:asciiTheme="minorHAnsi" w:hAnsiTheme="minorHAnsi" w:cstheme="minorHAnsi"/>
                <w:lang w:eastAsia="pt-BR"/>
              </w:rPr>
            </w:pPr>
            <w:r w:rsidRPr="00D82DC5">
              <w:rPr>
                <w:rFonts w:asciiTheme="minorHAnsi" w:hAnsiTheme="minorHAnsi" w:cstheme="minorHAnsi"/>
                <w:lang w:eastAsia="pt-BR"/>
              </w:rPr>
              <w:t>( X ) Desmatamento e limpeza de terreno</w:t>
            </w:r>
          </w:p>
        </w:tc>
        <w:tc>
          <w:tcPr>
            <w:tcW w:w="82" w:type="pct"/>
            <w:tcBorders>
              <w:top w:val="nil"/>
              <w:left w:val="nil"/>
              <w:bottom w:val="nil"/>
              <w:right w:val="nil"/>
            </w:tcBorders>
            <w:shd w:val="clear" w:color="000000" w:fill="C0C0C0"/>
            <w:noWrap/>
            <w:vAlign w:val="center"/>
          </w:tcPr>
          <w:p w14:paraId="3457815C" w14:textId="77777777" w:rsidR="00B7619B" w:rsidRPr="00D82DC5" w:rsidRDefault="00B7619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242F5356" w:rsidR="00B7619B" w:rsidRPr="00D82DC5" w:rsidRDefault="00B7619B" w:rsidP="00D82DC5">
            <w:pPr>
              <w:jc w:val="right"/>
              <w:rPr>
                <w:rFonts w:asciiTheme="minorHAnsi" w:hAnsiTheme="minorHAnsi" w:cstheme="minorHAnsi"/>
                <w:b/>
                <w:bCs/>
                <w:color w:val="000000"/>
                <w:lang w:eastAsia="pt-BR"/>
              </w:rPr>
            </w:pPr>
            <w:r>
              <w:rPr>
                <w:rFonts w:asciiTheme="minorHAnsi" w:hAnsiTheme="minorHAnsi" w:cstheme="minorHAnsi"/>
                <w:color w:val="000000"/>
                <w:lang w:eastAsia="pt-BR"/>
              </w:rPr>
              <w:t xml:space="preserve">1,04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B7619B" w:rsidRPr="00D82DC5" w:rsidRDefault="00B7619B" w:rsidP="00CD1C42">
            <w:pPr>
              <w:jc w:val="both"/>
              <w:rPr>
                <w:rFonts w:asciiTheme="minorHAnsi" w:hAnsiTheme="minorHAnsi" w:cstheme="minorHAnsi"/>
                <w:lang w:eastAsia="pt-BR"/>
              </w:rPr>
            </w:pPr>
            <w:r w:rsidRPr="00D82DC5">
              <w:rPr>
                <w:rFonts w:asciiTheme="minorHAnsi" w:hAnsiTheme="minorHAnsi" w:cstheme="minorHAnsi"/>
                <w:lang w:eastAsia="pt-BR"/>
              </w:rPr>
              <w:t>( X ) Construção / edificação</w:t>
            </w:r>
          </w:p>
        </w:tc>
        <w:tc>
          <w:tcPr>
            <w:tcW w:w="82" w:type="pct"/>
            <w:tcBorders>
              <w:top w:val="nil"/>
              <w:left w:val="nil"/>
              <w:bottom w:val="nil"/>
              <w:right w:val="nil"/>
            </w:tcBorders>
            <w:shd w:val="clear" w:color="000000" w:fill="C0C0C0"/>
            <w:noWrap/>
            <w:vAlign w:val="center"/>
          </w:tcPr>
          <w:p w14:paraId="68411F1F" w14:textId="77777777" w:rsidR="00B7619B" w:rsidRPr="00D82DC5" w:rsidRDefault="00B7619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09E16295"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838,6 </w:t>
            </w:r>
            <w:r w:rsidRPr="008E4F36">
              <w:rPr>
                <w:rFonts w:asciiTheme="minorHAnsi" w:hAnsiTheme="minorHAnsi" w:cstheme="minorHAnsi"/>
                <w:color w:val="000000"/>
                <w:lang w:eastAsia="pt-BR"/>
              </w:rPr>
              <w:t>m</w:t>
            </w:r>
            <w:r w:rsidRPr="008E4F36">
              <w:rPr>
                <w:rFonts w:asciiTheme="minorHAnsi" w:hAnsiTheme="minorHAnsi" w:cstheme="minorHAnsi"/>
                <w:color w:val="000000"/>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B7619B" w:rsidRPr="00D82DC5" w:rsidRDefault="00B7619B" w:rsidP="00CD1C42">
            <w:pPr>
              <w:jc w:val="both"/>
              <w:rPr>
                <w:rFonts w:asciiTheme="minorHAnsi" w:hAnsiTheme="minorHAnsi" w:cstheme="minorHAnsi"/>
                <w:lang w:eastAsia="pt-BR"/>
              </w:rPr>
            </w:pPr>
            <w:r w:rsidRPr="00D82DC5">
              <w:rPr>
                <w:rFonts w:asciiTheme="minorHAnsi" w:hAnsiTheme="minorHAnsi" w:cstheme="minorHAnsi"/>
                <w:lang w:eastAsia="pt-BR"/>
              </w:rPr>
              <w:t>( X ) Área total da intervenção</w:t>
            </w:r>
          </w:p>
        </w:tc>
        <w:tc>
          <w:tcPr>
            <w:tcW w:w="82" w:type="pct"/>
            <w:tcBorders>
              <w:top w:val="nil"/>
              <w:left w:val="nil"/>
              <w:bottom w:val="nil"/>
              <w:right w:val="nil"/>
            </w:tcBorders>
            <w:shd w:val="clear" w:color="000000" w:fill="C0C0C0"/>
            <w:noWrap/>
            <w:vAlign w:val="center"/>
          </w:tcPr>
          <w:p w14:paraId="0DC94809" w14:textId="77777777" w:rsidR="00B7619B" w:rsidRPr="00D82DC5" w:rsidRDefault="00B7619B"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114B382"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 xml:space="preserve">2,0 </w:t>
            </w: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B7619B" w:rsidRPr="00D82DC5" w:rsidRDefault="00B7619B"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B7619B" w:rsidRPr="00D82DC5" w:rsidRDefault="00B7619B" w:rsidP="00F63023">
            <w:pPr>
              <w:jc w:val="center"/>
              <w:rPr>
                <w:rFonts w:asciiTheme="minorHAnsi" w:hAnsiTheme="minorHAnsi" w:cstheme="minorHAnsi"/>
                <w:b/>
                <w:bCs/>
                <w:i/>
                <w:iCs/>
                <w:color w:val="376091"/>
                <w:lang w:eastAsia="pt-BR"/>
              </w:rPr>
            </w:pPr>
          </w:p>
        </w:tc>
      </w:tr>
      <w:tr w:rsidR="00B7619B"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B7619B" w:rsidRPr="00D82DC5" w:rsidRDefault="00B7619B" w:rsidP="00AB0E51">
            <w:pPr>
              <w:jc w:val="both"/>
              <w:rPr>
                <w:rFonts w:asciiTheme="minorHAnsi" w:hAnsiTheme="minorHAnsi" w:cstheme="minorHAnsi"/>
                <w:lang w:eastAsia="pt-BR"/>
              </w:rPr>
            </w:pPr>
            <w:r w:rsidRPr="00D82DC5">
              <w:rPr>
                <w:rFonts w:asciiTheme="minorHAnsi" w:hAnsiTheme="minorHAnsi" w:cstheme="minorHAnsi"/>
                <w:lang w:eastAsia="pt-BR"/>
              </w:rPr>
              <w:t xml:space="preserve">( X )Exploração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B7619B" w:rsidRPr="00D82DC5" w:rsidRDefault="00B7619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67797D5C" w:rsidR="00B7619B" w:rsidRPr="00D82DC5" w:rsidRDefault="00B7619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B7619B" w:rsidRPr="00D82DC5" w:rsidRDefault="00B7619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B7619B" w:rsidRPr="00D82DC5" w:rsidRDefault="00B7619B" w:rsidP="00F63023">
            <w:pPr>
              <w:jc w:val="center"/>
              <w:rPr>
                <w:rFonts w:asciiTheme="minorHAnsi" w:hAnsiTheme="minorHAnsi" w:cstheme="minorHAnsi"/>
                <w:b/>
                <w:bCs/>
                <w:lang w:eastAsia="pt-BR"/>
              </w:rPr>
            </w:pPr>
          </w:p>
        </w:tc>
      </w:tr>
      <w:tr w:rsidR="00B7619B"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B7619B" w:rsidRPr="00D82DC5" w:rsidRDefault="00B7619B" w:rsidP="00F63023">
            <w:pPr>
              <w:jc w:val="both"/>
              <w:rPr>
                <w:rFonts w:asciiTheme="minorHAnsi" w:hAnsiTheme="minorHAnsi" w:cstheme="minorHAnsi"/>
                <w:lang w:eastAsia="pt-BR"/>
              </w:rPr>
            </w:pPr>
            <w:r w:rsidRPr="00D82DC5">
              <w:rPr>
                <w:rFonts w:asciiTheme="minorHAnsi" w:hAnsiTheme="minorHAnsi" w:cstheme="minorHAnsi"/>
                <w:lang w:eastAsia="pt-BR"/>
              </w:rPr>
              <w:t>(   ) Preparo do solo</w:t>
            </w:r>
          </w:p>
        </w:tc>
        <w:tc>
          <w:tcPr>
            <w:tcW w:w="82" w:type="pct"/>
            <w:tcBorders>
              <w:top w:val="nil"/>
              <w:left w:val="nil"/>
              <w:bottom w:val="nil"/>
              <w:right w:val="nil"/>
            </w:tcBorders>
            <w:shd w:val="clear" w:color="000000" w:fill="C0C0C0"/>
            <w:noWrap/>
            <w:vAlign w:val="bottom"/>
          </w:tcPr>
          <w:p w14:paraId="7F018605" w14:textId="77777777" w:rsidR="00B7619B" w:rsidRPr="00D82DC5" w:rsidRDefault="00B7619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1DF231DD" w:rsidR="00B7619B" w:rsidRPr="00D82DC5" w:rsidRDefault="00B7619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B7619B" w:rsidRPr="00D82DC5" w:rsidRDefault="00B7619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B7619B" w:rsidRPr="00D82DC5" w:rsidRDefault="00B7619B" w:rsidP="00F63023">
            <w:pPr>
              <w:jc w:val="center"/>
              <w:rPr>
                <w:rFonts w:asciiTheme="minorHAnsi" w:hAnsiTheme="minorHAnsi" w:cstheme="minorHAnsi"/>
                <w:b/>
                <w:bCs/>
                <w:lang w:eastAsia="pt-BR"/>
              </w:rPr>
            </w:pPr>
          </w:p>
        </w:tc>
      </w:tr>
      <w:tr w:rsidR="00B7619B"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B7619B" w:rsidRPr="00D82DC5" w:rsidRDefault="00B7619B"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B7619B" w:rsidRPr="00D82DC5" w:rsidRDefault="00B7619B" w:rsidP="00F63023">
            <w:pPr>
              <w:jc w:val="both"/>
              <w:rPr>
                <w:rFonts w:asciiTheme="minorHAnsi" w:hAnsiTheme="minorHAnsi" w:cstheme="minorHAnsi"/>
                <w:lang w:eastAsia="pt-BR"/>
              </w:rPr>
            </w:pPr>
            <w:r w:rsidRPr="00D82DC5">
              <w:rPr>
                <w:rFonts w:asciiTheme="minorHAnsi" w:hAnsiTheme="minorHAnsi" w:cstheme="minorHAnsi"/>
                <w:lang w:eastAsia="pt-BR"/>
              </w:rPr>
              <w:t>(   ) Recuperação de áreas degradadas</w:t>
            </w:r>
          </w:p>
        </w:tc>
        <w:tc>
          <w:tcPr>
            <w:tcW w:w="82" w:type="pct"/>
            <w:tcBorders>
              <w:top w:val="nil"/>
              <w:left w:val="nil"/>
              <w:bottom w:val="nil"/>
              <w:right w:val="nil"/>
            </w:tcBorders>
            <w:shd w:val="clear" w:color="000000" w:fill="C0C0C0"/>
            <w:noWrap/>
            <w:vAlign w:val="bottom"/>
          </w:tcPr>
          <w:p w14:paraId="36238184" w14:textId="77777777" w:rsidR="00B7619B" w:rsidRPr="00D82DC5" w:rsidRDefault="00B7619B"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29E23CBA" w:rsidR="00B7619B" w:rsidRPr="00D82DC5" w:rsidRDefault="00B7619B" w:rsidP="00D82DC5">
            <w:pPr>
              <w:jc w:val="right"/>
              <w:rPr>
                <w:rFonts w:asciiTheme="minorHAnsi" w:hAnsiTheme="minorHAnsi"/>
              </w:rPr>
            </w:pPr>
            <w:r w:rsidRPr="008E4F36">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B7619B" w:rsidRPr="00D82DC5" w:rsidRDefault="00B7619B"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B7619B" w:rsidRPr="00D82DC5" w:rsidRDefault="00B7619B" w:rsidP="00F63023">
            <w:pPr>
              <w:jc w:val="center"/>
              <w:rPr>
                <w:rFonts w:asciiTheme="minorHAnsi" w:hAnsiTheme="minorHAnsi" w:cstheme="minorHAnsi"/>
                <w:b/>
                <w:bCs/>
                <w:lang w:eastAsia="pt-BR"/>
              </w:rPr>
            </w:pPr>
          </w:p>
        </w:tc>
      </w:tr>
      <w:tr w:rsidR="00B7619B"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B7619B" w:rsidRPr="00D82DC5" w:rsidRDefault="00B7619B"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B7619B" w:rsidRPr="00D82DC5" w:rsidRDefault="00B7619B" w:rsidP="00CD1C42">
            <w:pPr>
              <w:rPr>
                <w:rFonts w:asciiTheme="minorHAnsi" w:hAnsiTheme="minorHAnsi" w:cstheme="minorHAnsi"/>
                <w:lang w:eastAsia="pt-BR"/>
              </w:rPr>
            </w:pPr>
            <w:r w:rsidRPr="00D82DC5">
              <w:rPr>
                <w:rFonts w:asciiTheme="minorHAnsi" w:hAnsiTheme="minorHAnsi" w:cstheme="minorHAnsi"/>
                <w:lang w:eastAsia="pt-BR"/>
              </w:rPr>
              <w:t>(   ) Intervenção em área de preservação permanente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B7619B" w:rsidRPr="00D82DC5" w:rsidRDefault="00B7619B"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2EBB7C4E" w:rsidR="00B7619B" w:rsidRPr="00D82DC5" w:rsidRDefault="00B7619B" w:rsidP="00D82DC5">
            <w:pPr>
              <w:jc w:val="right"/>
              <w:rPr>
                <w:rFonts w:asciiTheme="minorHAnsi" w:hAnsiTheme="minorHAnsi" w:cstheme="minorHAnsi"/>
                <w:color w:val="000000"/>
                <w:lang w:eastAsia="pt-BR"/>
              </w:rPr>
            </w:pPr>
            <w:r w:rsidRPr="008E4F36">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B7619B" w:rsidRPr="00D82DC5" w:rsidRDefault="00B7619B"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B7619B" w:rsidRPr="00D82DC5" w:rsidRDefault="00B7619B"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165FF1"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165FF1" w:rsidRPr="00D82DC5" w:rsidRDefault="00156818"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7777777" w:rsidR="00165FF1" w:rsidRPr="00D82DC5" w:rsidRDefault="003C52C7"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n</w:t>
            </w:r>
            <w:r w:rsidR="00156818" w:rsidRPr="00D82DC5">
              <w:rPr>
                <w:rFonts w:asciiTheme="minorHAnsi" w:hAnsiTheme="minorHAnsi" w:cstheme="minorHAnsi"/>
                <w:color w:val="000000"/>
                <w:lang w:eastAsia="pt-BR"/>
              </w:rPr>
              <w:t>º</w:t>
            </w:r>
          </w:p>
        </w:tc>
        <w:tc>
          <w:tcPr>
            <w:tcW w:w="81" w:type="pct"/>
            <w:tcBorders>
              <w:top w:val="single" w:sz="4" w:space="0" w:color="auto"/>
              <w:left w:val="nil"/>
              <w:bottom w:val="nil"/>
              <w:right w:val="nil"/>
            </w:tcBorders>
            <w:shd w:val="clear" w:color="000000" w:fill="C0C0C0"/>
            <w:noWrap/>
            <w:vAlign w:val="bottom"/>
          </w:tcPr>
          <w:p w14:paraId="3761596A"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165FF1" w:rsidRPr="00D82DC5" w:rsidRDefault="00156818" w:rsidP="00F63023">
            <w:pPr>
              <w:rPr>
                <w:rFonts w:asciiTheme="minorHAnsi" w:hAnsiTheme="minorHAnsi" w:cstheme="minorHAnsi"/>
                <w:lang w:eastAsia="pt-BR"/>
              </w:rPr>
            </w:pPr>
            <w:r w:rsidRPr="00D82DC5">
              <w:rPr>
                <w:rFonts w:asciiTheme="minorHAnsi" w:hAnsiTheme="minorHAnsi" w:cstheme="minorHAnsi"/>
                <w:lang w:eastAsia="pt-BR"/>
              </w:rPr>
              <w:t>(    )</w:t>
            </w:r>
            <w:r w:rsidR="003C52C7" w:rsidRPr="00D82DC5">
              <w:rPr>
                <w:rFonts w:asciiTheme="minorHAnsi" w:hAnsiTheme="minorHAnsi" w:cstheme="minorHAnsi"/>
                <w:lang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7777777" w:rsidR="00165FF1" w:rsidRPr="00D82DC5" w:rsidRDefault="003C52C7" w:rsidP="00D82DC5">
            <w:pPr>
              <w:jc w:val="right"/>
              <w:rPr>
                <w:rFonts w:asciiTheme="minorHAnsi" w:hAnsiTheme="minorHAnsi"/>
              </w:rPr>
            </w:pPr>
            <w:r w:rsidRPr="00D82DC5">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0A973C49" w:rsidR="00426A69" w:rsidRPr="00D82DC5" w:rsidRDefault="00B7619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4,5 KM do plano diretor do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w:t>
            </w:r>
            <w:r w:rsidR="00D742E5" w:rsidRPr="00D82DC5">
              <w:rPr>
                <w:rFonts w:asciiTheme="minorHAnsi" w:hAnsiTheme="minorHAnsi"/>
              </w:rPr>
              <w:lastRenderedPageBreak/>
              <w:t>anaeróbia e lagoa facultativa) 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 xml:space="preserve">a propagação de mau cheiro além de reduzir as emissões gases de efeito estufa (por fotossíntese o eucalipto capturará CO2). O </w:t>
            </w:r>
            <w:r w:rsidR="00D742E5" w:rsidRPr="00D82DC5">
              <w:rPr>
                <w:rFonts w:asciiTheme="minorHAnsi" w:hAnsiTheme="minorHAnsi"/>
              </w:rPr>
              <w:lastRenderedPageBreak/>
              <w:t>sistema de caldeira será</w:t>
            </w:r>
            <w:r w:rsidR="00543578" w:rsidRPr="00D82DC5">
              <w:rPr>
                <w:rFonts w:asciiTheme="minorHAnsi" w:hAnsiTheme="minorHAnsi"/>
              </w:rPr>
              <w:t xml:space="preserve"> </w:t>
            </w:r>
            <w:r w:rsidR="00D742E5" w:rsidRPr="00D82DC5">
              <w:rPr>
                <w:rFonts w:asciiTheme="minorHAnsi" w:hAnsiTheme="minorHAnsi"/>
              </w:rPr>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2B879F8C" w:rsidR="002A714D" w:rsidRPr="00D82DC5" w:rsidRDefault="009104A2" w:rsidP="00543578">
            <w:pPr>
              <w:jc w:val="both"/>
              <w:rPr>
                <w:rFonts w:asciiTheme="minorHAnsi" w:hAnsiTheme="minorHAnsi"/>
              </w:rPr>
            </w:pPr>
            <w:r>
              <w:rPr>
                <w:rFonts w:asciiTheme="minorHAnsi" w:hAnsiTheme="minorHAnsi"/>
              </w:rPr>
              <w:t>Não há área de preservação permanente na área escolhida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Uso de herbicidas, inseticidas ou outros produtos para controle 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na qualidade do produto final do subprojeto. Mitigação: Controle </w:t>
            </w:r>
            <w:r w:rsidRPr="00D82DC5">
              <w:rPr>
                <w:rFonts w:asciiTheme="minorHAnsi" w:hAnsiTheme="minorHAnsi"/>
              </w:rPr>
              <w:lastRenderedPageBreak/>
              <w:t>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75F49B81" w:rsidR="0024417F" w:rsidRPr="00D82DC5" w:rsidRDefault="00BD7E1C"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grupos sociais (por atividade econômica, raça, </w:t>
            </w:r>
            <w:r w:rsidRPr="00D82DC5">
              <w:rPr>
                <w:rFonts w:asciiTheme="minorHAnsi" w:hAnsiTheme="minorHAnsi"/>
                <w:b w:val="0"/>
                <w:color w:val="auto"/>
                <w:sz w:val="22"/>
                <w:szCs w:val="22"/>
              </w:rPr>
              <w:lastRenderedPageBreak/>
              <w:t>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município que está desempregada, ou que tenha </w:t>
            </w:r>
            <w:r>
              <w:rPr>
                <w:rFonts w:asciiTheme="minorHAnsi" w:hAnsiTheme="minorHAnsi"/>
              </w:rPr>
              <w:lastRenderedPageBreak/>
              <w:t>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FAFE4BA" w:rsidR="008E4F36" w:rsidRPr="00D82DC5" w:rsidRDefault="000A2C3B" w:rsidP="000A2C3B">
            <w:pPr>
              <w:jc w:val="center"/>
              <w:rPr>
                <w:rFonts w:asciiTheme="minorHAnsi" w:hAnsiTheme="minorHAnsi"/>
              </w:rPr>
            </w:pPr>
            <w:r w:rsidRPr="00D82DC5">
              <w:rPr>
                <w:rFonts w:asciiTheme="minorHAnsi" w:hAnsiTheme="minorHAnsi"/>
              </w:rPr>
              <w:t>Não há nenhum tipo de restrição de gênero para acesso as oportunidades e/ou benefícios do subprojeto.</w:t>
            </w:r>
            <w:r w:rsidR="00BD7E1C">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32D5420" w:rsidR="008E4F36" w:rsidRPr="00D82DC5" w:rsidRDefault="00E52010"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necessariamente divulgar informação ou consultar </w:t>
            </w:r>
            <w:r w:rsidRPr="00D82DC5">
              <w:rPr>
                <w:rFonts w:asciiTheme="minorHAnsi" w:hAnsiTheme="minorHAnsi"/>
                <w:b w:val="0"/>
                <w:color w:val="auto"/>
                <w:sz w:val="22"/>
                <w:szCs w:val="22"/>
              </w:rPr>
              <w:lastRenderedPageBreak/>
              <w:t>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3BFBBD8D" w14:textId="77777777" w:rsidR="00DC0BE5" w:rsidRPr="00EE003D" w:rsidRDefault="00DC0BE5" w:rsidP="00DC0BE5">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2"/>
            <w:r w:rsidRPr="00EE003D">
              <w:rPr>
                <w:rFonts w:asciiTheme="minorHAnsi" w:hAnsiTheme="minorHAnsi"/>
                <w:color w:val="4F81BD" w:themeColor="accent1"/>
                <w:sz w:val="22"/>
                <w:szCs w:val="22"/>
              </w:rPr>
              <w:t>públicas</w:t>
            </w:r>
            <w:commentRangeEnd w:id="2"/>
            <w:r>
              <w:rPr>
                <w:rStyle w:val="Refdecomentrio"/>
              </w:rPr>
              <w:commentReference w:id="2"/>
            </w:r>
            <w:r w:rsidRPr="00EE003D">
              <w:rPr>
                <w:rFonts w:asciiTheme="minorHAnsi" w:hAnsiTheme="minorHAnsi"/>
                <w:color w:val="4F81BD" w:themeColor="accent1"/>
                <w:sz w:val="22"/>
                <w:szCs w:val="22"/>
              </w:rPr>
              <w:t xml:space="preserve"> em todos os 8 municípios sedes, com o mesmo formato e participação do público alvo. Pecuaristas, </w:t>
            </w:r>
            <w:r w:rsidRPr="00EE003D">
              <w:rPr>
                <w:rFonts w:asciiTheme="minorHAnsi" w:hAnsiTheme="minorHAnsi"/>
                <w:color w:val="4F81BD" w:themeColor="accent1"/>
                <w:sz w:val="22"/>
                <w:szCs w:val="22"/>
              </w:rPr>
              <w:lastRenderedPageBreak/>
              <w:t>Açougueiros, Diretores de Escola, Poder Legislativo e Executivo Municipais.</w:t>
            </w:r>
          </w:p>
          <w:p w14:paraId="43A39800" w14:textId="77777777" w:rsidR="00DC0BE5" w:rsidRPr="00EE003D" w:rsidRDefault="00DC0BE5" w:rsidP="00DC0BE5">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2228F2E1" w14:textId="4EC06F95" w:rsidR="00AF3F04" w:rsidRPr="0036336B" w:rsidRDefault="00AF3F04" w:rsidP="00AF3F0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w:t>
            </w:r>
            <w:r>
              <w:rPr>
                <w:rFonts w:asciiTheme="minorHAnsi" w:hAnsiTheme="minorHAnsi"/>
                <w:b w:val="0"/>
                <w:color w:val="auto"/>
                <w:sz w:val="22"/>
                <w:szCs w:val="22"/>
              </w:rPr>
              <w:t xml:space="preserve"> ciência </w:t>
            </w:r>
            <w:r w:rsidRPr="0036336B">
              <w:rPr>
                <w:rFonts w:asciiTheme="minorHAnsi" w:hAnsiTheme="minorHAnsi"/>
                <w:b w:val="0"/>
                <w:color w:val="auto"/>
                <w:sz w:val="22"/>
                <w:szCs w:val="22"/>
              </w:rPr>
              <w:t>a todos os órgãos fiscalizadores e responsáveis pelo projeto.</w:t>
            </w:r>
          </w:p>
          <w:p w14:paraId="46B5B131" w14:textId="6B381328" w:rsidR="0024417F" w:rsidRPr="00D82DC5" w:rsidRDefault="00AF3F04" w:rsidP="00AF3F04">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 xml:space="preserve">e 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53694F"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F1F13C" w14:textId="77777777" w:rsidR="00E26F8E" w:rsidRPr="006D2B70" w:rsidRDefault="00E26F8E" w:rsidP="00E26F8E">
            <w:pPr>
              <w:rPr>
                <w:rFonts w:asciiTheme="minorHAnsi" w:hAnsiTheme="minorHAnsi"/>
              </w:rPr>
            </w:pPr>
            <w:r w:rsidRPr="006D2B70">
              <w:rPr>
                <w:rStyle w:val="Refdecomentrio"/>
              </w:rPr>
              <w:commentReference w:id="3"/>
            </w:r>
            <w:r w:rsidRPr="006D2B70">
              <w:rPr>
                <w:rStyle w:val="Refdecomentrio"/>
              </w:rPr>
              <w:commentReference w:id="4"/>
            </w:r>
            <w:r w:rsidRPr="006D2B70">
              <w:rPr>
                <w:rFonts w:asciiTheme="minorHAnsi" w:hAnsiTheme="minorHAnsi"/>
              </w:rPr>
              <w:t xml:space="preserve">Área adequada sem nenhum tipo de litígio, nem administrativo, nem legal. </w:t>
            </w:r>
          </w:p>
          <w:p w14:paraId="52A567EF" w14:textId="4A66D227" w:rsidR="000A2C3B" w:rsidRPr="0053694F" w:rsidRDefault="00E26F8E" w:rsidP="00E26F8E">
            <w:pPr>
              <w:jc w:val="both"/>
              <w:rPr>
                <w:rFonts w:asciiTheme="minorHAnsi" w:hAnsiTheme="minorHAnsi"/>
              </w:rPr>
            </w:pPr>
            <w:r w:rsidRPr="006D2B70">
              <w:rPr>
                <w:rFonts w:asciiTheme="minorHAnsi" w:hAnsiTheme="minorHAnsi"/>
              </w:rPr>
              <w:t>Desmembramento realizado em acordo com privado de maneira amigável. Ato administrativo Perfeito, concretizado por meio da Lei, aprovada pela Câmara Municipal e sancionada pelo Chefe do Poder Executivo, sob Nº169/2017,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comércios) e bens </w:t>
            </w:r>
            <w:r w:rsidRPr="00D82DC5">
              <w:rPr>
                <w:rFonts w:asciiTheme="minorHAnsi" w:hAnsiTheme="minorHAnsi"/>
              </w:rPr>
              <w:lastRenderedPageBreak/>
              <w:t>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74925107" w:rsidR="000A2C3B" w:rsidRPr="00D82DC5" w:rsidRDefault="006D2B70" w:rsidP="002A714D">
            <w:pPr>
              <w:jc w:val="center"/>
              <w:rPr>
                <w:rFonts w:asciiTheme="minorHAnsi" w:hAnsiTheme="minorHAnsi"/>
              </w:rPr>
            </w:pPr>
            <w:commentRangeStart w:id="5"/>
            <w:r w:rsidRPr="00EE003D">
              <w:rPr>
                <w:rFonts w:asciiTheme="minorHAnsi" w:hAnsiTheme="minorHAnsi"/>
              </w:rPr>
              <w:t>NA</w:t>
            </w:r>
            <w:commentRangeEnd w:id="5"/>
            <w:r>
              <w:rPr>
                <w:rStyle w:val="Refdecomentrio"/>
              </w:rPr>
              <w:commentReference w:id="5"/>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756D31C0" w:rsidR="000A2C3B" w:rsidRPr="00D82DC5" w:rsidRDefault="00AA76D7" w:rsidP="00AA76D7">
            <w:pPr>
              <w:jc w:val="both"/>
              <w:rPr>
                <w:rFonts w:asciiTheme="minorHAnsi" w:hAnsiTheme="minorHAnsi"/>
              </w:rPr>
            </w:pPr>
            <w:r w:rsidRPr="00361BAA">
              <w:rPr>
                <w:rFonts w:asciiTheme="minorHAnsi" w:hAnsiTheme="minorHAnsi" w:cstheme="minorHAnsi"/>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5424B4D0" w14:textId="77777777" w:rsidR="00AA76D7" w:rsidRPr="00711740" w:rsidRDefault="00AA76D7" w:rsidP="00AA76D7">
      <w:pPr>
        <w:pStyle w:val="Textodecomentrio"/>
        <w:spacing w:line="360" w:lineRule="auto"/>
        <w:rPr>
          <w:rFonts w:asciiTheme="minorHAnsi" w:hAnsiTheme="minorHAnsi" w:cstheme="minorHAnsi"/>
          <w:color w:val="4F81BD" w:themeColor="accent1"/>
          <w:sz w:val="24"/>
          <w:szCs w:val="24"/>
        </w:rPr>
      </w:pPr>
      <w:r w:rsidRPr="00711740">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6552E255" w14:textId="77777777" w:rsidR="00711740" w:rsidRPr="00711740" w:rsidRDefault="00711740" w:rsidP="00711740">
      <w:pPr>
        <w:pStyle w:val="Textodecomentrio"/>
        <w:spacing w:line="360" w:lineRule="auto"/>
        <w:rPr>
          <w:rFonts w:asciiTheme="minorHAnsi" w:hAnsiTheme="minorHAnsi" w:cstheme="minorHAnsi"/>
          <w:color w:val="4F81BD" w:themeColor="accent1"/>
          <w:sz w:val="24"/>
          <w:szCs w:val="24"/>
        </w:rPr>
      </w:pPr>
      <w:r w:rsidRPr="00711740">
        <w:rPr>
          <w:rFonts w:asciiTheme="minorHAnsi" w:hAnsiTheme="minorHAnsi" w:cstheme="minorHAnsi"/>
          <w:color w:val="4F81BD" w:themeColor="accent1"/>
          <w:sz w:val="24"/>
          <w:szCs w:val="24"/>
        </w:rPr>
        <w:t>Todas as outorgas de uso de água também já foram emitidas pelo NATURATINS para todas as 8 industrias.</w:t>
      </w:r>
    </w:p>
    <w:p w14:paraId="3F01A51E" w14:textId="77777777" w:rsidR="00711740" w:rsidRPr="00711740" w:rsidRDefault="00711740" w:rsidP="00AA76D7">
      <w:pPr>
        <w:pStyle w:val="Textodecomentrio"/>
        <w:spacing w:line="360" w:lineRule="auto"/>
        <w:rPr>
          <w:rFonts w:asciiTheme="minorHAnsi" w:hAnsiTheme="minorHAnsi" w:cstheme="minorHAnsi"/>
          <w:color w:val="4F81BD" w:themeColor="accent1"/>
          <w:sz w:val="24"/>
          <w:szCs w:val="24"/>
        </w:rPr>
      </w:pPr>
    </w:p>
    <w:p w14:paraId="1F39649C" w14:textId="77777777" w:rsidR="00AA76D7" w:rsidRPr="00711740" w:rsidRDefault="00AA76D7" w:rsidP="00AA76D7">
      <w:pPr>
        <w:spacing w:before="120" w:line="360" w:lineRule="auto"/>
        <w:rPr>
          <w:rFonts w:asciiTheme="minorHAnsi" w:hAnsiTheme="minorHAnsi" w:cstheme="minorHAnsi"/>
          <w:color w:val="4F81BD" w:themeColor="accent1"/>
          <w:sz w:val="24"/>
          <w:szCs w:val="24"/>
        </w:rPr>
      </w:pPr>
      <w:r w:rsidRPr="00711740">
        <w:rPr>
          <w:rFonts w:asciiTheme="minorHAnsi" w:hAnsiTheme="minorHAnsi" w:cstheme="minorHAnsi"/>
          <w:color w:val="4F81BD" w:themeColor="accent1"/>
          <w:sz w:val="24"/>
          <w:szCs w:val="24"/>
        </w:rPr>
        <w:t>TODAS AS LICENÇAS já foram enviadas em anexo.</w:t>
      </w:r>
      <w:r w:rsidRPr="00711740">
        <w:rPr>
          <w:rStyle w:val="Refdecomentrio"/>
          <w:rFonts w:asciiTheme="minorHAnsi" w:hAnsiTheme="minorHAnsi" w:cstheme="minorHAnsi"/>
          <w:color w:val="4F81BD" w:themeColor="accent1"/>
          <w:sz w:val="24"/>
          <w:szCs w:val="24"/>
        </w:rPr>
        <w:commentReference w:id="6"/>
      </w:r>
    </w:p>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1C4397AE" w14:textId="5403D8E1" w:rsidR="00AA76D7" w:rsidRPr="00EE003D" w:rsidRDefault="00AA76D7" w:rsidP="00AA76D7">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7"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8"/>
      </w:r>
    </w:p>
    <w:p w14:paraId="681EADE6" w14:textId="77777777" w:rsidR="00AA76D7" w:rsidRPr="00EE003D" w:rsidRDefault="00AA76D7" w:rsidP="00AA76D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7C025087" w14:textId="4A98F7DA" w:rsidR="00AA76D7" w:rsidRPr="00EE003D" w:rsidRDefault="00AA76D7" w:rsidP="00AA76D7">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7FD85488" w14:textId="77777777" w:rsidR="00AA76D7" w:rsidRPr="00EE003D" w:rsidRDefault="00AA76D7" w:rsidP="00AA76D7">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292FF199" w14:textId="7A160D8B" w:rsidR="00AA76D7" w:rsidRPr="00EE003D" w:rsidRDefault="00AA76D7" w:rsidP="00AA76D7">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2F544EBA" w14:textId="77777777" w:rsidR="00AA76D7" w:rsidRDefault="00AA76D7" w:rsidP="00AA76D7">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3B128336" w14:textId="424E3018" w:rsidR="00AA76D7" w:rsidRDefault="00AA76D7" w:rsidP="00AA76D7">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5310EC98" w14:textId="4C97DD03" w:rsidR="00AA76D7" w:rsidRPr="00EE003D" w:rsidRDefault="00AA76D7" w:rsidP="00AA76D7">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554923B5"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AF3F04">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51138E00" w:rsidR="004C6FD5" w:rsidRDefault="00AA76D7">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6F69D3C5" w14:textId="77777777" w:rsidR="00AA76D7" w:rsidRDefault="00AA76D7" w:rsidP="00AA76D7">
            <w:pPr>
              <w:spacing w:before="120"/>
              <w:rPr>
                <w:rFonts w:asciiTheme="minorHAnsi" w:hAnsiTheme="minorHAnsi" w:cs="Arial"/>
              </w:rPr>
            </w:pPr>
            <w:r>
              <w:rPr>
                <w:rFonts w:asciiTheme="minorHAnsi" w:hAnsiTheme="minorHAnsi" w:cs="Arial"/>
              </w:rPr>
              <w:t>SIM</w:t>
            </w:r>
          </w:p>
          <w:p w14:paraId="49EE2A25" w14:textId="77777777" w:rsidR="00AA76D7" w:rsidRDefault="00AA76D7" w:rsidP="00AA76D7">
            <w:pPr>
              <w:spacing w:before="120"/>
              <w:rPr>
                <w:rFonts w:asciiTheme="minorHAnsi" w:hAnsiTheme="minorHAnsi" w:cs="Arial"/>
              </w:rPr>
            </w:pPr>
            <w:r>
              <w:rPr>
                <w:rFonts w:asciiTheme="minorHAnsi" w:hAnsiTheme="minorHAnsi" w:cs="Arial"/>
              </w:rPr>
              <w:t>NÃO</w:t>
            </w:r>
          </w:p>
          <w:p w14:paraId="50D3B7C4" w14:textId="77777777" w:rsidR="00AA76D7" w:rsidRDefault="00AA76D7" w:rsidP="00AA76D7">
            <w:pPr>
              <w:spacing w:before="120"/>
              <w:rPr>
                <w:rFonts w:asciiTheme="minorHAnsi" w:hAnsiTheme="minorHAnsi" w:cs="Arial"/>
              </w:rPr>
            </w:pPr>
            <w:r>
              <w:rPr>
                <w:rFonts w:asciiTheme="minorHAnsi" w:hAnsiTheme="minorHAnsi" w:cs="Arial"/>
              </w:rPr>
              <w:t>SIM</w:t>
            </w:r>
          </w:p>
          <w:p w14:paraId="653DAA60" w14:textId="77777777" w:rsidR="00AA76D7" w:rsidRDefault="00AA76D7" w:rsidP="00AA76D7">
            <w:pPr>
              <w:spacing w:before="120"/>
              <w:rPr>
                <w:rFonts w:asciiTheme="minorHAnsi" w:hAnsiTheme="minorHAnsi" w:cs="Arial"/>
              </w:rPr>
            </w:pPr>
            <w:r>
              <w:rPr>
                <w:rFonts w:asciiTheme="minorHAnsi" w:hAnsiTheme="minorHAnsi" w:cs="Arial"/>
              </w:rPr>
              <w:t>NÃO</w:t>
            </w:r>
          </w:p>
          <w:p w14:paraId="09BE0C5B" w14:textId="77777777" w:rsidR="00AA76D7" w:rsidRDefault="00AA76D7" w:rsidP="00AA76D7">
            <w:pPr>
              <w:spacing w:before="120"/>
              <w:rPr>
                <w:rFonts w:asciiTheme="minorHAnsi" w:hAnsiTheme="minorHAnsi" w:cs="Arial"/>
              </w:rPr>
            </w:pPr>
            <w:r>
              <w:rPr>
                <w:rFonts w:asciiTheme="minorHAnsi" w:hAnsiTheme="minorHAnsi" w:cs="Arial"/>
              </w:rPr>
              <w:t>NÃO</w:t>
            </w:r>
          </w:p>
          <w:p w14:paraId="46420ED5" w14:textId="5AECAC9D" w:rsidR="003211B6" w:rsidRPr="00D82DC5" w:rsidRDefault="00AA76D7" w:rsidP="00AA76D7">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hiago P. Dourado" w:date="2017-11-15T21:11:00Z" w:initials="TPD">
    <w:p w14:paraId="760B004E" w14:textId="77777777" w:rsidR="00DC0BE5" w:rsidRDefault="00DC0BE5" w:rsidP="00DC0BE5">
      <w:pPr>
        <w:pStyle w:val="Textodecomentrio"/>
      </w:pPr>
      <w:r>
        <w:rPr>
          <w:rStyle w:val="Refdecomentrio"/>
        </w:rPr>
        <w:annotationRef/>
      </w:r>
      <w:r>
        <w:t>Atendendo demanda da Graciela</w:t>
      </w:r>
    </w:p>
  </w:comment>
  <w:comment w:id="3" w:author="Graciela Sanchez Martinez" w:date="2017-08-16T17:32:00Z" w:initials="GSM">
    <w:p w14:paraId="645C61A3" w14:textId="77777777" w:rsidR="00E26F8E" w:rsidRDefault="00E26F8E" w:rsidP="00E26F8E">
      <w:pPr>
        <w:pStyle w:val="Textodecomentrio"/>
      </w:pPr>
      <w:r>
        <w:rPr>
          <w:rStyle w:val="Refdecomentrio"/>
        </w:rPr>
        <w:annotationRef/>
      </w:r>
      <w:r>
        <w:t xml:space="preserve">Ver comentários e solicitações feitas na planilha Excel anexada. </w:t>
      </w:r>
    </w:p>
  </w:comment>
  <w:comment w:id="4" w:author="Thiago P. Dourado" w:date="2017-11-06T10:28:00Z" w:initials="TPD">
    <w:p w14:paraId="471A8A93" w14:textId="77777777" w:rsidR="00E26F8E" w:rsidRDefault="00E26F8E" w:rsidP="00E26F8E">
      <w:pPr>
        <w:pStyle w:val="Textodecomentrio"/>
      </w:pPr>
      <w:r>
        <w:rPr>
          <w:rStyle w:val="Refdecomentrio"/>
        </w:rPr>
        <w:annotationRef/>
      </w:r>
      <w:r>
        <w:t>Atendido</w:t>
      </w:r>
    </w:p>
    <w:p w14:paraId="6042F381" w14:textId="77777777" w:rsidR="00E26F8E" w:rsidRDefault="00E26F8E" w:rsidP="00E26F8E">
      <w:pPr>
        <w:pStyle w:val="Textodecomentrio"/>
      </w:pPr>
    </w:p>
  </w:comment>
  <w:comment w:id="5" w:author="Thiago P. Dourado" w:date="2017-11-15T21:12:00Z" w:initials="TPD">
    <w:p w14:paraId="2C3B6631" w14:textId="77777777" w:rsidR="006D2B70" w:rsidRDefault="006D2B70" w:rsidP="006D2B70">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6" w:author="Thiago P. Dourado" w:date="2017-11-15T21:13:00Z" w:initials="TPD">
    <w:p w14:paraId="77D56E5D" w14:textId="77777777" w:rsidR="00AA76D7" w:rsidRDefault="00AA76D7" w:rsidP="00AA76D7">
      <w:pPr>
        <w:pStyle w:val="Textodecomentrio"/>
      </w:pPr>
      <w:r>
        <w:rPr>
          <w:rStyle w:val="Refdecomentrio"/>
        </w:rPr>
        <w:annotationRef/>
      </w:r>
      <w:r>
        <w:t>Conforme demanda da Graciela;</w:t>
      </w:r>
    </w:p>
    <w:p w14:paraId="51F7E0BE" w14:textId="77777777" w:rsidR="00AA76D7" w:rsidRDefault="00AA76D7" w:rsidP="00AA76D7">
      <w:pPr>
        <w:pStyle w:val="Textodecomentrio"/>
      </w:pPr>
    </w:p>
    <w:p w14:paraId="2D75B5B6" w14:textId="77777777" w:rsidR="00AA76D7" w:rsidRDefault="00AA76D7" w:rsidP="00AA76D7">
      <w:pPr>
        <w:pStyle w:val="Textodecomentrio"/>
      </w:pPr>
      <w:r>
        <w:t>Os licenciamentos ambientais foram aprovados pela NATURATINS, tanto a Prévia, quanto a de Instalação, restando somente a de Operação, que deverá ser emitida no início de operação da Industria.</w:t>
      </w:r>
    </w:p>
    <w:p w14:paraId="17C8D50C" w14:textId="77777777" w:rsidR="00AA76D7" w:rsidRDefault="00AA76D7" w:rsidP="00AA76D7">
      <w:pPr>
        <w:pStyle w:val="Textodecomentrio"/>
      </w:pPr>
      <w:r>
        <w:t>TODAS AS LICENÇAS já foram enviadas em anexo.</w:t>
      </w:r>
    </w:p>
  </w:comment>
  <w:comment w:id="8" w:author="Graciela Sanchez Martinez" w:date="2017-08-16T12:59:00Z" w:initials="GSM">
    <w:p w14:paraId="505D0EBC" w14:textId="77777777" w:rsidR="00AA76D7" w:rsidRDefault="00AA76D7" w:rsidP="00AA76D7">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0B004E" w15:done="0"/>
  <w15:commentEx w15:paraId="645C61A3" w15:done="0"/>
  <w15:commentEx w15:paraId="6042F381" w15:paraIdParent="645C61A3" w15:done="0"/>
  <w15:commentEx w15:paraId="2C3B6631" w15:done="0"/>
  <w15:commentEx w15:paraId="17C8D50C" w15:done="0"/>
  <w15:commentEx w15:paraId="505D0E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50827" w14:textId="77777777" w:rsidR="00643D97" w:rsidRDefault="00643D97">
      <w:r>
        <w:separator/>
      </w:r>
    </w:p>
  </w:endnote>
  <w:endnote w:type="continuationSeparator" w:id="0">
    <w:p w14:paraId="207F14BA" w14:textId="77777777" w:rsidR="00643D97" w:rsidRDefault="0064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65E7" w14:textId="77777777" w:rsidR="00643D97" w:rsidRDefault="00643D97">
      <w:r>
        <w:separator/>
      </w:r>
    </w:p>
  </w:footnote>
  <w:footnote w:type="continuationSeparator" w:id="0">
    <w:p w14:paraId="3AE5AA87" w14:textId="77777777" w:rsidR="00643D97" w:rsidRDefault="00643D97">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C359" w14:textId="7E068F44"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6144">
      <w:rPr>
        <w:rStyle w:val="Nmerodepgina"/>
        <w:noProof/>
      </w:rPr>
      <w:t>14</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08CE"/>
    <w:rsid w:val="00004328"/>
    <w:rsid w:val="00006FB1"/>
    <w:rsid w:val="00020567"/>
    <w:rsid w:val="00021D0A"/>
    <w:rsid w:val="000246BB"/>
    <w:rsid w:val="00033191"/>
    <w:rsid w:val="000333A0"/>
    <w:rsid w:val="00044A61"/>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3305"/>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0811"/>
    <w:rsid w:val="00375907"/>
    <w:rsid w:val="00375ECF"/>
    <w:rsid w:val="00384812"/>
    <w:rsid w:val="00390DC2"/>
    <w:rsid w:val="0039731D"/>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32E7C"/>
    <w:rsid w:val="00444C5F"/>
    <w:rsid w:val="00457538"/>
    <w:rsid w:val="00463660"/>
    <w:rsid w:val="0046432A"/>
    <w:rsid w:val="00464CB5"/>
    <w:rsid w:val="00472C6E"/>
    <w:rsid w:val="00481D80"/>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694F"/>
    <w:rsid w:val="00543578"/>
    <w:rsid w:val="005466EF"/>
    <w:rsid w:val="005468A5"/>
    <w:rsid w:val="00547529"/>
    <w:rsid w:val="0055193E"/>
    <w:rsid w:val="00560721"/>
    <w:rsid w:val="00560BAE"/>
    <w:rsid w:val="005624C9"/>
    <w:rsid w:val="00565AD5"/>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3D97"/>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D2B70"/>
    <w:rsid w:val="006E483F"/>
    <w:rsid w:val="006E4CAC"/>
    <w:rsid w:val="006E4FA8"/>
    <w:rsid w:val="006E63A9"/>
    <w:rsid w:val="006E7FDE"/>
    <w:rsid w:val="006F6617"/>
    <w:rsid w:val="00703F9C"/>
    <w:rsid w:val="00704B69"/>
    <w:rsid w:val="0070672A"/>
    <w:rsid w:val="0070693E"/>
    <w:rsid w:val="00711740"/>
    <w:rsid w:val="00715E48"/>
    <w:rsid w:val="007169FF"/>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4B55"/>
    <w:rsid w:val="00904FBD"/>
    <w:rsid w:val="009104A2"/>
    <w:rsid w:val="0091137D"/>
    <w:rsid w:val="0091333C"/>
    <w:rsid w:val="009277CB"/>
    <w:rsid w:val="009277DA"/>
    <w:rsid w:val="00931810"/>
    <w:rsid w:val="00935CC3"/>
    <w:rsid w:val="00954EBA"/>
    <w:rsid w:val="00964177"/>
    <w:rsid w:val="00971B7F"/>
    <w:rsid w:val="00984400"/>
    <w:rsid w:val="00995EEB"/>
    <w:rsid w:val="009A542E"/>
    <w:rsid w:val="009A6494"/>
    <w:rsid w:val="009B12D0"/>
    <w:rsid w:val="009B1CFB"/>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56144"/>
    <w:rsid w:val="00A72592"/>
    <w:rsid w:val="00A80E95"/>
    <w:rsid w:val="00A8100E"/>
    <w:rsid w:val="00A832CB"/>
    <w:rsid w:val="00A869E3"/>
    <w:rsid w:val="00A9560C"/>
    <w:rsid w:val="00AA76D7"/>
    <w:rsid w:val="00AB0E51"/>
    <w:rsid w:val="00AB618C"/>
    <w:rsid w:val="00AC078A"/>
    <w:rsid w:val="00AC5745"/>
    <w:rsid w:val="00AE06BC"/>
    <w:rsid w:val="00AE2B27"/>
    <w:rsid w:val="00AF15AA"/>
    <w:rsid w:val="00AF3F04"/>
    <w:rsid w:val="00B0023A"/>
    <w:rsid w:val="00B077FE"/>
    <w:rsid w:val="00B17D45"/>
    <w:rsid w:val="00B20B36"/>
    <w:rsid w:val="00B234EB"/>
    <w:rsid w:val="00B26521"/>
    <w:rsid w:val="00B425B5"/>
    <w:rsid w:val="00B44571"/>
    <w:rsid w:val="00B476CB"/>
    <w:rsid w:val="00B57D24"/>
    <w:rsid w:val="00B713C3"/>
    <w:rsid w:val="00B72633"/>
    <w:rsid w:val="00B7284C"/>
    <w:rsid w:val="00B7619B"/>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47B9"/>
    <w:rsid w:val="00CD7336"/>
    <w:rsid w:val="00CE1C0B"/>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46D8F"/>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0BE5"/>
    <w:rsid w:val="00DC66AD"/>
    <w:rsid w:val="00DD4366"/>
    <w:rsid w:val="00DE299A"/>
    <w:rsid w:val="00DF6E31"/>
    <w:rsid w:val="00E0280B"/>
    <w:rsid w:val="00E02B94"/>
    <w:rsid w:val="00E12A83"/>
    <w:rsid w:val="00E13D8D"/>
    <w:rsid w:val="00E223E0"/>
    <w:rsid w:val="00E26F8E"/>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C6978720-3286-41F5-936B-44CBEFB4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DC0BE5"/>
    <w:rPr>
      <w:rFonts w:ascii="Arial" w:hAnsi="Arial"/>
      <w:lang w:eastAsia="es-ES"/>
    </w:rPr>
  </w:style>
  <w:style w:type="character" w:styleId="Hyperlink">
    <w:name w:val="Hyperlink"/>
    <w:basedOn w:val="Fontepargpadro"/>
    <w:unhideWhenUsed/>
    <w:rsid w:val="00AA7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97991745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51157-A0C1-4EF9-AF81-20A8D3F4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3034</Words>
  <Characters>16384</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2020-10-15T13:08:00Z</dcterms:created>
  <dcterms:modified xsi:type="dcterms:W3CDTF">2020-10-15T13:08:00Z</dcterms:modified>
</cp:coreProperties>
</file>