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7FB61" w14:textId="77777777" w:rsidR="000E0A64" w:rsidRPr="00D82DC5" w:rsidRDefault="00BC1458" w:rsidP="00A72592">
      <w:pPr>
        <w:spacing w:before="120"/>
        <w:rPr>
          <w:rFonts w:asciiTheme="minorHAnsi" w:hAnsiTheme="minorHAnsi" w:cstheme="minorHAnsi"/>
        </w:rPr>
      </w:pPr>
      <w:r w:rsidRPr="00D82DC5">
        <w:rPr>
          <w:rFonts w:asciiTheme="minorHAnsi" w:hAnsiTheme="minorHAnsi" w:cstheme="minorHAnsi"/>
          <w:noProof/>
          <w:lang w:eastAsia="pt-BR"/>
        </w:rPr>
        <mc:AlternateContent>
          <mc:Choice Requires="wps">
            <w:drawing>
              <wp:anchor distT="0" distB="0" distL="114300" distR="114300" simplePos="0" relativeHeight="251657728" behindDoc="0" locked="0" layoutInCell="1" allowOverlap="1" wp14:anchorId="04BA5F5B" wp14:editId="7CE8CD9E">
                <wp:simplePos x="0" y="0"/>
                <wp:positionH relativeFrom="column">
                  <wp:posOffset>314325</wp:posOffset>
                </wp:positionH>
                <wp:positionV relativeFrom="paragraph">
                  <wp:posOffset>-216535</wp:posOffset>
                </wp:positionV>
                <wp:extent cx="5906770" cy="643255"/>
                <wp:effectExtent l="0" t="0" r="17780"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643255"/>
                        </a:xfrm>
                        <a:prstGeom prst="rect">
                          <a:avLst/>
                        </a:prstGeom>
                        <a:solidFill>
                          <a:srgbClr val="C0C0C0"/>
                        </a:solidFill>
                        <a:ln w="9525">
                          <a:solidFill>
                            <a:srgbClr val="000000"/>
                          </a:solidFill>
                          <a:miter lim="800000"/>
                          <a:headEnd/>
                          <a:tailEnd/>
                        </a:ln>
                      </wps:spPr>
                      <wps:txbx>
                        <w:txbxContent>
                          <w:p w14:paraId="576BF370" w14:textId="11D1C3E3" w:rsidR="0053694F" w:rsidRDefault="0053694F" w:rsidP="007A2646">
                            <w:pPr>
                              <w:jc w:val="center"/>
                              <w:rPr>
                                <w:rFonts w:asciiTheme="minorHAnsi" w:hAnsiTheme="minorHAnsi" w:cstheme="minorHAnsi"/>
                                <w:b/>
                                <w:sz w:val="24"/>
                                <w:szCs w:val="24"/>
                              </w:rPr>
                            </w:pPr>
                            <w:r w:rsidRPr="00190E79">
                              <w:rPr>
                                <w:rFonts w:asciiTheme="minorHAnsi" w:hAnsiTheme="minorHAnsi" w:cstheme="minorHAnsi"/>
                                <w:b/>
                                <w:sz w:val="24"/>
                                <w:szCs w:val="24"/>
                              </w:rPr>
                              <w:t xml:space="preserve">FICHA DE AVALIAÇÃO DE </w:t>
                            </w:r>
                            <w:r>
                              <w:rPr>
                                <w:rFonts w:asciiTheme="minorHAnsi" w:hAnsiTheme="minorHAnsi" w:cstheme="minorHAnsi"/>
                                <w:b/>
                                <w:sz w:val="24"/>
                                <w:szCs w:val="24"/>
                              </w:rPr>
                              <w:t xml:space="preserve">IMPACTOS SOCIOAMBIENTAIS DO SUBPROJETO </w:t>
                            </w:r>
                            <w:bookmarkStart w:id="0" w:name="_GoBack"/>
                            <w:r>
                              <w:rPr>
                                <w:rFonts w:asciiTheme="minorHAnsi" w:hAnsiTheme="minorHAnsi" w:cstheme="minorHAnsi"/>
                                <w:b/>
                                <w:sz w:val="24"/>
                                <w:szCs w:val="24"/>
                              </w:rPr>
                              <w:t xml:space="preserve">MATADOURO </w:t>
                            </w:r>
                            <w:r w:rsidR="00B163EB">
                              <w:rPr>
                                <w:rFonts w:asciiTheme="minorHAnsi" w:hAnsiTheme="minorHAnsi" w:cstheme="minorHAnsi"/>
                                <w:b/>
                                <w:sz w:val="24"/>
                                <w:szCs w:val="24"/>
                              </w:rPr>
                              <w:t>ARAPOEMA</w:t>
                            </w:r>
                            <w:r w:rsidR="00C32B32" w:rsidRPr="00C32B32">
                              <w:rPr>
                                <w:rFonts w:asciiTheme="minorHAnsi" w:hAnsiTheme="minorHAnsi" w:cstheme="minorHAnsi"/>
                                <w:b/>
                                <w:sz w:val="24"/>
                                <w:szCs w:val="24"/>
                              </w:rPr>
                              <w:t xml:space="preserve"> </w:t>
                            </w:r>
                            <w:bookmarkEnd w:id="0"/>
                          </w:p>
                          <w:p w14:paraId="6366EDB8" w14:textId="77777777" w:rsidR="0053694F" w:rsidRPr="002B167E" w:rsidRDefault="0053694F" w:rsidP="007A2646">
                            <w:pPr>
                              <w:jc w:val="center"/>
                              <w:rPr>
                                <w:rFonts w:asciiTheme="minorHAnsi" w:hAnsiTheme="minorHAnsi" w:cstheme="minorHAnsi"/>
                                <w:b/>
                              </w:rPr>
                            </w:pPr>
                            <w:r w:rsidRPr="00190E79">
                              <w:rPr>
                                <w:rFonts w:asciiTheme="minorHAnsi" w:hAnsiTheme="minorHAnsi" w:cstheme="minorHAnsi"/>
                                <w:b/>
                              </w:rPr>
                              <w:t>Projeto de Desenvolvimento Regional Integrado e Sustentável</w:t>
                            </w:r>
                            <w:r>
                              <w:rPr>
                                <w:rFonts w:asciiTheme="minorHAnsi" w:hAnsiTheme="minorHAnsi" w:cstheme="minorHAnsi"/>
                                <w:b/>
                              </w:rPr>
                              <w:t xml:space="preserve"> -</w:t>
                            </w:r>
                            <w:r w:rsidRPr="002B167E">
                              <w:rPr>
                                <w:rFonts w:asciiTheme="minorHAnsi" w:hAnsiTheme="minorHAnsi" w:cstheme="minorHAnsi"/>
                                <w:b/>
                                <w:sz w:val="24"/>
                                <w:szCs w:val="24"/>
                              </w:rPr>
                              <w:t xml:space="preserve"> PDRIS</w:t>
                            </w:r>
                          </w:p>
                          <w:p w14:paraId="7EBAAA78" w14:textId="77777777" w:rsidR="0053694F" w:rsidRPr="007A2646" w:rsidRDefault="0053694F" w:rsidP="007A2646">
                            <w:pPr>
                              <w:jc w:val="center"/>
                              <w:rPr>
                                <w:rFonts w:asciiTheme="minorHAnsi" w:hAnsiTheme="minorHAnsi" w:cstheme="minorHAnsi"/>
                                <w:b/>
                              </w:rPr>
                            </w:pPr>
                            <w:r>
                              <w:rPr>
                                <w:rFonts w:asciiTheme="minorHAnsi" w:hAnsiTheme="minorHAnsi" w:cstheme="minorHAnsi"/>
                                <w:b/>
                              </w:rPr>
                              <w:t>Obras não rodoviárias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BA5F5B" id="_x0000_t202" coordsize="21600,21600" o:spt="202" path="m,l,21600r21600,l21600,xe">
                <v:stroke joinstyle="miter"/>
                <v:path gradientshapeok="t" o:connecttype="rect"/>
              </v:shapetype>
              <v:shape id="Text Box 2" o:spid="_x0000_s1026" type="#_x0000_t202" style="position:absolute;margin-left:24.75pt;margin-top:-17.05pt;width:465.1pt;height:5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" fillcolor="silver">
                <v:textbox style="mso-fit-shape-to-text:t">
                  <w:txbxContent>
                    <w:p w14:paraId="576BF370" w14:textId="11D1C3E3" w:rsidR="0053694F" w:rsidRDefault="0053694F" w:rsidP="007A2646">
                      <w:pPr>
                        <w:jc w:val="center"/>
                        <w:rPr>
                          <w:rFonts w:asciiTheme="minorHAnsi" w:hAnsiTheme="minorHAnsi" w:cstheme="minorHAnsi"/>
                          <w:b/>
                          <w:sz w:val="24"/>
                          <w:szCs w:val="24"/>
                        </w:rPr>
                      </w:pPr>
                      <w:r w:rsidRPr="00190E79">
                        <w:rPr>
                          <w:rFonts w:asciiTheme="minorHAnsi" w:hAnsiTheme="minorHAnsi" w:cstheme="minorHAnsi"/>
                          <w:b/>
                          <w:sz w:val="24"/>
                          <w:szCs w:val="24"/>
                        </w:rPr>
                        <w:t xml:space="preserve">FICHA DE AVALIAÇÃO DE </w:t>
                      </w:r>
                      <w:r>
                        <w:rPr>
                          <w:rFonts w:asciiTheme="minorHAnsi" w:hAnsiTheme="minorHAnsi" w:cstheme="minorHAnsi"/>
                          <w:b/>
                          <w:sz w:val="24"/>
                          <w:szCs w:val="24"/>
                        </w:rPr>
                        <w:t xml:space="preserve">IMPACTOS SOCIOAMBIENTAIS DO SUBPROJETO </w:t>
                      </w:r>
                      <w:bookmarkStart w:id="1" w:name="_GoBack"/>
                      <w:r>
                        <w:rPr>
                          <w:rFonts w:asciiTheme="minorHAnsi" w:hAnsiTheme="minorHAnsi" w:cstheme="minorHAnsi"/>
                          <w:b/>
                          <w:sz w:val="24"/>
                          <w:szCs w:val="24"/>
                        </w:rPr>
                        <w:t xml:space="preserve">MATADOURO </w:t>
                      </w:r>
                      <w:r w:rsidR="00B163EB">
                        <w:rPr>
                          <w:rFonts w:asciiTheme="minorHAnsi" w:hAnsiTheme="minorHAnsi" w:cstheme="minorHAnsi"/>
                          <w:b/>
                          <w:sz w:val="24"/>
                          <w:szCs w:val="24"/>
                        </w:rPr>
                        <w:t>ARAPOEMA</w:t>
                      </w:r>
                      <w:r w:rsidR="00C32B32" w:rsidRPr="00C32B32">
                        <w:rPr>
                          <w:rFonts w:asciiTheme="minorHAnsi" w:hAnsiTheme="minorHAnsi" w:cstheme="minorHAnsi"/>
                          <w:b/>
                          <w:sz w:val="24"/>
                          <w:szCs w:val="24"/>
                        </w:rPr>
                        <w:t xml:space="preserve"> </w:t>
                      </w:r>
                      <w:bookmarkEnd w:id="1"/>
                    </w:p>
                    <w:p w14:paraId="6366EDB8" w14:textId="77777777" w:rsidR="0053694F" w:rsidRPr="002B167E" w:rsidRDefault="0053694F" w:rsidP="007A2646">
                      <w:pPr>
                        <w:jc w:val="center"/>
                        <w:rPr>
                          <w:rFonts w:asciiTheme="minorHAnsi" w:hAnsiTheme="minorHAnsi" w:cstheme="minorHAnsi"/>
                          <w:b/>
                        </w:rPr>
                      </w:pPr>
                      <w:r w:rsidRPr="00190E79">
                        <w:rPr>
                          <w:rFonts w:asciiTheme="minorHAnsi" w:hAnsiTheme="minorHAnsi" w:cstheme="minorHAnsi"/>
                          <w:b/>
                        </w:rPr>
                        <w:t>Projeto de Desenvolvimento Regional Integrado e Sustentável</w:t>
                      </w:r>
                      <w:r>
                        <w:rPr>
                          <w:rFonts w:asciiTheme="minorHAnsi" w:hAnsiTheme="minorHAnsi" w:cstheme="minorHAnsi"/>
                          <w:b/>
                        </w:rPr>
                        <w:t xml:space="preserve"> -</w:t>
                      </w:r>
                      <w:r w:rsidRPr="002B167E">
                        <w:rPr>
                          <w:rFonts w:asciiTheme="minorHAnsi" w:hAnsiTheme="minorHAnsi" w:cstheme="minorHAnsi"/>
                          <w:b/>
                          <w:sz w:val="24"/>
                          <w:szCs w:val="24"/>
                        </w:rPr>
                        <w:t xml:space="preserve"> PDRIS</w:t>
                      </w:r>
                    </w:p>
                    <w:p w14:paraId="7EBAAA78" w14:textId="77777777" w:rsidR="0053694F" w:rsidRPr="007A2646" w:rsidRDefault="0053694F" w:rsidP="007A2646">
                      <w:pPr>
                        <w:jc w:val="center"/>
                        <w:rPr>
                          <w:rFonts w:asciiTheme="minorHAnsi" w:hAnsiTheme="minorHAnsi" w:cstheme="minorHAnsi"/>
                          <w:b/>
                        </w:rPr>
                      </w:pPr>
                      <w:r>
                        <w:rPr>
                          <w:rFonts w:asciiTheme="minorHAnsi" w:hAnsiTheme="minorHAnsi" w:cstheme="minorHAnsi"/>
                          <w:b/>
                        </w:rPr>
                        <w:t>Obras não rodoviárias</w:t>
                      </w:r>
                    </w:p>
                  </w:txbxContent>
                </v:textbox>
                <w10:wrap type="square"/>
              </v:shape>
            </w:pict>
          </mc:Fallback>
        </mc:AlternateContent>
      </w:r>
    </w:p>
    <w:p w14:paraId="0853A902" w14:textId="77777777" w:rsidR="000E0A64" w:rsidRPr="00D82DC5" w:rsidRDefault="000E0A64" w:rsidP="00A72592">
      <w:pPr>
        <w:spacing w:before="120"/>
        <w:rPr>
          <w:rFonts w:asciiTheme="minorHAnsi" w:hAnsiTheme="minorHAnsi" w:cstheme="minorHAnsi"/>
        </w:rPr>
      </w:pPr>
      <w:r w:rsidRPr="00D82DC5">
        <w:rPr>
          <w:rFonts w:asciiTheme="minorHAnsi" w:hAnsiTheme="minorHAnsi" w:cstheme="minorHAnsi"/>
        </w:rPr>
        <w:t>Nome dos avaliadores:</w:t>
      </w:r>
    </w:p>
    <w:p w14:paraId="0269F399" w14:textId="4EEC9415" w:rsidR="00AC795B" w:rsidRPr="00D82DC5" w:rsidRDefault="00AC795B" w:rsidP="00AC795B">
      <w:pPr>
        <w:spacing w:before="120"/>
        <w:rPr>
          <w:rFonts w:asciiTheme="minorHAnsi" w:hAnsiTheme="minorHAnsi" w:cstheme="minorHAnsi"/>
          <w:u w:val="single"/>
        </w:rPr>
      </w:pPr>
      <w:r w:rsidRPr="00D82DC5">
        <w:rPr>
          <w:rFonts w:asciiTheme="minorHAnsi" w:hAnsiTheme="minorHAnsi" w:cstheme="minorHAnsi"/>
          <w:u w:val="single"/>
        </w:rPr>
        <w:t xml:space="preserve">1. </w:t>
      </w:r>
      <w:r w:rsidRPr="00D82DC5">
        <w:rPr>
          <w:rFonts w:asciiTheme="minorHAnsi" w:hAnsiTheme="minorHAnsi" w:cstheme="minorHAnsi"/>
          <w:u w:val="single"/>
        </w:rPr>
        <w:tab/>
      </w:r>
      <w:ins w:id="2" w:author="User" w:date="2017-08-30T09:09:00Z">
        <w:r w:rsidRPr="00F47BB9">
          <w:rPr>
            <w:rFonts w:asciiTheme="minorHAnsi" w:hAnsiTheme="minorHAnsi" w:cstheme="minorHAnsi"/>
            <w:u w:val="single"/>
          </w:rPr>
          <w:t>GUILHERME NOGUEIRA PAIVA BARRETO</w:t>
        </w:r>
      </w:ins>
      <w:r w:rsidRPr="00F47BB9">
        <w:rPr>
          <w:rFonts w:asciiTheme="minorHAnsi" w:hAnsiTheme="minorHAnsi" w:cstheme="minorHAnsi"/>
          <w:u w:val="single"/>
        </w:rPr>
        <w:t>___________</w:t>
      </w:r>
      <w:r w:rsidRPr="00D82DC5">
        <w:rPr>
          <w:rFonts w:asciiTheme="minorHAnsi" w:hAnsiTheme="minorHAnsi" w:cstheme="minorHAnsi"/>
          <w:u w:val="single"/>
        </w:rPr>
        <w:tab/>
      </w:r>
      <w:r w:rsidRPr="00D82DC5">
        <w:rPr>
          <w:rFonts w:asciiTheme="minorHAnsi" w:hAnsiTheme="minorHAnsi" w:cstheme="minorHAnsi"/>
          <w:u w:val="single"/>
        </w:rPr>
        <w:tab/>
      </w:r>
      <w:r w:rsidRPr="00D82DC5">
        <w:rPr>
          <w:rFonts w:asciiTheme="minorHAnsi" w:hAnsiTheme="minorHAnsi" w:cstheme="minorHAnsi"/>
          <w:u w:val="single"/>
        </w:rPr>
        <w:tab/>
        <w:t>______</w:t>
      </w:r>
      <w:r w:rsidRPr="00D82DC5">
        <w:rPr>
          <w:rFonts w:asciiTheme="minorHAnsi" w:hAnsiTheme="minorHAnsi" w:cstheme="minorHAnsi"/>
          <w:u w:val="single"/>
        </w:rPr>
        <w:tab/>
      </w:r>
      <w:r w:rsidRPr="00D82DC5">
        <w:rPr>
          <w:rFonts w:asciiTheme="minorHAnsi" w:hAnsiTheme="minorHAnsi" w:cstheme="minorHAnsi"/>
          <w:u w:val="single"/>
        </w:rPr>
        <w:tab/>
      </w:r>
      <w:r w:rsidRPr="00D82DC5">
        <w:rPr>
          <w:rFonts w:asciiTheme="minorHAnsi" w:hAnsiTheme="minorHAnsi" w:cstheme="minorHAnsi"/>
          <w:u w:val="single"/>
        </w:rPr>
        <w:tab/>
      </w:r>
    </w:p>
    <w:p w14:paraId="35B2F4CC" w14:textId="6D2566FB" w:rsidR="00AC795B" w:rsidRPr="00C81E65" w:rsidRDefault="00AC795B" w:rsidP="00AC795B">
      <w:pPr>
        <w:spacing w:before="120"/>
        <w:rPr>
          <w:rFonts w:asciiTheme="minorHAnsi" w:hAnsiTheme="minorHAnsi" w:cstheme="minorHAnsi"/>
          <w:u w:val="single"/>
          <w:lang w:val="en-US"/>
        </w:rPr>
      </w:pPr>
      <w:r w:rsidRPr="00C81E65">
        <w:rPr>
          <w:rFonts w:asciiTheme="minorHAnsi" w:hAnsiTheme="minorHAnsi" w:cstheme="minorHAnsi"/>
          <w:color w:val="000000"/>
          <w:lang w:val="en-US"/>
        </w:rPr>
        <w:t xml:space="preserve">Email: </w:t>
      </w:r>
      <w:r w:rsidRPr="00C81E65">
        <w:rPr>
          <w:rFonts w:asciiTheme="minorHAnsi" w:hAnsiTheme="minorHAnsi" w:cstheme="minorHAnsi"/>
          <w:color w:val="000000"/>
          <w:u w:val="single"/>
          <w:lang w:val="en-US"/>
        </w:rPr>
        <w:tab/>
        <w:t>guilherme.barreto@seagro.to.gov.br</w:t>
      </w:r>
      <w:r w:rsidRPr="00C81E65">
        <w:rPr>
          <w:rFonts w:asciiTheme="minorHAnsi" w:hAnsiTheme="minorHAnsi" w:cstheme="minorHAnsi"/>
          <w:color w:val="000000"/>
          <w:u w:val="single"/>
          <w:lang w:val="en-US"/>
        </w:rPr>
        <w:tab/>
      </w:r>
      <w:r w:rsidRPr="00C81E65">
        <w:rPr>
          <w:rFonts w:asciiTheme="minorHAnsi" w:hAnsiTheme="minorHAnsi" w:cstheme="minorHAnsi"/>
          <w:color w:val="000000"/>
          <w:u w:val="single"/>
          <w:lang w:val="en-US"/>
        </w:rPr>
        <w:tab/>
      </w:r>
      <w:r w:rsidRPr="00C81E65">
        <w:rPr>
          <w:rFonts w:asciiTheme="minorHAnsi" w:hAnsiTheme="minorHAnsi" w:cstheme="minorHAnsi"/>
          <w:lang w:val="en-US"/>
        </w:rPr>
        <w:t>Tel.:</w:t>
      </w:r>
      <w:r w:rsidRPr="00C81E65">
        <w:rPr>
          <w:rFonts w:asciiTheme="minorHAnsi" w:hAnsiTheme="minorHAnsi" w:cstheme="minorHAnsi"/>
          <w:u w:val="single"/>
          <w:lang w:val="en-US"/>
        </w:rPr>
        <w:tab/>
        <w:t>____(63) 3218-7607____</w:t>
      </w:r>
      <w:r w:rsidRPr="00C81E65">
        <w:rPr>
          <w:rFonts w:asciiTheme="minorHAnsi" w:hAnsiTheme="minorHAnsi" w:cstheme="minorHAnsi"/>
          <w:u w:val="single"/>
          <w:lang w:val="en-US"/>
        </w:rPr>
        <w:tab/>
      </w:r>
      <w:r w:rsidRPr="00C81E65">
        <w:rPr>
          <w:rFonts w:asciiTheme="minorHAnsi" w:hAnsiTheme="minorHAnsi" w:cstheme="minorHAnsi"/>
          <w:u w:val="single"/>
          <w:lang w:val="en-US"/>
        </w:rPr>
        <w:tab/>
      </w:r>
    </w:p>
    <w:p w14:paraId="2D660324" w14:textId="10C4E8D8" w:rsidR="00AC795B" w:rsidRPr="00D82DC5" w:rsidRDefault="00AC795B" w:rsidP="00AC795B">
      <w:pPr>
        <w:spacing w:before="120"/>
        <w:rPr>
          <w:rFonts w:asciiTheme="minorHAnsi" w:hAnsiTheme="minorHAnsi" w:cstheme="minorHAnsi"/>
          <w:u w:val="single"/>
        </w:rPr>
      </w:pPr>
      <w:r w:rsidRPr="00D82DC5">
        <w:rPr>
          <w:rFonts w:asciiTheme="minorHAnsi" w:hAnsiTheme="minorHAnsi" w:cstheme="minorHAnsi"/>
          <w:u w:val="single"/>
        </w:rPr>
        <w:t xml:space="preserve">2. </w:t>
      </w:r>
      <w:r>
        <w:rPr>
          <w:rFonts w:asciiTheme="minorHAnsi" w:hAnsiTheme="minorHAnsi" w:cstheme="minorHAnsi"/>
          <w:u w:val="single"/>
        </w:rPr>
        <w:t>JOSÉ ANÍBAL RODRIGUES ALVES LAMATTINA</w:t>
      </w:r>
      <w:r w:rsidRPr="00D82DC5">
        <w:rPr>
          <w:rFonts w:asciiTheme="minorHAnsi" w:hAnsiTheme="minorHAnsi" w:cstheme="minorHAnsi"/>
          <w:u w:val="single"/>
        </w:rPr>
        <w:tab/>
      </w:r>
      <w:r w:rsidRPr="00D82DC5">
        <w:rPr>
          <w:rFonts w:asciiTheme="minorHAnsi" w:hAnsiTheme="minorHAnsi" w:cstheme="minorHAnsi"/>
          <w:u w:val="single"/>
        </w:rPr>
        <w:tab/>
      </w:r>
      <w:r w:rsidRPr="00D82DC5">
        <w:rPr>
          <w:rFonts w:asciiTheme="minorHAnsi" w:hAnsiTheme="minorHAnsi" w:cstheme="minorHAnsi"/>
          <w:u w:val="single"/>
        </w:rPr>
        <w:tab/>
      </w:r>
      <w:r w:rsidRPr="00D82DC5">
        <w:rPr>
          <w:rFonts w:asciiTheme="minorHAnsi" w:hAnsiTheme="minorHAnsi" w:cstheme="minorHAnsi"/>
          <w:u w:val="single"/>
        </w:rPr>
        <w:tab/>
      </w:r>
      <w:r w:rsidRPr="00D82DC5">
        <w:rPr>
          <w:rFonts w:asciiTheme="minorHAnsi" w:hAnsiTheme="minorHAnsi" w:cstheme="minorHAnsi"/>
          <w:u w:val="single"/>
        </w:rPr>
        <w:tab/>
      </w:r>
      <w:r w:rsidRPr="00D82DC5">
        <w:rPr>
          <w:rFonts w:asciiTheme="minorHAnsi" w:hAnsiTheme="minorHAnsi" w:cstheme="minorHAnsi"/>
          <w:u w:val="single"/>
        </w:rPr>
        <w:tab/>
      </w:r>
      <w:r w:rsidRPr="00D82DC5">
        <w:rPr>
          <w:rFonts w:asciiTheme="minorHAnsi" w:hAnsiTheme="minorHAnsi" w:cstheme="minorHAnsi"/>
          <w:u w:val="single"/>
        </w:rPr>
        <w:tab/>
      </w:r>
      <w:r w:rsidRPr="00D82DC5">
        <w:rPr>
          <w:rFonts w:asciiTheme="minorHAnsi" w:hAnsiTheme="minorHAnsi" w:cstheme="minorHAnsi"/>
          <w:u w:val="single"/>
        </w:rPr>
        <w:tab/>
      </w:r>
    </w:p>
    <w:p w14:paraId="3D933C11" w14:textId="77777777" w:rsidR="00AC795B" w:rsidRPr="00C81E65" w:rsidRDefault="00AC795B" w:rsidP="00AC795B">
      <w:pPr>
        <w:spacing w:before="120"/>
        <w:rPr>
          <w:rFonts w:asciiTheme="minorHAnsi" w:hAnsiTheme="minorHAnsi" w:cstheme="minorHAnsi"/>
          <w:u w:val="single"/>
          <w:lang w:val="en-US"/>
        </w:rPr>
      </w:pPr>
      <w:r w:rsidRPr="00C81E65">
        <w:rPr>
          <w:rFonts w:asciiTheme="minorHAnsi" w:hAnsiTheme="minorHAnsi" w:cstheme="minorHAnsi"/>
          <w:color w:val="000000"/>
          <w:lang w:val="en-US"/>
        </w:rPr>
        <w:t xml:space="preserve">Email: </w:t>
      </w:r>
      <w:r w:rsidRPr="00C81E65">
        <w:rPr>
          <w:rFonts w:asciiTheme="minorHAnsi" w:hAnsiTheme="minorHAnsi" w:cstheme="minorHAnsi"/>
          <w:color w:val="000000"/>
          <w:u w:val="single"/>
          <w:lang w:val="en-US"/>
        </w:rPr>
        <w:tab/>
        <w:t>ANIBAL.LAMATTINA@SEAGRO.TO.GOV.BR</w:t>
      </w:r>
      <w:r w:rsidRPr="00C81E65">
        <w:rPr>
          <w:rFonts w:asciiTheme="minorHAnsi" w:hAnsiTheme="minorHAnsi" w:cstheme="minorHAnsi"/>
          <w:color w:val="000000"/>
          <w:u w:val="single"/>
          <w:lang w:val="en-US"/>
        </w:rPr>
        <w:tab/>
      </w:r>
      <w:r w:rsidRPr="00C81E65">
        <w:rPr>
          <w:rFonts w:asciiTheme="minorHAnsi" w:hAnsiTheme="minorHAnsi" w:cstheme="minorHAnsi"/>
          <w:color w:val="000000"/>
          <w:u w:val="single"/>
          <w:lang w:val="en-US"/>
        </w:rPr>
        <w:tab/>
      </w:r>
      <w:r w:rsidRPr="00C81E65">
        <w:rPr>
          <w:rFonts w:asciiTheme="minorHAnsi" w:hAnsiTheme="minorHAnsi" w:cstheme="minorHAnsi"/>
          <w:color w:val="000000"/>
          <w:u w:val="single"/>
          <w:lang w:val="en-US"/>
        </w:rPr>
        <w:tab/>
      </w:r>
      <w:r w:rsidRPr="00C81E65">
        <w:rPr>
          <w:rFonts w:asciiTheme="minorHAnsi" w:hAnsiTheme="minorHAnsi" w:cstheme="minorHAnsi"/>
          <w:color w:val="000000"/>
          <w:u w:val="single"/>
          <w:lang w:val="en-US"/>
        </w:rPr>
        <w:tab/>
      </w:r>
      <w:r w:rsidRPr="00C81E65">
        <w:rPr>
          <w:rFonts w:asciiTheme="minorHAnsi" w:hAnsiTheme="minorHAnsi" w:cstheme="minorHAnsi"/>
          <w:color w:val="000000"/>
          <w:u w:val="single"/>
          <w:lang w:val="en-US"/>
        </w:rPr>
        <w:tab/>
      </w:r>
      <w:r w:rsidRPr="00C81E65">
        <w:rPr>
          <w:rFonts w:asciiTheme="minorHAnsi" w:hAnsiTheme="minorHAnsi" w:cstheme="minorHAnsi"/>
          <w:lang w:val="en-US"/>
        </w:rPr>
        <w:t xml:space="preserve">Tel </w:t>
      </w:r>
      <w:r w:rsidRPr="00C81E65">
        <w:rPr>
          <w:rFonts w:asciiTheme="minorHAnsi" w:hAnsiTheme="minorHAnsi" w:cstheme="minorHAnsi"/>
          <w:u w:val="single"/>
          <w:lang w:val="en-US"/>
        </w:rPr>
        <w:tab/>
      </w:r>
      <w:r w:rsidRPr="00C81E65">
        <w:rPr>
          <w:rFonts w:asciiTheme="minorHAnsi" w:hAnsiTheme="minorHAnsi" w:cstheme="minorHAnsi"/>
          <w:u w:val="single"/>
          <w:lang w:val="en-US"/>
        </w:rPr>
        <w:tab/>
      </w:r>
      <w:r w:rsidRPr="00C81E65">
        <w:rPr>
          <w:rFonts w:asciiTheme="minorHAnsi" w:hAnsiTheme="minorHAnsi" w:cstheme="minorHAnsi"/>
          <w:u w:val="single"/>
          <w:lang w:val="en-US"/>
        </w:rPr>
        <w:tab/>
        <w:t>(63)3218-2146/(63)99993-7406</w:t>
      </w:r>
      <w:r w:rsidRPr="00C81E65">
        <w:rPr>
          <w:rFonts w:asciiTheme="minorHAnsi" w:hAnsiTheme="minorHAnsi" w:cstheme="minorHAnsi"/>
          <w:u w:val="single"/>
          <w:lang w:val="en-US"/>
        </w:rPr>
        <w:tab/>
        <w:t>_______</w:t>
      </w:r>
      <w:r w:rsidRPr="00C81E65">
        <w:rPr>
          <w:rFonts w:asciiTheme="minorHAnsi" w:hAnsiTheme="minorHAnsi" w:cstheme="minorHAnsi"/>
          <w:u w:val="single"/>
          <w:lang w:val="en-US"/>
        </w:rPr>
        <w:tab/>
      </w:r>
      <w:r w:rsidRPr="00C81E65">
        <w:rPr>
          <w:rFonts w:asciiTheme="minorHAnsi" w:hAnsiTheme="minorHAnsi" w:cstheme="minorHAnsi"/>
          <w:u w:val="single"/>
          <w:lang w:val="en-US"/>
        </w:rPr>
        <w:tab/>
      </w:r>
    </w:p>
    <w:p w14:paraId="547436A9" w14:textId="64F9CEDB" w:rsidR="00AC795B" w:rsidRPr="00D82DC5" w:rsidRDefault="00AC795B" w:rsidP="00AC795B">
      <w:pPr>
        <w:spacing w:before="120"/>
        <w:rPr>
          <w:rFonts w:asciiTheme="minorHAnsi" w:hAnsiTheme="minorHAnsi" w:cstheme="minorHAnsi"/>
        </w:rPr>
      </w:pPr>
      <w:r w:rsidRPr="00D82DC5">
        <w:rPr>
          <w:rFonts w:asciiTheme="minorHAnsi" w:hAnsiTheme="minorHAnsi" w:cstheme="minorHAnsi"/>
        </w:rPr>
        <w:t xml:space="preserve">Data de avaliação: </w:t>
      </w:r>
      <w:r w:rsidRPr="00D82DC5">
        <w:rPr>
          <w:rFonts w:asciiTheme="minorHAnsi" w:hAnsiTheme="minorHAnsi" w:cstheme="minorHAnsi"/>
        </w:rPr>
        <w:tab/>
      </w:r>
      <w:r w:rsidRPr="00D82DC5">
        <w:rPr>
          <w:rFonts w:asciiTheme="minorHAnsi" w:hAnsiTheme="minorHAnsi" w:cstheme="minorHAnsi"/>
          <w:u w:val="single"/>
        </w:rPr>
        <w:tab/>
      </w:r>
      <w:r>
        <w:rPr>
          <w:rFonts w:asciiTheme="minorHAnsi" w:hAnsiTheme="minorHAnsi" w:cstheme="minorHAnsi"/>
          <w:u w:val="single"/>
        </w:rPr>
        <w:t>20</w:t>
      </w:r>
      <w:r w:rsidRPr="00D82DC5">
        <w:rPr>
          <w:rFonts w:asciiTheme="minorHAnsi" w:hAnsiTheme="minorHAnsi" w:cstheme="minorHAnsi"/>
          <w:u w:val="single"/>
        </w:rPr>
        <w:t>/</w:t>
      </w:r>
      <w:r>
        <w:rPr>
          <w:rFonts w:asciiTheme="minorHAnsi" w:hAnsiTheme="minorHAnsi" w:cstheme="minorHAnsi"/>
          <w:u w:val="single"/>
        </w:rPr>
        <w:t>02</w:t>
      </w:r>
      <w:r w:rsidRPr="00D82DC5">
        <w:rPr>
          <w:rFonts w:asciiTheme="minorHAnsi" w:hAnsiTheme="minorHAnsi" w:cstheme="minorHAnsi"/>
          <w:u w:val="single"/>
        </w:rPr>
        <w:tab/>
        <w:t>/</w:t>
      </w:r>
      <w:r>
        <w:rPr>
          <w:rFonts w:asciiTheme="minorHAnsi" w:hAnsiTheme="minorHAnsi" w:cstheme="minorHAnsi"/>
          <w:u w:val="single"/>
        </w:rPr>
        <w:t>2017</w:t>
      </w:r>
      <w:r w:rsidRPr="00D82DC5">
        <w:rPr>
          <w:rFonts w:asciiTheme="minorHAnsi" w:hAnsiTheme="minorHAnsi" w:cstheme="minorHAnsi"/>
          <w:u w:val="single"/>
        </w:rPr>
        <w:tab/>
      </w:r>
    </w:p>
    <w:p w14:paraId="168504D2" w14:textId="77777777" w:rsidR="00490AFC" w:rsidRPr="00EE003D" w:rsidRDefault="00490AFC" w:rsidP="00490AFC">
      <w:pPr>
        <w:spacing w:before="120"/>
        <w:rPr>
          <w:rFonts w:asciiTheme="minorHAnsi" w:hAnsiTheme="minorHAnsi" w:cstheme="minorHAnsi"/>
          <w:u w:val="single"/>
        </w:rPr>
      </w:pPr>
      <w:r>
        <w:rPr>
          <w:rFonts w:asciiTheme="minorHAnsi" w:hAnsiTheme="minorHAnsi" w:cstheme="minorHAnsi"/>
          <w:u w:val="single"/>
        </w:rPr>
        <w:t>3</w:t>
      </w:r>
      <w:r w:rsidRPr="00EE003D">
        <w:rPr>
          <w:rFonts w:asciiTheme="minorHAnsi" w:hAnsiTheme="minorHAnsi" w:cstheme="minorHAnsi"/>
          <w:u w:val="single"/>
        </w:rPr>
        <w:t xml:space="preserve">. </w:t>
      </w:r>
      <w:r>
        <w:rPr>
          <w:rFonts w:asciiTheme="minorHAnsi" w:hAnsiTheme="minorHAnsi" w:cstheme="minorHAnsi"/>
          <w:u w:val="single"/>
        </w:rPr>
        <w:t>THIAGO PEREIRA DOURADO</w:t>
      </w:r>
      <w:r w:rsidRPr="00EE003D">
        <w:rPr>
          <w:rFonts w:asciiTheme="minorHAnsi" w:hAnsiTheme="minorHAnsi" w:cstheme="minorHAnsi"/>
          <w:u w:val="single"/>
        </w:rPr>
        <w:tab/>
      </w:r>
      <w:r w:rsidRPr="00EE003D">
        <w:rPr>
          <w:rFonts w:asciiTheme="minorHAnsi" w:hAnsiTheme="minorHAnsi" w:cstheme="minorHAnsi"/>
          <w:u w:val="single"/>
        </w:rPr>
        <w:tab/>
      </w:r>
      <w:r w:rsidRPr="00EE003D">
        <w:rPr>
          <w:rFonts w:asciiTheme="minorHAnsi" w:hAnsiTheme="minorHAnsi" w:cstheme="minorHAnsi"/>
          <w:u w:val="single"/>
        </w:rPr>
        <w:tab/>
      </w:r>
      <w:r w:rsidRPr="00EE003D">
        <w:rPr>
          <w:rFonts w:asciiTheme="minorHAnsi" w:hAnsiTheme="minorHAnsi" w:cstheme="minorHAnsi"/>
          <w:u w:val="single"/>
        </w:rPr>
        <w:tab/>
      </w:r>
      <w:r w:rsidRPr="00EE003D">
        <w:rPr>
          <w:rFonts w:asciiTheme="minorHAnsi" w:hAnsiTheme="minorHAnsi" w:cstheme="minorHAnsi"/>
          <w:u w:val="single"/>
        </w:rPr>
        <w:tab/>
      </w:r>
      <w:r w:rsidRPr="00EE003D">
        <w:rPr>
          <w:rFonts w:asciiTheme="minorHAnsi" w:hAnsiTheme="minorHAnsi" w:cstheme="minorHAnsi"/>
          <w:u w:val="single"/>
        </w:rPr>
        <w:tab/>
      </w:r>
      <w:r w:rsidRPr="00EE003D">
        <w:rPr>
          <w:rFonts w:asciiTheme="minorHAnsi" w:hAnsiTheme="minorHAnsi" w:cstheme="minorHAnsi"/>
          <w:u w:val="single"/>
        </w:rPr>
        <w:tab/>
      </w:r>
    </w:p>
    <w:p w14:paraId="0816A384" w14:textId="77777777" w:rsidR="00490AFC" w:rsidRPr="00EE003D" w:rsidRDefault="00490AFC" w:rsidP="00490AFC">
      <w:pPr>
        <w:spacing w:before="120"/>
        <w:rPr>
          <w:rFonts w:asciiTheme="minorHAnsi" w:hAnsiTheme="minorHAnsi" w:cstheme="minorHAnsi"/>
          <w:u w:val="single"/>
          <w:lang w:val="en-US"/>
        </w:rPr>
      </w:pPr>
      <w:r w:rsidRPr="00EE003D">
        <w:rPr>
          <w:rFonts w:asciiTheme="minorHAnsi" w:hAnsiTheme="minorHAnsi" w:cstheme="minorHAnsi"/>
          <w:lang w:val="en-US"/>
        </w:rPr>
        <w:t xml:space="preserve">Email: </w:t>
      </w:r>
      <w:r w:rsidRPr="00EE003D">
        <w:rPr>
          <w:rFonts w:asciiTheme="minorHAnsi" w:hAnsiTheme="minorHAnsi" w:cstheme="minorHAnsi"/>
          <w:u w:val="single"/>
          <w:lang w:val="en-US"/>
        </w:rPr>
        <w:tab/>
      </w:r>
      <w:r>
        <w:rPr>
          <w:rFonts w:asciiTheme="minorHAnsi" w:hAnsiTheme="minorHAnsi" w:cstheme="minorHAnsi"/>
          <w:u w:val="single"/>
          <w:lang w:val="en-US"/>
        </w:rPr>
        <w:t>THIAGO.DOURADO</w:t>
      </w:r>
      <w:r w:rsidRPr="00EE003D">
        <w:rPr>
          <w:rFonts w:asciiTheme="minorHAnsi" w:hAnsiTheme="minorHAnsi" w:cstheme="minorHAnsi"/>
          <w:u w:val="single"/>
          <w:lang w:val="en-US"/>
        </w:rPr>
        <w:t>@SEAGRO.TO.GOV.BR</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lang w:val="en-US"/>
        </w:rPr>
        <w:t xml:space="preserve">Tel </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Pr>
          <w:rFonts w:asciiTheme="minorHAnsi" w:hAnsiTheme="minorHAnsi" w:cstheme="minorHAnsi"/>
          <w:u w:val="single"/>
          <w:lang w:val="en-US"/>
        </w:rPr>
        <w:t>(63)3218-2146/(63)99997.9868</w:t>
      </w:r>
      <w:r w:rsidRPr="00EE003D">
        <w:rPr>
          <w:rFonts w:asciiTheme="minorHAnsi" w:hAnsiTheme="minorHAnsi" w:cstheme="minorHAnsi"/>
          <w:u w:val="single"/>
          <w:lang w:val="en-US"/>
        </w:rPr>
        <w:tab/>
        <w:t>_______</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p>
    <w:p w14:paraId="678BAD68" w14:textId="77777777" w:rsidR="00490AFC" w:rsidRPr="00EE003D" w:rsidRDefault="00490AFC" w:rsidP="00490AFC">
      <w:pPr>
        <w:spacing w:before="120"/>
        <w:rPr>
          <w:rFonts w:asciiTheme="minorHAnsi" w:hAnsiTheme="minorHAnsi" w:cstheme="minorHAnsi"/>
        </w:rPr>
      </w:pPr>
      <w:r w:rsidRPr="00EE003D">
        <w:rPr>
          <w:rFonts w:asciiTheme="minorHAnsi" w:hAnsiTheme="minorHAnsi" w:cstheme="minorHAnsi"/>
        </w:rPr>
        <w:t xml:space="preserve">Data de avaliação: </w:t>
      </w:r>
      <w:r w:rsidRPr="00EE003D">
        <w:rPr>
          <w:rFonts w:asciiTheme="minorHAnsi" w:hAnsiTheme="minorHAnsi" w:cstheme="minorHAnsi"/>
        </w:rPr>
        <w:tab/>
      </w:r>
      <w:r w:rsidRPr="00EE003D">
        <w:rPr>
          <w:rFonts w:asciiTheme="minorHAnsi" w:hAnsiTheme="minorHAnsi" w:cstheme="minorHAnsi"/>
          <w:u w:val="single"/>
        </w:rPr>
        <w:tab/>
      </w:r>
      <w:r>
        <w:rPr>
          <w:rFonts w:asciiTheme="minorHAnsi" w:hAnsiTheme="minorHAnsi" w:cstheme="minorHAnsi"/>
          <w:u w:val="single"/>
        </w:rPr>
        <w:t xml:space="preserve">16 </w:t>
      </w:r>
      <w:r w:rsidRPr="00EE003D">
        <w:rPr>
          <w:rFonts w:asciiTheme="minorHAnsi" w:hAnsiTheme="minorHAnsi" w:cstheme="minorHAnsi"/>
          <w:u w:val="single"/>
        </w:rPr>
        <w:t>/</w:t>
      </w:r>
      <w:r>
        <w:rPr>
          <w:rFonts w:asciiTheme="minorHAnsi" w:hAnsiTheme="minorHAnsi" w:cstheme="minorHAnsi"/>
          <w:u w:val="single"/>
        </w:rPr>
        <w:t>11</w:t>
      </w:r>
      <w:r w:rsidRPr="00EE003D">
        <w:rPr>
          <w:rFonts w:asciiTheme="minorHAnsi" w:hAnsiTheme="minorHAnsi" w:cstheme="minorHAnsi"/>
          <w:u w:val="single"/>
        </w:rPr>
        <w:tab/>
        <w:t>/2017</w:t>
      </w:r>
    </w:p>
    <w:p w14:paraId="55DE3B76" w14:textId="77777777" w:rsidR="00807B98" w:rsidRPr="00D82DC5" w:rsidRDefault="00807B98" w:rsidP="00807B98">
      <w:pPr>
        <w:jc w:val="both"/>
        <w:rPr>
          <w:rFonts w:asciiTheme="minorHAnsi" w:hAnsiTheme="minorHAnsi" w:cstheme="minorHAnsi"/>
          <w:sz w:val="18"/>
          <w:szCs w:val="18"/>
        </w:rPr>
      </w:pPr>
    </w:p>
    <w:p w14:paraId="499C0784" w14:textId="77777777" w:rsidR="00807B98" w:rsidRPr="00D82DC5" w:rsidRDefault="00807B98" w:rsidP="00807B98">
      <w:pPr>
        <w:jc w:val="both"/>
        <w:rPr>
          <w:rFonts w:asciiTheme="minorHAnsi" w:hAnsiTheme="minorHAnsi" w:cstheme="minorHAnsi"/>
          <w:sz w:val="18"/>
          <w:szCs w:val="18"/>
        </w:rPr>
      </w:pPr>
    </w:p>
    <w:p w14:paraId="01D93124" w14:textId="77777777" w:rsidR="00807B98" w:rsidRPr="00D82DC5" w:rsidRDefault="00807B98" w:rsidP="00807B98">
      <w:pPr>
        <w:jc w:val="both"/>
        <w:rPr>
          <w:rFonts w:asciiTheme="minorHAnsi" w:hAnsiTheme="minorHAnsi" w:cs="Arial"/>
          <w:sz w:val="18"/>
          <w:szCs w:val="18"/>
        </w:rPr>
      </w:pPr>
      <w:r w:rsidRPr="00D82DC5">
        <w:rPr>
          <w:rFonts w:asciiTheme="minorHAnsi" w:hAnsiTheme="minorHAnsi" w:cs="Arial"/>
          <w:sz w:val="18"/>
          <w:szCs w:val="18"/>
        </w:rPr>
        <w:t>Durante a visita de campo e análise preliminar de impactos, é necessário identificar e localizar os principais impactos ambientais e sociais das obras, tanto na fase de construção quanto durante a operação. Também se deve incluir as atividades socioeconômicas e culturais típicas na zona de influência do projeto e identificar os possíveis conflitos gerados pelas obras. Deverão ser efetuados registros fotográficos de temas relevantes no anexo.</w:t>
      </w:r>
    </w:p>
    <w:p w14:paraId="043EF1EC" w14:textId="77777777" w:rsidR="005C5F5F" w:rsidRPr="00D82DC5" w:rsidRDefault="005C5F5F" w:rsidP="00A72592">
      <w:pPr>
        <w:rPr>
          <w:rFonts w:asciiTheme="minorHAnsi" w:hAnsiTheme="minorHAnsi"/>
          <w:sz w:val="28"/>
          <w:szCs w:val="28"/>
        </w:rPr>
      </w:pPr>
    </w:p>
    <w:p w14:paraId="7DD394EB" w14:textId="77777777" w:rsidR="009D2062" w:rsidRPr="00D82DC5" w:rsidRDefault="009D2062" w:rsidP="00400246">
      <w:pPr>
        <w:shd w:val="clear" w:color="auto" w:fill="B3B3B3"/>
        <w:rPr>
          <w:rFonts w:asciiTheme="minorHAnsi" w:hAnsiTheme="minorHAnsi"/>
          <w:b/>
          <w:sz w:val="24"/>
          <w:szCs w:val="24"/>
        </w:rPr>
      </w:pPr>
      <w:r w:rsidRPr="00D82DC5">
        <w:rPr>
          <w:rFonts w:asciiTheme="minorHAnsi" w:hAnsiTheme="minorHAnsi"/>
          <w:b/>
          <w:sz w:val="24"/>
          <w:szCs w:val="24"/>
        </w:rPr>
        <w:t>Seção 1. Informação Geral</w:t>
      </w:r>
    </w:p>
    <w:p w14:paraId="3904F652" w14:textId="77777777" w:rsidR="00A72592" w:rsidRPr="00D82DC5" w:rsidRDefault="00A72592" w:rsidP="00A72592">
      <w:pPr>
        <w:spacing w:before="120"/>
        <w:rPr>
          <w:rFonts w:asciiTheme="minorHAnsi" w:hAnsiTheme="minorHAnsi"/>
          <w:u w:val="single"/>
        </w:rPr>
      </w:pPr>
    </w:p>
    <w:tbl>
      <w:tblPr>
        <w:tblW w:w="5000" w:type="pct"/>
        <w:tblLayout w:type="fixed"/>
        <w:tblCellMar>
          <w:left w:w="70" w:type="dxa"/>
          <w:right w:w="70" w:type="dxa"/>
        </w:tblCellMar>
        <w:tblLook w:val="04A0" w:firstRow="1" w:lastRow="0" w:firstColumn="1" w:lastColumn="0" w:noHBand="0" w:noVBand="1"/>
      </w:tblPr>
      <w:tblGrid>
        <w:gridCol w:w="251"/>
        <w:gridCol w:w="6353"/>
        <w:gridCol w:w="160"/>
        <w:gridCol w:w="123"/>
        <w:gridCol w:w="1111"/>
        <w:gridCol w:w="160"/>
        <w:gridCol w:w="1603"/>
      </w:tblGrid>
      <w:tr w:rsidR="009C7465" w:rsidRPr="00D82DC5" w14:paraId="239E8770" w14:textId="77777777" w:rsidTr="009C7465">
        <w:trPr>
          <w:trHeight w:val="315"/>
        </w:trPr>
        <w:tc>
          <w:tcPr>
            <w:tcW w:w="5000" w:type="pct"/>
            <w:gridSpan w:val="7"/>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0E6A7531" w14:textId="41F65E14" w:rsidR="009C7465" w:rsidRPr="00D82DC5" w:rsidRDefault="009C7465" w:rsidP="00CE1C0B">
            <w:pPr>
              <w:rPr>
                <w:rFonts w:asciiTheme="minorHAnsi" w:hAnsiTheme="minorHAnsi" w:cstheme="minorHAnsi"/>
                <w:b/>
                <w:bCs/>
                <w:lang w:eastAsia="pt-BR"/>
              </w:rPr>
            </w:pPr>
            <w:r w:rsidRPr="00D82DC5">
              <w:rPr>
                <w:rFonts w:asciiTheme="minorHAnsi" w:hAnsiTheme="minorHAnsi" w:cstheme="minorHAnsi"/>
                <w:b/>
                <w:bCs/>
                <w:lang w:eastAsia="pt-BR"/>
              </w:rPr>
              <w:t xml:space="preserve">MUNICÍPIO: </w:t>
            </w:r>
            <w:r w:rsidR="00B163EB">
              <w:rPr>
                <w:rFonts w:asciiTheme="minorHAnsi" w:hAnsiTheme="minorHAnsi" w:cstheme="minorHAnsi"/>
                <w:b/>
                <w:bCs/>
                <w:lang w:eastAsia="pt-BR"/>
              </w:rPr>
              <w:t>ARAPOEMA</w:t>
            </w:r>
          </w:p>
          <w:p w14:paraId="251EA4A1" w14:textId="77777777" w:rsidR="009C7465" w:rsidRPr="00D82DC5" w:rsidRDefault="009C7465" w:rsidP="00165FF1">
            <w:pPr>
              <w:rPr>
                <w:rFonts w:asciiTheme="minorHAnsi" w:hAnsiTheme="minorHAnsi" w:cstheme="minorHAnsi"/>
                <w:b/>
                <w:bCs/>
                <w:color w:val="376091"/>
                <w:lang w:eastAsia="pt-BR"/>
              </w:rPr>
            </w:pPr>
            <w:r w:rsidRPr="00D82DC5">
              <w:rPr>
                <w:rFonts w:asciiTheme="minorHAnsi" w:hAnsiTheme="minorHAnsi" w:cstheme="minorHAnsi"/>
                <w:b/>
                <w:bCs/>
                <w:color w:val="376091"/>
                <w:lang w:eastAsia="pt-BR"/>
              </w:rPr>
              <w:t xml:space="preserve">                                      </w:t>
            </w:r>
          </w:p>
        </w:tc>
      </w:tr>
      <w:tr w:rsidR="00F63023" w:rsidRPr="00D82DC5" w14:paraId="7746D095" w14:textId="77777777" w:rsidTr="00156818">
        <w:trPr>
          <w:trHeight w:val="315"/>
        </w:trPr>
        <w:tc>
          <w:tcPr>
            <w:tcW w:w="3529" w:type="pct"/>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3BE8A17" w14:textId="5D679FD3" w:rsidR="00F63023" w:rsidRPr="00D82DC5" w:rsidRDefault="00F63023" w:rsidP="00165FF1">
            <w:pPr>
              <w:rPr>
                <w:rFonts w:asciiTheme="minorHAnsi" w:hAnsiTheme="minorHAnsi" w:cstheme="minorHAnsi"/>
                <w:b/>
                <w:bCs/>
                <w:lang w:eastAsia="pt-BR"/>
              </w:rPr>
            </w:pPr>
            <w:r w:rsidRPr="00D82DC5">
              <w:rPr>
                <w:rFonts w:asciiTheme="minorHAnsi" w:hAnsiTheme="minorHAnsi" w:cstheme="minorHAnsi"/>
                <w:b/>
                <w:bCs/>
                <w:lang w:eastAsia="pt-BR"/>
              </w:rPr>
              <w:t>Rodovia</w:t>
            </w:r>
            <w:r w:rsidR="00165FF1" w:rsidRPr="00D82DC5">
              <w:rPr>
                <w:rFonts w:asciiTheme="minorHAnsi" w:hAnsiTheme="minorHAnsi" w:cstheme="minorHAnsi"/>
                <w:b/>
                <w:bCs/>
                <w:lang w:eastAsia="pt-BR"/>
              </w:rPr>
              <w:t>s</w:t>
            </w:r>
            <w:r w:rsidR="00D014DC" w:rsidRPr="00D82DC5">
              <w:rPr>
                <w:rFonts w:asciiTheme="minorHAnsi" w:hAnsiTheme="minorHAnsi" w:cstheme="minorHAnsi"/>
                <w:b/>
                <w:bCs/>
                <w:lang w:eastAsia="pt-BR"/>
              </w:rPr>
              <w:t xml:space="preserve"> e/ou vias</w:t>
            </w:r>
            <w:r w:rsidR="00165FF1" w:rsidRPr="00D82DC5">
              <w:rPr>
                <w:rFonts w:asciiTheme="minorHAnsi" w:hAnsiTheme="minorHAnsi" w:cstheme="minorHAnsi"/>
                <w:b/>
                <w:bCs/>
                <w:lang w:eastAsia="pt-BR"/>
              </w:rPr>
              <w:t xml:space="preserve"> de acesso</w:t>
            </w:r>
            <w:r w:rsidRPr="00D82DC5">
              <w:rPr>
                <w:rFonts w:asciiTheme="minorHAnsi" w:hAnsiTheme="minorHAnsi" w:cstheme="minorHAnsi"/>
                <w:b/>
                <w:bCs/>
                <w:lang w:eastAsia="pt-BR"/>
              </w:rPr>
              <w:t>:</w:t>
            </w:r>
            <w:r w:rsidR="00560BAE" w:rsidRPr="00D82DC5">
              <w:rPr>
                <w:rFonts w:asciiTheme="minorHAnsi" w:hAnsiTheme="minorHAnsi" w:cstheme="minorHAnsi"/>
                <w:b/>
                <w:bCs/>
                <w:lang w:eastAsia="pt-BR"/>
              </w:rPr>
              <w:t xml:space="preserve"> TO-</w:t>
            </w:r>
            <w:r w:rsidR="00B163EB">
              <w:rPr>
                <w:rFonts w:asciiTheme="minorHAnsi" w:hAnsiTheme="minorHAnsi" w:cstheme="minorHAnsi"/>
                <w:b/>
                <w:bCs/>
                <w:lang w:eastAsia="pt-BR"/>
              </w:rPr>
              <w:t xml:space="preserve"> 230.</w:t>
            </w:r>
          </w:p>
        </w:tc>
        <w:tc>
          <w:tcPr>
            <w:tcW w:w="1471" w:type="pct"/>
            <w:gridSpan w:val="3"/>
            <w:tcBorders>
              <w:top w:val="single" w:sz="8" w:space="0" w:color="auto"/>
              <w:left w:val="nil"/>
              <w:bottom w:val="single" w:sz="8" w:space="0" w:color="auto"/>
              <w:right w:val="single" w:sz="8" w:space="0" w:color="000000"/>
            </w:tcBorders>
            <w:shd w:val="clear" w:color="auto" w:fill="auto"/>
            <w:noWrap/>
            <w:vAlign w:val="center"/>
            <w:hideMark/>
          </w:tcPr>
          <w:p w14:paraId="0FC442E4" w14:textId="77777777" w:rsidR="00F63023" w:rsidRPr="00D82DC5" w:rsidRDefault="00F63023" w:rsidP="00165FF1">
            <w:pPr>
              <w:rPr>
                <w:rFonts w:asciiTheme="minorHAnsi" w:hAnsiTheme="minorHAnsi" w:cstheme="minorHAnsi"/>
                <w:b/>
                <w:bCs/>
                <w:lang w:eastAsia="pt-BR"/>
              </w:rPr>
            </w:pPr>
            <w:r w:rsidRPr="00D82DC5">
              <w:rPr>
                <w:rFonts w:asciiTheme="minorHAnsi" w:hAnsiTheme="minorHAnsi" w:cstheme="minorHAnsi"/>
                <w:b/>
                <w:bCs/>
                <w:lang w:eastAsia="pt-BR"/>
              </w:rPr>
              <w:t>Data :</w:t>
            </w:r>
            <w:r w:rsidR="00560BAE" w:rsidRPr="00D82DC5">
              <w:rPr>
                <w:rFonts w:asciiTheme="minorHAnsi" w:hAnsiTheme="minorHAnsi" w:cstheme="minorHAnsi"/>
                <w:b/>
                <w:bCs/>
                <w:lang w:eastAsia="pt-BR"/>
              </w:rPr>
              <w:t xml:space="preserve"> 20/02/2017</w:t>
            </w:r>
          </w:p>
        </w:tc>
      </w:tr>
      <w:tr w:rsidR="002C4198" w:rsidRPr="00D82DC5" w14:paraId="54035D74" w14:textId="77777777" w:rsidTr="007A2646">
        <w:trPr>
          <w:trHeight w:val="315"/>
        </w:trPr>
        <w:tc>
          <w:tcPr>
            <w:tcW w:w="5000" w:type="pct"/>
            <w:gridSpan w:val="7"/>
            <w:tcBorders>
              <w:top w:val="single" w:sz="4" w:space="0" w:color="auto"/>
              <w:left w:val="single" w:sz="8" w:space="0" w:color="auto"/>
              <w:bottom w:val="single" w:sz="4" w:space="0" w:color="auto"/>
              <w:right w:val="single" w:sz="8" w:space="0" w:color="000000"/>
            </w:tcBorders>
            <w:shd w:val="clear" w:color="auto" w:fill="auto"/>
            <w:noWrap/>
            <w:vAlign w:val="bottom"/>
          </w:tcPr>
          <w:p w14:paraId="72BCE753" w14:textId="77777777" w:rsidR="00165FF1" w:rsidRPr="00D82DC5" w:rsidRDefault="009C7465" w:rsidP="007A2646">
            <w:pPr>
              <w:jc w:val="both"/>
              <w:rPr>
                <w:rFonts w:asciiTheme="minorHAnsi" w:hAnsiTheme="minorHAnsi" w:cstheme="minorHAnsi"/>
                <w:b/>
                <w:color w:val="215868" w:themeColor="accent5" w:themeShade="80"/>
              </w:rPr>
            </w:pPr>
            <w:r w:rsidRPr="00D82DC5">
              <w:rPr>
                <w:rFonts w:asciiTheme="minorHAnsi" w:hAnsiTheme="minorHAnsi" w:cstheme="minorHAnsi"/>
                <w:b/>
                <w:bCs/>
                <w:lang w:eastAsia="pt-BR"/>
              </w:rPr>
              <w:t>Descrição Geral do Projeto: Projeto de matadouros com finalidade de garantir a sanidade no processo  de abate e diminuição da clandestinidade com serviços de inspeção a fim de oferecer alimentos de qualidade à população.</w:t>
            </w:r>
          </w:p>
        </w:tc>
      </w:tr>
      <w:tr w:rsidR="002C4198" w:rsidRPr="00D82DC5" w14:paraId="4684EB22" w14:textId="77777777" w:rsidTr="007A2646">
        <w:trPr>
          <w:trHeight w:val="315"/>
        </w:trPr>
        <w:tc>
          <w:tcPr>
            <w:tcW w:w="5000" w:type="pct"/>
            <w:gridSpan w:val="7"/>
            <w:tcBorders>
              <w:top w:val="single" w:sz="4" w:space="0" w:color="auto"/>
              <w:left w:val="single" w:sz="8" w:space="0" w:color="auto"/>
              <w:bottom w:val="single" w:sz="8" w:space="0" w:color="auto"/>
              <w:right w:val="single" w:sz="8" w:space="0" w:color="000000"/>
            </w:tcBorders>
            <w:shd w:val="clear" w:color="auto" w:fill="auto"/>
            <w:noWrap/>
            <w:vAlign w:val="bottom"/>
          </w:tcPr>
          <w:p w14:paraId="20250030" w14:textId="77777777" w:rsidR="002C4198" w:rsidRPr="00D82DC5" w:rsidRDefault="002C4198" w:rsidP="00165FF1">
            <w:pPr>
              <w:jc w:val="both"/>
              <w:rPr>
                <w:rFonts w:asciiTheme="minorHAnsi" w:hAnsiTheme="minorHAnsi" w:cstheme="minorHAnsi"/>
                <w:b/>
                <w:bCs/>
                <w:lang w:eastAsia="pt-BR"/>
              </w:rPr>
            </w:pPr>
            <w:r w:rsidRPr="00D82DC5">
              <w:rPr>
                <w:rFonts w:asciiTheme="minorHAnsi" w:hAnsiTheme="minorHAnsi" w:cstheme="minorHAnsi"/>
                <w:b/>
                <w:bCs/>
                <w:lang w:eastAsia="pt-BR"/>
              </w:rPr>
              <w:t xml:space="preserve">Empreendedor: </w:t>
            </w:r>
          </w:p>
        </w:tc>
      </w:tr>
      <w:tr w:rsidR="007A2646" w:rsidRPr="00D82DC5" w14:paraId="6DDC8B6B" w14:textId="77777777" w:rsidTr="008951D0">
        <w:trPr>
          <w:trHeight w:val="570"/>
        </w:trPr>
        <w:tc>
          <w:tcPr>
            <w:tcW w:w="1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3D4BF1" w14:textId="77777777" w:rsidR="00A515D1" w:rsidRPr="00D82DC5" w:rsidRDefault="00A515D1" w:rsidP="00F63023">
            <w:pPr>
              <w:jc w:val="center"/>
              <w:rPr>
                <w:rFonts w:asciiTheme="minorHAnsi" w:hAnsiTheme="minorHAnsi" w:cstheme="minorHAnsi"/>
                <w:lang w:eastAsia="pt-BR"/>
              </w:rPr>
            </w:pPr>
          </w:p>
        </w:tc>
        <w:tc>
          <w:tcPr>
            <w:tcW w:w="3255" w:type="pct"/>
            <w:tcBorders>
              <w:top w:val="single" w:sz="4" w:space="0" w:color="auto"/>
              <w:left w:val="nil"/>
              <w:bottom w:val="single" w:sz="4" w:space="0" w:color="auto"/>
              <w:right w:val="single" w:sz="4" w:space="0" w:color="auto"/>
            </w:tcBorders>
            <w:shd w:val="clear" w:color="000000" w:fill="FFFFFF"/>
            <w:noWrap/>
            <w:vAlign w:val="center"/>
            <w:hideMark/>
          </w:tcPr>
          <w:p w14:paraId="6E975F86" w14:textId="77777777" w:rsidR="00A515D1" w:rsidRPr="00D82DC5" w:rsidRDefault="00A515D1" w:rsidP="00C52F60">
            <w:pPr>
              <w:jc w:val="center"/>
              <w:rPr>
                <w:rFonts w:asciiTheme="minorHAnsi" w:hAnsiTheme="minorHAnsi" w:cstheme="minorHAnsi"/>
                <w:b/>
                <w:lang w:eastAsia="pt-BR"/>
              </w:rPr>
            </w:pPr>
            <w:r w:rsidRPr="00D82DC5">
              <w:rPr>
                <w:rFonts w:asciiTheme="minorHAnsi" w:hAnsiTheme="minorHAnsi" w:cstheme="minorHAnsi"/>
                <w:b/>
                <w:lang w:eastAsia="pt-BR"/>
              </w:rPr>
              <w:t>TEMAS</w:t>
            </w:r>
            <w:r w:rsidR="00156818" w:rsidRPr="00D82DC5">
              <w:rPr>
                <w:rFonts w:asciiTheme="minorHAnsi" w:hAnsiTheme="minorHAnsi" w:cstheme="minorHAnsi"/>
                <w:b/>
                <w:lang w:eastAsia="pt-BR"/>
              </w:rPr>
              <w:t xml:space="preserve"> DIVERSOS</w:t>
            </w:r>
            <w:r w:rsidR="00D014DC" w:rsidRPr="00D82DC5">
              <w:rPr>
                <w:rStyle w:val="Refdenotaderodap"/>
                <w:rFonts w:asciiTheme="minorHAnsi" w:hAnsiTheme="minorHAnsi" w:cstheme="minorHAnsi"/>
                <w:b/>
                <w:lang w:eastAsia="pt-BR"/>
              </w:rPr>
              <w:footnoteReference w:id="1"/>
            </w:r>
          </w:p>
        </w:tc>
        <w:tc>
          <w:tcPr>
            <w:tcW w:w="82" w:type="pct"/>
            <w:tcBorders>
              <w:top w:val="nil"/>
              <w:left w:val="nil"/>
              <w:bottom w:val="nil"/>
              <w:right w:val="nil"/>
            </w:tcBorders>
            <w:shd w:val="clear" w:color="000000" w:fill="C0C0C0"/>
            <w:noWrap/>
            <w:vAlign w:val="center"/>
            <w:hideMark/>
          </w:tcPr>
          <w:p w14:paraId="40388500" w14:textId="77777777" w:rsidR="00A515D1" w:rsidRPr="00D82DC5" w:rsidRDefault="00A515D1" w:rsidP="00C52F60">
            <w:pPr>
              <w:jc w:val="center"/>
              <w:rPr>
                <w:rFonts w:asciiTheme="minorHAnsi" w:hAnsiTheme="minorHAnsi" w:cstheme="minorHAnsi"/>
                <w:b/>
                <w:bCs/>
                <w:lang w:eastAsia="pt-BR"/>
              </w:rPr>
            </w:pPr>
          </w:p>
        </w:tc>
        <w:tc>
          <w:tcPr>
            <w:tcW w:w="63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532B70" w14:textId="77777777" w:rsidR="00A515D1" w:rsidRPr="00D82DC5" w:rsidRDefault="00A515D1" w:rsidP="00C52F60">
            <w:pPr>
              <w:jc w:val="center"/>
              <w:rPr>
                <w:rFonts w:asciiTheme="minorHAnsi" w:hAnsiTheme="minorHAnsi" w:cstheme="minorHAnsi"/>
                <w:b/>
                <w:lang w:eastAsia="pt-BR"/>
              </w:rPr>
            </w:pPr>
            <w:r w:rsidRPr="00D82DC5">
              <w:rPr>
                <w:rFonts w:asciiTheme="minorHAnsi" w:hAnsiTheme="minorHAnsi" w:cstheme="minorHAnsi"/>
                <w:b/>
                <w:lang w:eastAsia="pt-BR"/>
              </w:rPr>
              <w:t>UNIDADE</w:t>
            </w:r>
          </w:p>
        </w:tc>
        <w:tc>
          <w:tcPr>
            <w:tcW w:w="81" w:type="pct"/>
            <w:tcBorders>
              <w:top w:val="nil"/>
              <w:left w:val="nil"/>
              <w:bottom w:val="nil"/>
              <w:right w:val="nil"/>
            </w:tcBorders>
            <w:shd w:val="clear" w:color="000000" w:fill="C0C0C0"/>
            <w:noWrap/>
            <w:vAlign w:val="center"/>
            <w:hideMark/>
          </w:tcPr>
          <w:p w14:paraId="38B64ABE" w14:textId="77777777" w:rsidR="00A515D1" w:rsidRPr="00D82DC5" w:rsidRDefault="00A515D1" w:rsidP="00C52F60">
            <w:pPr>
              <w:jc w:val="center"/>
              <w:rPr>
                <w:rFonts w:asciiTheme="minorHAnsi" w:hAnsiTheme="minorHAnsi" w:cstheme="minorHAnsi"/>
                <w:b/>
                <w:bCs/>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445E39CF" w14:textId="77777777" w:rsidR="00A515D1" w:rsidRPr="00D82DC5" w:rsidRDefault="00A515D1" w:rsidP="00C52F60">
            <w:pPr>
              <w:jc w:val="center"/>
              <w:rPr>
                <w:rFonts w:asciiTheme="minorHAnsi" w:hAnsiTheme="minorHAnsi" w:cstheme="minorHAnsi"/>
                <w:b/>
                <w:bCs/>
                <w:iCs/>
                <w:lang w:eastAsia="pt-BR"/>
              </w:rPr>
            </w:pPr>
            <w:r w:rsidRPr="00D82DC5">
              <w:rPr>
                <w:rFonts w:asciiTheme="minorHAnsi" w:hAnsiTheme="minorHAnsi" w:cstheme="minorHAnsi"/>
                <w:b/>
                <w:bCs/>
                <w:iCs/>
                <w:lang w:eastAsia="pt-BR"/>
              </w:rPr>
              <w:t>SITUAÇÃO E OBS.</w:t>
            </w:r>
          </w:p>
        </w:tc>
      </w:tr>
      <w:tr w:rsidR="007A2646" w:rsidRPr="00D82DC5" w14:paraId="1E12FCFA" w14:textId="77777777" w:rsidTr="008951D0">
        <w:trPr>
          <w:trHeight w:val="570"/>
        </w:trPr>
        <w:tc>
          <w:tcPr>
            <w:tcW w:w="1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DD842D" w14:textId="77777777" w:rsidR="00F63023" w:rsidRPr="00D82DC5" w:rsidRDefault="00F63023" w:rsidP="00F63023">
            <w:pPr>
              <w:jc w:val="center"/>
              <w:rPr>
                <w:rFonts w:asciiTheme="minorHAnsi" w:hAnsiTheme="minorHAnsi" w:cstheme="minorHAnsi"/>
                <w:lang w:eastAsia="pt-BR"/>
              </w:rPr>
            </w:pPr>
            <w:r w:rsidRPr="00D82DC5">
              <w:rPr>
                <w:rFonts w:asciiTheme="minorHAnsi" w:hAnsiTheme="minorHAnsi" w:cstheme="minorHAnsi"/>
                <w:lang w:eastAsia="pt-BR"/>
              </w:rPr>
              <w:t>1</w:t>
            </w:r>
          </w:p>
        </w:tc>
        <w:tc>
          <w:tcPr>
            <w:tcW w:w="3255" w:type="pct"/>
            <w:tcBorders>
              <w:top w:val="single" w:sz="4" w:space="0" w:color="auto"/>
              <w:left w:val="nil"/>
              <w:bottom w:val="single" w:sz="4" w:space="0" w:color="auto"/>
              <w:right w:val="single" w:sz="4" w:space="0" w:color="auto"/>
            </w:tcBorders>
            <w:shd w:val="clear" w:color="000000" w:fill="FFFFFF"/>
            <w:noWrap/>
            <w:vAlign w:val="center"/>
            <w:hideMark/>
          </w:tcPr>
          <w:p w14:paraId="0D249961" w14:textId="77777777" w:rsidR="00F63023" w:rsidRPr="00D82DC5" w:rsidRDefault="00F63023" w:rsidP="00F63023">
            <w:pPr>
              <w:rPr>
                <w:rFonts w:asciiTheme="minorHAnsi" w:hAnsiTheme="minorHAnsi" w:cstheme="minorHAnsi"/>
                <w:lang w:eastAsia="pt-BR"/>
              </w:rPr>
            </w:pPr>
            <w:r w:rsidRPr="00D82DC5">
              <w:rPr>
                <w:rFonts w:asciiTheme="minorHAnsi" w:hAnsiTheme="minorHAnsi" w:cstheme="minorHAnsi"/>
                <w:lang w:eastAsia="pt-BR"/>
              </w:rPr>
              <w:t>Período previsto para execução</w:t>
            </w:r>
          </w:p>
        </w:tc>
        <w:tc>
          <w:tcPr>
            <w:tcW w:w="82" w:type="pct"/>
            <w:tcBorders>
              <w:top w:val="nil"/>
              <w:left w:val="nil"/>
              <w:bottom w:val="nil"/>
              <w:right w:val="nil"/>
            </w:tcBorders>
            <w:shd w:val="clear" w:color="000000" w:fill="C0C0C0"/>
            <w:noWrap/>
            <w:vAlign w:val="center"/>
            <w:hideMark/>
          </w:tcPr>
          <w:p w14:paraId="501CC859" w14:textId="77777777" w:rsidR="00F63023" w:rsidRPr="00D82DC5" w:rsidRDefault="00F63023" w:rsidP="00F63023">
            <w:pPr>
              <w:jc w:val="center"/>
              <w:rPr>
                <w:rFonts w:asciiTheme="minorHAnsi" w:hAnsiTheme="minorHAnsi" w:cstheme="minorHAnsi"/>
                <w:b/>
                <w:bCs/>
                <w:lang w:eastAsia="pt-BR"/>
              </w:rPr>
            </w:pPr>
            <w:r w:rsidRPr="00D82DC5">
              <w:rPr>
                <w:rFonts w:asciiTheme="minorHAnsi" w:hAnsiTheme="minorHAnsi" w:cstheme="minorHAnsi"/>
                <w:b/>
                <w:bCs/>
                <w:lang w:eastAsia="pt-BR"/>
              </w:rPr>
              <w:t> </w:t>
            </w:r>
          </w:p>
        </w:tc>
        <w:tc>
          <w:tcPr>
            <w:tcW w:w="63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3EDB51" w14:textId="77777777" w:rsidR="00F63023" w:rsidRPr="00D82DC5" w:rsidRDefault="00BC1146" w:rsidP="00D82DC5">
            <w:pPr>
              <w:jc w:val="right"/>
              <w:rPr>
                <w:rFonts w:asciiTheme="minorHAnsi" w:hAnsiTheme="minorHAnsi" w:cstheme="minorHAnsi"/>
                <w:lang w:eastAsia="pt-BR"/>
              </w:rPr>
            </w:pPr>
            <w:r w:rsidRPr="00D82DC5">
              <w:rPr>
                <w:rFonts w:asciiTheme="minorHAnsi" w:hAnsiTheme="minorHAnsi" w:cstheme="minorHAnsi"/>
                <w:lang w:eastAsia="pt-BR"/>
              </w:rPr>
              <w:t xml:space="preserve">10 </w:t>
            </w:r>
            <w:r w:rsidR="00F63023" w:rsidRPr="00D82DC5">
              <w:rPr>
                <w:rFonts w:asciiTheme="minorHAnsi" w:hAnsiTheme="minorHAnsi" w:cstheme="minorHAnsi"/>
                <w:lang w:eastAsia="pt-BR"/>
              </w:rPr>
              <w:t>meses</w:t>
            </w:r>
          </w:p>
        </w:tc>
        <w:tc>
          <w:tcPr>
            <w:tcW w:w="81" w:type="pct"/>
            <w:tcBorders>
              <w:top w:val="nil"/>
              <w:left w:val="nil"/>
              <w:bottom w:val="nil"/>
              <w:right w:val="nil"/>
            </w:tcBorders>
            <w:shd w:val="clear" w:color="000000" w:fill="C0C0C0"/>
            <w:noWrap/>
            <w:vAlign w:val="center"/>
            <w:hideMark/>
          </w:tcPr>
          <w:p w14:paraId="35709C3A" w14:textId="77777777" w:rsidR="00F63023" w:rsidRPr="00D82DC5" w:rsidRDefault="00F63023" w:rsidP="00F63023">
            <w:pPr>
              <w:jc w:val="center"/>
              <w:rPr>
                <w:rFonts w:asciiTheme="minorHAnsi" w:hAnsiTheme="minorHAnsi" w:cstheme="minorHAnsi"/>
                <w:b/>
                <w:bCs/>
                <w:lang w:eastAsia="pt-BR"/>
              </w:rPr>
            </w:pPr>
            <w:r w:rsidRPr="00D82DC5">
              <w:rPr>
                <w:rFonts w:asciiTheme="minorHAnsi" w:hAnsiTheme="minorHAnsi" w:cstheme="minorHAnsi"/>
                <w:b/>
                <w:bCs/>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3C2622D4" w14:textId="77777777" w:rsidR="00F63023" w:rsidRPr="00D82DC5" w:rsidRDefault="00F63023" w:rsidP="00F63023">
            <w:pPr>
              <w:rPr>
                <w:rFonts w:asciiTheme="minorHAnsi" w:hAnsiTheme="minorHAnsi" w:cstheme="minorHAnsi"/>
                <w:b/>
                <w:bCs/>
                <w:i/>
                <w:iCs/>
                <w:color w:val="376091"/>
                <w:lang w:eastAsia="pt-BR"/>
              </w:rPr>
            </w:pPr>
            <w:r w:rsidRPr="00D82DC5">
              <w:rPr>
                <w:rFonts w:asciiTheme="minorHAnsi" w:hAnsiTheme="minorHAnsi" w:cstheme="minorHAnsi"/>
                <w:b/>
                <w:bCs/>
                <w:i/>
                <w:iCs/>
                <w:color w:val="376091"/>
                <w:lang w:eastAsia="pt-BR"/>
              </w:rPr>
              <w:t> </w:t>
            </w:r>
          </w:p>
        </w:tc>
      </w:tr>
      <w:tr w:rsidR="007A2646" w:rsidRPr="00D82DC5" w14:paraId="4D285324" w14:textId="77777777" w:rsidTr="008951D0">
        <w:trPr>
          <w:trHeight w:val="315"/>
        </w:trPr>
        <w:tc>
          <w:tcPr>
            <w:tcW w:w="129" w:type="pct"/>
            <w:tcBorders>
              <w:top w:val="nil"/>
              <w:left w:val="single" w:sz="4" w:space="0" w:color="auto"/>
              <w:bottom w:val="single" w:sz="4" w:space="0" w:color="auto"/>
              <w:right w:val="single" w:sz="4" w:space="0" w:color="auto"/>
            </w:tcBorders>
            <w:shd w:val="clear" w:color="000000" w:fill="FFFFFF"/>
            <w:noWrap/>
            <w:vAlign w:val="center"/>
            <w:hideMark/>
          </w:tcPr>
          <w:p w14:paraId="597FD41E" w14:textId="77777777" w:rsidR="00F63023" w:rsidRPr="00D82DC5" w:rsidRDefault="00F63023" w:rsidP="00F63023">
            <w:pPr>
              <w:jc w:val="center"/>
              <w:rPr>
                <w:rFonts w:asciiTheme="minorHAnsi" w:hAnsiTheme="minorHAnsi" w:cstheme="minorHAnsi"/>
                <w:lang w:eastAsia="pt-BR"/>
              </w:rPr>
            </w:pPr>
            <w:r w:rsidRPr="00D82DC5">
              <w:rPr>
                <w:rFonts w:asciiTheme="minorHAnsi" w:hAnsiTheme="minorHAnsi" w:cstheme="minorHAnsi"/>
                <w:lang w:eastAsia="pt-BR"/>
              </w:rPr>
              <w:t>2</w:t>
            </w:r>
          </w:p>
        </w:tc>
        <w:tc>
          <w:tcPr>
            <w:tcW w:w="3255" w:type="pct"/>
            <w:tcBorders>
              <w:top w:val="nil"/>
              <w:left w:val="nil"/>
              <w:bottom w:val="single" w:sz="4" w:space="0" w:color="auto"/>
              <w:right w:val="single" w:sz="4" w:space="0" w:color="auto"/>
            </w:tcBorders>
            <w:shd w:val="clear" w:color="000000" w:fill="FFFFFF"/>
            <w:noWrap/>
            <w:vAlign w:val="center"/>
            <w:hideMark/>
          </w:tcPr>
          <w:p w14:paraId="17F95FD0" w14:textId="77777777" w:rsidR="00F63023" w:rsidRPr="00D82DC5" w:rsidRDefault="00F63023" w:rsidP="00F63023">
            <w:pPr>
              <w:rPr>
                <w:rFonts w:asciiTheme="minorHAnsi" w:hAnsiTheme="minorHAnsi" w:cstheme="minorHAnsi"/>
                <w:lang w:eastAsia="pt-BR"/>
              </w:rPr>
            </w:pPr>
            <w:r w:rsidRPr="00D82DC5">
              <w:rPr>
                <w:rFonts w:asciiTheme="minorHAnsi" w:hAnsiTheme="minorHAnsi" w:cstheme="minorHAnsi"/>
                <w:lang w:eastAsia="pt-BR"/>
              </w:rPr>
              <w:t>Estimativa dos beneficiários</w:t>
            </w:r>
          </w:p>
        </w:tc>
        <w:tc>
          <w:tcPr>
            <w:tcW w:w="82" w:type="pct"/>
            <w:tcBorders>
              <w:top w:val="nil"/>
              <w:left w:val="nil"/>
              <w:bottom w:val="nil"/>
              <w:right w:val="nil"/>
            </w:tcBorders>
            <w:shd w:val="clear" w:color="000000" w:fill="C0C0C0"/>
            <w:noWrap/>
            <w:vAlign w:val="center"/>
            <w:hideMark/>
          </w:tcPr>
          <w:p w14:paraId="54DD6B07" w14:textId="77777777" w:rsidR="00F63023" w:rsidRPr="00D82DC5" w:rsidRDefault="00F63023" w:rsidP="00F63023">
            <w:pPr>
              <w:jc w:val="center"/>
              <w:rPr>
                <w:rFonts w:asciiTheme="minorHAnsi" w:hAnsiTheme="minorHAnsi" w:cstheme="minorHAnsi"/>
                <w:b/>
                <w:bCs/>
                <w:lang w:eastAsia="pt-BR"/>
              </w:rPr>
            </w:pPr>
            <w:r w:rsidRPr="00D82DC5">
              <w:rPr>
                <w:rFonts w:asciiTheme="minorHAnsi" w:hAnsiTheme="minorHAnsi" w:cstheme="minorHAnsi"/>
                <w:b/>
                <w:bCs/>
                <w:lang w:eastAsia="pt-BR"/>
              </w:rPr>
              <w:t> </w:t>
            </w:r>
          </w:p>
        </w:tc>
        <w:tc>
          <w:tcPr>
            <w:tcW w:w="632"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4D5FDBC9" w14:textId="31786F86" w:rsidR="00F63023" w:rsidRPr="00D82DC5" w:rsidRDefault="00B163EB" w:rsidP="00D82DC5">
            <w:pPr>
              <w:jc w:val="right"/>
              <w:rPr>
                <w:rFonts w:asciiTheme="minorHAnsi" w:hAnsiTheme="minorHAnsi" w:cstheme="minorHAnsi"/>
                <w:color w:val="000000"/>
                <w:lang w:eastAsia="pt-BR"/>
              </w:rPr>
            </w:pPr>
            <w:r>
              <w:rPr>
                <w:rFonts w:asciiTheme="minorHAnsi" w:hAnsiTheme="minorHAnsi" w:cstheme="minorHAnsi"/>
                <w:color w:val="000000"/>
                <w:lang w:eastAsia="pt-BR"/>
              </w:rPr>
              <w:t>6.777</w:t>
            </w:r>
          </w:p>
        </w:tc>
        <w:tc>
          <w:tcPr>
            <w:tcW w:w="81" w:type="pct"/>
            <w:tcBorders>
              <w:top w:val="nil"/>
              <w:left w:val="nil"/>
              <w:bottom w:val="nil"/>
              <w:right w:val="nil"/>
            </w:tcBorders>
            <w:shd w:val="clear" w:color="000000" w:fill="C0C0C0"/>
            <w:noWrap/>
            <w:vAlign w:val="center"/>
            <w:hideMark/>
          </w:tcPr>
          <w:p w14:paraId="717F8B9A" w14:textId="77777777" w:rsidR="00F63023" w:rsidRPr="00D82DC5" w:rsidRDefault="00F63023" w:rsidP="00F63023">
            <w:pPr>
              <w:jc w:val="center"/>
              <w:rPr>
                <w:rFonts w:asciiTheme="minorHAnsi" w:hAnsiTheme="minorHAnsi" w:cstheme="minorHAnsi"/>
                <w:b/>
                <w:bCs/>
                <w:lang w:eastAsia="pt-BR"/>
              </w:rPr>
            </w:pPr>
            <w:r w:rsidRPr="00D82DC5">
              <w:rPr>
                <w:rFonts w:asciiTheme="minorHAnsi" w:hAnsiTheme="minorHAnsi" w:cstheme="minorHAnsi"/>
                <w:b/>
                <w:bCs/>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451B8E21" w14:textId="77777777" w:rsidR="00F63023" w:rsidRPr="00D82DC5" w:rsidRDefault="00F63023" w:rsidP="00F63023">
            <w:pPr>
              <w:rPr>
                <w:rFonts w:asciiTheme="minorHAnsi" w:hAnsiTheme="minorHAnsi" w:cstheme="minorHAnsi"/>
                <w:b/>
                <w:bCs/>
                <w:i/>
                <w:iCs/>
                <w:color w:val="376091"/>
                <w:lang w:eastAsia="pt-BR"/>
              </w:rPr>
            </w:pPr>
            <w:r w:rsidRPr="00D82DC5">
              <w:rPr>
                <w:rFonts w:asciiTheme="minorHAnsi" w:hAnsiTheme="minorHAnsi" w:cstheme="minorHAnsi"/>
                <w:b/>
                <w:bCs/>
                <w:i/>
                <w:iCs/>
                <w:color w:val="376091"/>
                <w:lang w:eastAsia="pt-BR"/>
              </w:rPr>
              <w:t> </w:t>
            </w:r>
          </w:p>
        </w:tc>
      </w:tr>
      <w:tr w:rsidR="00165FF1" w:rsidRPr="00D82DC5" w14:paraId="78B6A4C1" w14:textId="77777777" w:rsidTr="008951D0">
        <w:trPr>
          <w:trHeight w:val="315"/>
        </w:trPr>
        <w:tc>
          <w:tcPr>
            <w:tcW w:w="129" w:type="pct"/>
            <w:vMerge w:val="restart"/>
            <w:tcBorders>
              <w:top w:val="single" w:sz="4" w:space="0" w:color="auto"/>
              <w:left w:val="single" w:sz="4" w:space="0" w:color="auto"/>
              <w:bottom w:val="single" w:sz="4" w:space="0" w:color="auto"/>
              <w:right w:val="single" w:sz="4" w:space="0" w:color="auto"/>
            </w:tcBorders>
            <w:shd w:val="clear" w:color="000000" w:fill="FFFFFF"/>
            <w:noWrap/>
          </w:tcPr>
          <w:p w14:paraId="1F0A6D0A" w14:textId="77777777" w:rsidR="00165FF1" w:rsidRPr="00D82DC5" w:rsidRDefault="00165FF1" w:rsidP="00F63023">
            <w:pPr>
              <w:jc w:val="center"/>
              <w:rPr>
                <w:rFonts w:asciiTheme="minorHAnsi" w:hAnsiTheme="minorHAnsi" w:cstheme="minorHAnsi"/>
                <w:lang w:eastAsia="pt-BR"/>
              </w:rPr>
            </w:pPr>
            <w:r w:rsidRPr="00D82DC5">
              <w:rPr>
                <w:rFonts w:asciiTheme="minorHAnsi" w:hAnsiTheme="minorHAnsi" w:cstheme="minorHAnsi"/>
                <w:lang w:eastAsia="pt-BR"/>
              </w:rPr>
              <w:t>3</w:t>
            </w:r>
          </w:p>
        </w:tc>
        <w:tc>
          <w:tcPr>
            <w:tcW w:w="3255" w:type="pct"/>
            <w:tcBorders>
              <w:top w:val="nil"/>
              <w:left w:val="nil"/>
              <w:bottom w:val="single" w:sz="4" w:space="0" w:color="auto"/>
              <w:right w:val="single" w:sz="4" w:space="0" w:color="auto"/>
            </w:tcBorders>
            <w:shd w:val="clear" w:color="000000" w:fill="FFFFFF"/>
            <w:noWrap/>
            <w:vAlign w:val="center"/>
          </w:tcPr>
          <w:p w14:paraId="6E05CDC1" w14:textId="77777777" w:rsidR="00165FF1" w:rsidRPr="00D82DC5" w:rsidRDefault="00165FF1" w:rsidP="00165FF1">
            <w:pPr>
              <w:rPr>
                <w:rFonts w:asciiTheme="minorHAnsi" w:hAnsiTheme="minorHAnsi" w:cstheme="minorHAnsi"/>
                <w:lang w:eastAsia="pt-BR"/>
              </w:rPr>
            </w:pPr>
            <w:r w:rsidRPr="00D82DC5">
              <w:rPr>
                <w:rFonts w:asciiTheme="minorHAnsi" w:hAnsiTheme="minorHAnsi" w:cstheme="minorHAnsi"/>
                <w:lang w:eastAsia="pt-BR"/>
              </w:rPr>
              <w:t>Intervenções previstas</w:t>
            </w:r>
          </w:p>
        </w:tc>
        <w:tc>
          <w:tcPr>
            <w:tcW w:w="82" w:type="pct"/>
            <w:tcBorders>
              <w:top w:val="nil"/>
              <w:left w:val="nil"/>
              <w:bottom w:val="nil"/>
              <w:right w:val="nil"/>
            </w:tcBorders>
            <w:shd w:val="clear" w:color="000000" w:fill="C0C0C0"/>
            <w:noWrap/>
            <w:vAlign w:val="center"/>
          </w:tcPr>
          <w:p w14:paraId="6FB35CFF" w14:textId="77777777" w:rsidR="00165FF1" w:rsidRPr="00D82DC5" w:rsidRDefault="00165FF1" w:rsidP="00F63023">
            <w:pPr>
              <w:jc w:val="center"/>
              <w:rPr>
                <w:rFonts w:asciiTheme="minorHAnsi" w:hAnsiTheme="minorHAnsi" w:cstheme="minorHAnsi"/>
                <w:b/>
                <w:bCs/>
                <w:lang w:eastAsia="pt-BR"/>
              </w:rPr>
            </w:pPr>
          </w:p>
        </w:tc>
        <w:tc>
          <w:tcPr>
            <w:tcW w:w="632" w:type="pct"/>
            <w:gridSpan w:val="2"/>
            <w:tcBorders>
              <w:top w:val="nil"/>
              <w:left w:val="single" w:sz="4" w:space="0" w:color="auto"/>
              <w:bottom w:val="single" w:sz="4" w:space="0" w:color="auto"/>
              <w:right w:val="single" w:sz="4" w:space="0" w:color="auto"/>
            </w:tcBorders>
            <w:shd w:val="clear" w:color="000000" w:fill="FFFFFF"/>
            <w:noWrap/>
            <w:vAlign w:val="center"/>
          </w:tcPr>
          <w:p w14:paraId="4F039474" w14:textId="77777777" w:rsidR="00165FF1" w:rsidRPr="00D82DC5" w:rsidRDefault="00165FF1" w:rsidP="00D82DC5">
            <w:pPr>
              <w:jc w:val="right"/>
              <w:rPr>
                <w:rFonts w:asciiTheme="minorHAnsi" w:hAnsiTheme="minorHAnsi" w:cstheme="minorHAnsi"/>
                <w:b/>
                <w:bCs/>
                <w:color w:val="000000"/>
                <w:lang w:eastAsia="pt-BR"/>
              </w:rPr>
            </w:pPr>
          </w:p>
        </w:tc>
        <w:tc>
          <w:tcPr>
            <w:tcW w:w="81" w:type="pct"/>
            <w:tcBorders>
              <w:top w:val="nil"/>
              <w:left w:val="nil"/>
              <w:bottom w:val="nil"/>
              <w:right w:val="nil"/>
            </w:tcBorders>
            <w:shd w:val="clear" w:color="000000" w:fill="C0C0C0"/>
            <w:noWrap/>
            <w:vAlign w:val="center"/>
          </w:tcPr>
          <w:p w14:paraId="5762FCAF" w14:textId="77777777" w:rsidR="00165FF1" w:rsidRPr="00D82DC5" w:rsidRDefault="00165FF1" w:rsidP="00F63023">
            <w:pPr>
              <w:jc w:val="center"/>
              <w:rPr>
                <w:rFonts w:asciiTheme="minorHAnsi" w:hAnsiTheme="minorHAnsi" w:cstheme="minorHAnsi"/>
                <w:b/>
                <w:bCs/>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0B84978D" w14:textId="77777777" w:rsidR="00165FF1" w:rsidRPr="00D82DC5" w:rsidRDefault="00165FF1" w:rsidP="00F63023">
            <w:pPr>
              <w:jc w:val="center"/>
              <w:rPr>
                <w:rFonts w:asciiTheme="minorHAnsi" w:hAnsiTheme="minorHAnsi" w:cstheme="minorHAnsi"/>
                <w:b/>
                <w:bCs/>
                <w:i/>
                <w:iCs/>
                <w:color w:val="376091"/>
                <w:lang w:eastAsia="pt-BR"/>
              </w:rPr>
            </w:pPr>
          </w:p>
        </w:tc>
      </w:tr>
      <w:tr w:rsidR="00165FF1" w:rsidRPr="00D82DC5" w14:paraId="56B43551"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11DB8A95" w14:textId="77777777" w:rsidR="00165FF1" w:rsidRPr="00D82DC5"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2E604362" w14:textId="77777777" w:rsidR="00165FF1" w:rsidRPr="00D82DC5" w:rsidRDefault="00165FF1" w:rsidP="00CD7336">
            <w:pPr>
              <w:jc w:val="both"/>
              <w:rPr>
                <w:rFonts w:asciiTheme="minorHAnsi" w:hAnsiTheme="minorHAnsi" w:cstheme="minorHAnsi"/>
                <w:lang w:eastAsia="pt-BR"/>
              </w:rPr>
            </w:pPr>
            <w:r w:rsidRPr="00D82DC5">
              <w:rPr>
                <w:rFonts w:asciiTheme="minorHAnsi" w:hAnsiTheme="minorHAnsi" w:cstheme="minorHAnsi"/>
                <w:lang w:eastAsia="pt-BR"/>
              </w:rPr>
              <w:t xml:space="preserve">( </w:t>
            </w:r>
            <w:r w:rsidR="00426A69" w:rsidRPr="00D82DC5">
              <w:rPr>
                <w:rFonts w:asciiTheme="minorHAnsi" w:hAnsiTheme="minorHAnsi" w:cstheme="minorHAnsi"/>
                <w:lang w:eastAsia="pt-BR"/>
              </w:rPr>
              <w:t>X</w:t>
            </w:r>
            <w:r w:rsidRPr="00D82DC5">
              <w:rPr>
                <w:rFonts w:asciiTheme="minorHAnsi" w:hAnsiTheme="minorHAnsi" w:cstheme="minorHAnsi"/>
                <w:lang w:eastAsia="pt-BR"/>
              </w:rPr>
              <w:t xml:space="preserve"> ) Aquisição e demarcação de terras</w:t>
            </w:r>
          </w:p>
        </w:tc>
        <w:tc>
          <w:tcPr>
            <w:tcW w:w="82" w:type="pct"/>
            <w:tcBorders>
              <w:top w:val="nil"/>
              <w:left w:val="nil"/>
              <w:bottom w:val="nil"/>
              <w:right w:val="nil"/>
            </w:tcBorders>
            <w:shd w:val="clear" w:color="000000" w:fill="C0C0C0"/>
            <w:noWrap/>
            <w:vAlign w:val="center"/>
          </w:tcPr>
          <w:p w14:paraId="3E05C47E" w14:textId="77777777" w:rsidR="00165FF1" w:rsidRPr="00D82DC5" w:rsidRDefault="00165FF1" w:rsidP="00F63023">
            <w:pPr>
              <w:jc w:val="center"/>
              <w:rPr>
                <w:rFonts w:asciiTheme="minorHAnsi" w:hAnsiTheme="minorHAnsi" w:cstheme="minorHAnsi"/>
                <w:b/>
                <w:bCs/>
                <w:lang w:eastAsia="pt-BR"/>
              </w:rPr>
            </w:pPr>
          </w:p>
        </w:tc>
        <w:tc>
          <w:tcPr>
            <w:tcW w:w="632" w:type="pct"/>
            <w:gridSpan w:val="2"/>
            <w:tcBorders>
              <w:top w:val="nil"/>
              <w:left w:val="single" w:sz="4" w:space="0" w:color="auto"/>
              <w:bottom w:val="single" w:sz="4" w:space="0" w:color="auto"/>
              <w:right w:val="single" w:sz="4" w:space="0" w:color="auto"/>
            </w:tcBorders>
            <w:shd w:val="clear" w:color="000000" w:fill="FFFFFF"/>
            <w:noWrap/>
            <w:vAlign w:val="center"/>
          </w:tcPr>
          <w:p w14:paraId="7E4FF0F5" w14:textId="77777777" w:rsidR="00165FF1" w:rsidRPr="00D82DC5" w:rsidRDefault="00E962A9" w:rsidP="00D82DC5">
            <w:pPr>
              <w:jc w:val="right"/>
              <w:rPr>
                <w:rFonts w:asciiTheme="minorHAnsi" w:hAnsiTheme="minorHAnsi" w:cstheme="minorHAnsi"/>
                <w:bCs/>
                <w:color w:val="000000"/>
                <w:lang w:eastAsia="pt-BR"/>
              </w:rPr>
            </w:pPr>
            <w:r w:rsidRPr="00D82DC5">
              <w:rPr>
                <w:rFonts w:asciiTheme="minorHAnsi" w:hAnsiTheme="minorHAnsi" w:cstheme="minorHAnsi"/>
                <w:bCs/>
                <w:color w:val="000000"/>
                <w:lang w:eastAsia="pt-BR"/>
              </w:rPr>
              <w:t xml:space="preserve">10 </w:t>
            </w:r>
            <w:r w:rsidR="00165FF1" w:rsidRPr="00D82DC5">
              <w:rPr>
                <w:rFonts w:asciiTheme="minorHAnsi" w:hAnsiTheme="minorHAnsi" w:cstheme="minorHAnsi"/>
                <w:bCs/>
                <w:color w:val="000000"/>
                <w:lang w:eastAsia="pt-BR"/>
              </w:rPr>
              <w:t>ha</w:t>
            </w:r>
          </w:p>
        </w:tc>
        <w:tc>
          <w:tcPr>
            <w:tcW w:w="81" w:type="pct"/>
            <w:tcBorders>
              <w:top w:val="nil"/>
              <w:left w:val="nil"/>
              <w:bottom w:val="nil"/>
              <w:right w:val="nil"/>
            </w:tcBorders>
            <w:shd w:val="clear" w:color="000000" w:fill="C0C0C0"/>
            <w:noWrap/>
            <w:vAlign w:val="center"/>
          </w:tcPr>
          <w:p w14:paraId="5BDBE961" w14:textId="77777777" w:rsidR="00165FF1" w:rsidRPr="00D82DC5" w:rsidRDefault="00165FF1" w:rsidP="00F63023">
            <w:pPr>
              <w:jc w:val="center"/>
              <w:rPr>
                <w:rFonts w:asciiTheme="minorHAnsi" w:hAnsiTheme="minorHAnsi" w:cstheme="minorHAnsi"/>
                <w:b/>
                <w:bCs/>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1E950A2D" w14:textId="77777777" w:rsidR="00165FF1" w:rsidRPr="00D82DC5" w:rsidRDefault="00165FF1" w:rsidP="00F63023">
            <w:pPr>
              <w:jc w:val="center"/>
              <w:rPr>
                <w:rFonts w:asciiTheme="minorHAnsi" w:hAnsiTheme="minorHAnsi" w:cstheme="minorHAnsi"/>
                <w:b/>
                <w:bCs/>
                <w:i/>
                <w:iCs/>
                <w:color w:val="376091"/>
                <w:lang w:eastAsia="pt-BR"/>
              </w:rPr>
            </w:pPr>
          </w:p>
        </w:tc>
      </w:tr>
      <w:tr w:rsidR="00165FF1" w:rsidRPr="00D82DC5" w14:paraId="4DB2DB57"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5A6E3D84" w14:textId="77777777" w:rsidR="00165FF1" w:rsidRPr="00D82DC5"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523AC9AB" w14:textId="77777777" w:rsidR="00165FF1" w:rsidRPr="00D82DC5" w:rsidRDefault="00426A69" w:rsidP="00CD1C42">
            <w:pPr>
              <w:jc w:val="both"/>
              <w:rPr>
                <w:rFonts w:asciiTheme="minorHAnsi" w:hAnsiTheme="minorHAnsi" w:cstheme="minorHAnsi"/>
                <w:lang w:eastAsia="pt-BR"/>
              </w:rPr>
            </w:pPr>
            <w:r w:rsidRPr="00D82DC5">
              <w:rPr>
                <w:rFonts w:asciiTheme="minorHAnsi" w:hAnsiTheme="minorHAnsi" w:cstheme="minorHAnsi"/>
                <w:lang w:eastAsia="pt-BR"/>
              </w:rPr>
              <w:t xml:space="preserve">( X ) </w:t>
            </w:r>
            <w:r w:rsidR="00165FF1" w:rsidRPr="00D82DC5">
              <w:rPr>
                <w:rFonts w:asciiTheme="minorHAnsi" w:hAnsiTheme="minorHAnsi" w:cstheme="minorHAnsi"/>
                <w:lang w:eastAsia="pt-BR"/>
              </w:rPr>
              <w:t>Desmatamento e limpeza de terreno</w:t>
            </w:r>
          </w:p>
        </w:tc>
        <w:tc>
          <w:tcPr>
            <w:tcW w:w="82" w:type="pct"/>
            <w:tcBorders>
              <w:top w:val="nil"/>
              <w:left w:val="nil"/>
              <w:bottom w:val="nil"/>
              <w:right w:val="nil"/>
            </w:tcBorders>
            <w:shd w:val="clear" w:color="000000" w:fill="C0C0C0"/>
            <w:noWrap/>
            <w:vAlign w:val="center"/>
          </w:tcPr>
          <w:p w14:paraId="3457815C" w14:textId="77777777" w:rsidR="00165FF1" w:rsidRPr="00D82DC5" w:rsidRDefault="00165FF1" w:rsidP="00CD1C42">
            <w:pPr>
              <w:jc w:val="center"/>
              <w:rPr>
                <w:rFonts w:asciiTheme="minorHAnsi" w:hAnsiTheme="minorHAnsi" w:cstheme="minorHAnsi"/>
                <w:b/>
                <w:bCs/>
                <w:lang w:eastAsia="pt-BR"/>
              </w:rPr>
            </w:pPr>
          </w:p>
        </w:tc>
        <w:tc>
          <w:tcPr>
            <w:tcW w:w="632" w:type="pct"/>
            <w:gridSpan w:val="2"/>
            <w:tcBorders>
              <w:top w:val="nil"/>
              <w:left w:val="single" w:sz="4" w:space="0" w:color="auto"/>
              <w:bottom w:val="single" w:sz="4" w:space="0" w:color="auto"/>
              <w:right w:val="single" w:sz="4" w:space="0" w:color="auto"/>
            </w:tcBorders>
            <w:shd w:val="clear" w:color="000000" w:fill="FFFFFF"/>
            <w:noWrap/>
            <w:vAlign w:val="center"/>
          </w:tcPr>
          <w:p w14:paraId="1C0A70E7" w14:textId="77777777" w:rsidR="00165FF1" w:rsidRPr="00D82DC5" w:rsidRDefault="00560BAE" w:rsidP="00D82DC5">
            <w:pPr>
              <w:jc w:val="right"/>
              <w:rPr>
                <w:rFonts w:asciiTheme="minorHAnsi" w:hAnsiTheme="minorHAnsi" w:cstheme="minorHAnsi"/>
                <w:b/>
                <w:bCs/>
                <w:color w:val="000000"/>
                <w:lang w:eastAsia="pt-BR"/>
              </w:rPr>
            </w:pPr>
            <w:r w:rsidRPr="00D82DC5">
              <w:rPr>
                <w:rFonts w:asciiTheme="minorHAnsi" w:hAnsiTheme="minorHAnsi" w:cstheme="minorHAnsi"/>
                <w:color w:val="000000"/>
                <w:lang w:eastAsia="pt-BR"/>
              </w:rPr>
              <w:t xml:space="preserve">1,04 </w:t>
            </w:r>
            <w:r w:rsidR="00165FF1" w:rsidRPr="00D82DC5">
              <w:rPr>
                <w:rFonts w:asciiTheme="minorHAnsi" w:hAnsiTheme="minorHAnsi" w:cstheme="minorHAnsi"/>
                <w:color w:val="000000"/>
                <w:lang w:eastAsia="pt-BR"/>
              </w:rPr>
              <w:t>ha</w:t>
            </w:r>
          </w:p>
        </w:tc>
        <w:tc>
          <w:tcPr>
            <w:tcW w:w="81" w:type="pct"/>
            <w:tcBorders>
              <w:top w:val="nil"/>
              <w:left w:val="nil"/>
              <w:bottom w:val="nil"/>
              <w:right w:val="nil"/>
            </w:tcBorders>
            <w:shd w:val="clear" w:color="000000" w:fill="C0C0C0"/>
            <w:noWrap/>
            <w:vAlign w:val="center"/>
          </w:tcPr>
          <w:p w14:paraId="579A1686" w14:textId="77777777" w:rsidR="00165FF1" w:rsidRPr="00D82DC5" w:rsidRDefault="00165FF1" w:rsidP="00F63023">
            <w:pPr>
              <w:jc w:val="center"/>
              <w:rPr>
                <w:rFonts w:asciiTheme="minorHAnsi" w:hAnsiTheme="minorHAnsi" w:cstheme="minorHAnsi"/>
                <w:b/>
                <w:bCs/>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4D5EECE5" w14:textId="77777777" w:rsidR="00165FF1" w:rsidRPr="00D82DC5" w:rsidRDefault="00165FF1" w:rsidP="00F63023">
            <w:pPr>
              <w:jc w:val="center"/>
              <w:rPr>
                <w:rFonts w:asciiTheme="minorHAnsi" w:hAnsiTheme="minorHAnsi" w:cstheme="minorHAnsi"/>
                <w:b/>
                <w:bCs/>
                <w:i/>
                <w:iCs/>
                <w:color w:val="376091"/>
                <w:lang w:eastAsia="pt-BR"/>
              </w:rPr>
            </w:pPr>
          </w:p>
        </w:tc>
      </w:tr>
      <w:tr w:rsidR="00156818" w:rsidRPr="00D82DC5" w14:paraId="7D5B390E"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619583C0" w14:textId="77777777" w:rsidR="00156818" w:rsidRPr="00D82DC5" w:rsidRDefault="00156818"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3FEC5336" w14:textId="77777777" w:rsidR="00156818" w:rsidRPr="00D82DC5" w:rsidRDefault="00156818" w:rsidP="00CD1C42">
            <w:pPr>
              <w:jc w:val="both"/>
              <w:rPr>
                <w:rFonts w:asciiTheme="minorHAnsi" w:hAnsiTheme="minorHAnsi" w:cstheme="minorHAnsi"/>
                <w:lang w:eastAsia="pt-BR"/>
              </w:rPr>
            </w:pPr>
            <w:r w:rsidRPr="00D82DC5">
              <w:rPr>
                <w:rFonts w:asciiTheme="minorHAnsi" w:hAnsiTheme="minorHAnsi" w:cstheme="minorHAnsi"/>
                <w:lang w:eastAsia="pt-BR"/>
              </w:rPr>
              <w:t xml:space="preserve">( </w:t>
            </w:r>
            <w:r w:rsidR="00426A69" w:rsidRPr="00D82DC5">
              <w:rPr>
                <w:rFonts w:asciiTheme="minorHAnsi" w:hAnsiTheme="minorHAnsi" w:cstheme="minorHAnsi"/>
                <w:lang w:eastAsia="pt-BR"/>
              </w:rPr>
              <w:t xml:space="preserve">X </w:t>
            </w:r>
            <w:r w:rsidRPr="00D82DC5">
              <w:rPr>
                <w:rFonts w:asciiTheme="minorHAnsi" w:hAnsiTheme="minorHAnsi" w:cstheme="minorHAnsi"/>
                <w:lang w:eastAsia="pt-BR"/>
              </w:rPr>
              <w:t>) Construção / edificação</w:t>
            </w:r>
          </w:p>
        </w:tc>
        <w:tc>
          <w:tcPr>
            <w:tcW w:w="82" w:type="pct"/>
            <w:tcBorders>
              <w:top w:val="nil"/>
              <w:left w:val="nil"/>
              <w:bottom w:val="nil"/>
              <w:right w:val="nil"/>
            </w:tcBorders>
            <w:shd w:val="clear" w:color="000000" w:fill="C0C0C0"/>
            <w:noWrap/>
            <w:vAlign w:val="center"/>
          </w:tcPr>
          <w:p w14:paraId="68411F1F" w14:textId="77777777" w:rsidR="00156818" w:rsidRPr="00D82DC5" w:rsidRDefault="00156818" w:rsidP="00CD1C42">
            <w:pPr>
              <w:jc w:val="center"/>
              <w:rPr>
                <w:rFonts w:asciiTheme="minorHAnsi" w:hAnsiTheme="minorHAnsi" w:cstheme="minorHAnsi"/>
                <w:b/>
                <w:bCs/>
                <w:lang w:eastAsia="pt-BR"/>
              </w:rPr>
            </w:pPr>
          </w:p>
        </w:tc>
        <w:tc>
          <w:tcPr>
            <w:tcW w:w="632" w:type="pct"/>
            <w:gridSpan w:val="2"/>
            <w:tcBorders>
              <w:top w:val="nil"/>
              <w:left w:val="single" w:sz="4" w:space="0" w:color="auto"/>
              <w:bottom w:val="single" w:sz="4" w:space="0" w:color="auto"/>
              <w:right w:val="single" w:sz="4" w:space="0" w:color="auto"/>
            </w:tcBorders>
            <w:shd w:val="clear" w:color="000000" w:fill="FFFFFF"/>
            <w:noWrap/>
            <w:vAlign w:val="center"/>
          </w:tcPr>
          <w:p w14:paraId="2553E6AB" w14:textId="77777777" w:rsidR="00156818" w:rsidRPr="00D82DC5" w:rsidRDefault="00560BAE" w:rsidP="00D82DC5">
            <w:pPr>
              <w:jc w:val="right"/>
              <w:rPr>
                <w:rFonts w:asciiTheme="minorHAnsi" w:hAnsiTheme="minorHAnsi" w:cstheme="minorHAnsi"/>
                <w:color w:val="000000"/>
                <w:lang w:eastAsia="pt-BR"/>
              </w:rPr>
            </w:pPr>
            <w:r w:rsidRPr="00D82DC5">
              <w:rPr>
                <w:rFonts w:asciiTheme="minorHAnsi" w:hAnsiTheme="minorHAnsi" w:cstheme="minorHAnsi"/>
                <w:lang w:eastAsia="pt-BR"/>
              </w:rPr>
              <w:t xml:space="preserve">838,6 </w:t>
            </w:r>
            <w:r w:rsidR="00156818" w:rsidRPr="00D82DC5">
              <w:rPr>
                <w:rFonts w:asciiTheme="minorHAnsi" w:hAnsiTheme="minorHAnsi" w:cstheme="minorHAnsi"/>
                <w:lang w:eastAsia="pt-BR"/>
              </w:rPr>
              <w:t>m</w:t>
            </w:r>
            <w:r w:rsidR="00156818" w:rsidRPr="00D82DC5">
              <w:rPr>
                <w:rFonts w:asciiTheme="minorHAnsi" w:hAnsiTheme="minorHAnsi" w:cstheme="minorHAnsi"/>
                <w:vertAlign w:val="superscript"/>
                <w:lang w:eastAsia="pt-BR"/>
              </w:rPr>
              <w:t>2</w:t>
            </w:r>
          </w:p>
        </w:tc>
        <w:tc>
          <w:tcPr>
            <w:tcW w:w="81" w:type="pct"/>
            <w:tcBorders>
              <w:top w:val="nil"/>
              <w:left w:val="nil"/>
              <w:bottom w:val="nil"/>
              <w:right w:val="nil"/>
            </w:tcBorders>
            <w:shd w:val="clear" w:color="000000" w:fill="C0C0C0"/>
            <w:noWrap/>
            <w:vAlign w:val="center"/>
          </w:tcPr>
          <w:p w14:paraId="1EC4F202" w14:textId="77777777" w:rsidR="00156818" w:rsidRPr="00D82DC5" w:rsidRDefault="00156818" w:rsidP="00F63023">
            <w:pPr>
              <w:jc w:val="center"/>
              <w:rPr>
                <w:rFonts w:asciiTheme="minorHAnsi" w:hAnsiTheme="minorHAnsi" w:cstheme="minorHAnsi"/>
                <w:b/>
                <w:bCs/>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0484FFEF" w14:textId="77777777" w:rsidR="00156818" w:rsidRPr="00D82DC5" w:rsidRDefault="00156818" w:rsidP="00F63023">
            <w:pPr>
              <w:jc w:val="center"/>
              <w:rPr>
                <w:rFonts w:asciiTheme="minorHAnsi" w:hAnsiTheme="minorHAnsi" w:cstheme="minorHAnsi"/>
                <w:b/>
                <w:bCs/>
                <w:i/>
                <w:iCs/>
                <w:color w:val="376091"/>
                <w:lang w:eastAsia="pt-BR"/>
              </w:rPr>
            </w:pPr>
          </w:p>
        </w:tc>
      </w:tr>
      <w:tr w:rsidR="003C52C7" w:rsidRPr="00D82DC5" w14:paraId="0B92E38E"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2FA8C7FF" w14:textId="77777777" w:rsidR="003C52C7" w:rsidRPr="00D82DC5" w:rsidRDefault="003C52C7"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790D497D" w14:textId="77777777" w:rsidR="003C52C7" w:rsidRPr="00D82DC5" w:rsidRDefault="00426A69" w:rsidP="00CD1C42">
            <w:pPr>
              <w:jc w:val="both"/>
              <w:rPr>
                <w:rFonts w:asciiTheme="minorHAnsi" w:hAnsiTheme="minorHAnsi" w:cstheme="minorHAnsi"/>
                <w:lang w:eastAsia="pt-BR"/>
              </w:rPr>
            </w:pPr>
            <w:r w:rsidRPr="00D82DC5">
              <w:rPr>
                <w:rFonts w:asciiTheme="minorHAnsi" w:hAnsiTheme="minorHAnsi" w:cstheme="minorHAnsi"/>
                <w:lang w:eastAsia="pt-BR"/>
              </w:rPr>
              <w:t xml:space="preserve">( X ) </w:t>
            </w:r>
            <w:r w:rsidR="003C52C7" w:rsidRPr="00D82DC5">
              <w:rPr>
                <w:rFonts w:asciiTheme="minorHAnsi" w:hAnsiTheme="minorHAnsi" w:cstheme="minorHAnsi"/>
                <w:lang w:eastAsia="pt-BR"/>
              </w:rPr>
              <w:t>Área total da intervenção</w:t>
            </w:r>
          </w:p>
        </w:tc>
        <w:tc>
          <w:tcPr>
            <w:tcW w:w="82" w:type="pct"/>
            <w:tcBorders>
              <w:top w:val="nil"/>
              <w:left w:val="nil"/>
              <w:bottom w:val="nil"/>
              <w:right w:val="nil"/>
            </w:tcBorders>
            <w:shd w:val="clear" w:color="000000" w:fill="C0C0C0"/>
            <w:noWrap/>
            <w:vAlign w:val="center"/>
          </w:tcPr>
          <w:p w14:paraId="0DC94809" w14:textId="77777777" w:rsidR="003C52C7" w:rsidRPr="00D82DC5" w:rsidRDefault="003C52C7" w:rsidP="00CD1C42">
            <w:pPr>
              <w:jc w:val="center"/>
              <w:rPr>
                <w:rFonts w:asciiTheme="minorHAnsi" w:hAnsiTheme="minorHAnsi" w:cstheme="minorHAnsi"/>
                <w:b/>
                <w:bCs/>
                <w:lang w:eastAsia="pt-BR"/>
              </w:rPr>
            </w:pPr>
          </w:p>
        </w:tc>
        <w:tc>
          <w:tcPr>
            <w:tcW w:w="632" w:type="pct"/>
            <w:gridSpan w:val="2"/>
            <w:tcBorders>
              <w:top w:val="nil"/>
              <w:left w:val="single" w:sz="4" w:space="0" w:color="auto"/>
              <w:bottom w:val="single" w:sz="4" w:space="0" w:color="auto"/>
              <w:right w:val="single" w:sz="4" w:space="0" w:color="auto"/>
            </w:tcBorders>
            <w:shd w:val="clear" w:color="000000" w:fill="FFFFFF"/>
            <w:noWrap/>
            <w:vAlign w:val="center"/>
          </w:tcPr>
          <w:p w14:paraId="7DDD2C0D" w14:textId="77777777" w:rsidR="003C52C7" w:rsidRPr="00D82DC5" w:rsidRDefault="00560BAE" w:rsidP="00D82DC5">
            <w:pPr>
              <w:jc w:val="right"/>
              <w:rPr>
                <w:rFonts w:asciiTheme="minorHAnsi" w:hAnsiTheme="minorHAnsi" w:cstheme="minorHAnsi"/>
                <w:color w:val="000000"/>
                <w:lang w:eastAsia="pt-BR"/>
              </w:rPr>
            </w:pPr>
            <w:r w:rsidRPr="00D82DC5">
              <w:rPr>
                <w:rFonts w:asciiTheme="minorHAnsi" w:hAnsiTheme="minorHAnsi" w:cstheme="minorHAnsi"/>
                <w:color w:val="000000"/>
                <w:lang w:eastAsia="pt-BR"/>
              </w:rPr>
              <w:t xml:space="preserve">2,0 </w:t>
            </w:r>
            <w:r w:rsidR="003C52C7" w:rsidRPr="00D82DC5">
              <w:rPr>
                <w:rFonts w:asciiTheme="minorHAnsi" w:hAnsiTheme="minorHAnsi" w:cstheme="minorHAnsi"/>
                <w:color w:val="000000"/>
                <w:lang w:eastAsia="pt-BR"/>
              </w:rPr>
              <w:t>ha</w:t>
            </w:r>
          </w:p>
        </w:tc>
        <w:tc>
          <w:tcPr>
            <w:tcW w:w="81" w:type="pct"/>
            <w:tcBorders>
              <w:top w:val="nil"/>
              <w:left w:val="nil"/>
              <w:bottom w:val="nil"/>
              <w:right w:val="nil"/>
            </w:tcBorders>
            <w:shd w:val="clear" w:color="000000" w:fill="C0C0C0"/>
            <w:noWrap/>
            <w:vAlign w:val="center"/>
          </w:tcPr>
          <w:p w14:paraId="28EFE410" w14:textId="77777777" w:rsidR="003C52C7" w:rsidRPr="00D82DC5" w:rsidRDefault="003C52C7" w:rsidP="00F63023">
            <w:pPr>
              <w:jc w:val="center"/>
              <w:rPr>
                <w:rFonts w:asciiTheme="minorHAnsi" w:hAnsiTheme="minorHAnsi" w:cstheme="minorHAnsi"/>
                <w:b/>
                <w:bCs/>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160CFEAD" w14:textId="77777777" w:rsidR="003C52C7" w:rsidRPr="00D82DC5" w:rsidRDefault="003C52C7" w:rsidP="00F63023">
            <w:pPr>
              <w:jc w:val="center"/>
              <w:rPr>
                <w:rFonts w:asciiTheme="minorHAnsi" w:hAnsiTheme="minorHAnsi" w:cstheme="minorHAnsi"/>
                <w:b/>
                <w:bCs/>
                <w:i/>
                <w:iCs/>
                <w:color w:val="376091"/>
                <w:lang w:eastAsia="pt-BR"/>
              </w:rPr>
            </w:pPr>
          </w:p>
        </w:tc>
      </w:tr>
      <w:tr w:rsidR="00165FF1" w:rsidRPr="00D82DC5" w14:paraId="3D4F90EE" w14:textId="77777777" w:rsidTr="008951D0">
        <w:trPr>
          <w:trHeight w:val="315"/>
        </w:trPr>
        <w:tc>
          <w:tcPr>
            <w:tcW w:w="129" w:type="pct"/>
            <w:vMerge/>
            <w:tcBorders>
              <w:left w:val="single" w:sz="4" w:space="0" w:color="auto"/>
              <w:bottom w:val="single" w:sz="4" w:space="0" w:color="auto"/>
              <w:right w:val="single" w:sz="4" w:space="0" w:color="auto"/>
            </w:tcBorders>
            <w:vAlign w:val="center"/>
          </w:tcPr>
          <w:p w14:paraId="1D30749D" w14:textId="77777777" w:rsidR="00165FF1" w:rsidRPr="00D82DC5"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bottom"/>
          </w:tcPr>
          <w:p w14:paraId="66F65D16" w14:textId="77777777" w:rsidR="00165FF1" w:rsidRPr="00D82DC5" w:rsidRDefault="00426A69" w:rsidP="00AB0E51">
            <w:pPr>
              <w:jc w:val="both"/>
              <w:rPr>
                <w:rFonts w:asciiTheme="minorHAnsi" w:hAnsiTheme="minorHAnsi" w:cstheme="minorHAnsi"/>
                <w:lang w:eastAsia="pt-BR"/>
              </w:rPr>
            </w:pPr>
            <w:r w:rsidRPr="00D82DC5">
              <w:rPr>
                <w:rFonts w:asciiTheme="minorHAnsi" w:hAnsiTheme="minorHAnsi" w:cstheme="minorHAnsi"/>
                <w:lang w:eastAsia="pt-BR"/>
              </w:rPr>
              <w:t>( X )</w:t>
            </w:r>
            <w:r w:rsidR="00165FF1" w:rsidRPr="00D82DC5">
              <w:rPr>
                <w:rFonts w:asciiTheme="minorHAnsi" w:hAnsiTheme="minorHAnsi" w:cstheme="minorHAnsi"/>
                <w:lang w:eastAsia="pt-BR"/>
              </w:rPr>
              <w:t xml:space="preserve">Exploração de jazidas de materiais e áreas de empréstimo de solos </w:t>
            </w:r>
          </w:p>
        </w:tc>
        <w:tc>
          <w:tcPr>
            <w:tcW w:w="82" w:type="pct"/>
            <w:tcBorders>
              <w:top w:val="nil"/>
              <w:left w:val="nil"/>
              <w:bottom w:val="nil"/>
              <w:right w:val="nil"/>
            </w:tcBorders>
            <w:shd w:val="clear" w:color="000000" w:fill="C0C0C0"/>
            <w:noWrap/>
            <w:vAlign w:val="bottom"/>
          </w:tcPr>
          <w:p w14:paraId="145DFBB9" w14:textId="77777777" w:rsidR="00165FF1" w:rsidRPr="00D82DC5" w:rsidRDefault="00165FF1" w:rsidP="00F63023">
            <w:pPr>
              <w:rPr>
                <w:rFonts w:asciiTheme="minorHAnsi" w:hAnsiTheme="minorHAnsi" w:cstheme="minorHAnsi"/>
                <w:lang w:eastAsia="pt-BR"/>
              </w:rPr>
            </w:pP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tcPr>
          <w:p w14:paraId="748E9CCE" w14:textId="77777777" w:rsidR="00165FF1" w:rsidRPr="00D82DC5" w:rsidRDefault="00560BAE" w:rsidP="00D82DC5">
            <w:pPr>
              <w:jc w:val="right"/>
              <w:rPr>
                <w:rFonts w:asciiTheme="minorHAnsi" w:hAnsiTheme="minorHAnsi" w:cstheme="minorHAnsi"/>
                <w:color w:val="000000"/>
                <w:lang w:eastAsia="pt-BR"/>
              </w:rPr>
            </w:pPr>
            <w:r w:rsidRPr="00D82DC5">
              <w:rPr>
                <w:rFonts w:asciiTheme="minorHAnsi" w:hAnsiTheme="minorHAnsi" w:cstheme="minorHAnsi"/>
                <w:color w:val="000000"/>
                <w:lang w:eastAsia="pt-BR"/>
              </w:rPr>
              <w:t>1000 m³</w:t>
            </w:r>
          </w:p>
        </w:tc>
        <w:tc>
          <w:tcPr>
            <w:tcW w:w="81" w:type="pct"/>
            <w:tcBorders>
              <w:top w:val="nil"/>
              <w:left w:val="nil"/>
              <w:bottom w:val="nil"/>
              <w:right w:val="nil"/>
            </w:tcBorders>
            <w:shd w:val="clear" w:color="000000" w:fill="C0C0C0"/>
            <w:noWrap/>
            <w:vAlign w:val="bottom"/>
          </w:tcPr>
          <w:p w14:paraId="1E22784F" w14:textId="77777777" w:rsidR="00165FF1" w:rsidRPr="00D82DC5" w:rsidRDefault="00165FF1" w:rsidP="00F63023">
            <w:pPr>
              <w:rPr>
                <w:rFonts w:asciiTheme="minorHAnsi" w:hAnsiTheme="minorHAnsi" w:cstheme="minorHAnsi"/>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2B6E30B6" w14:textId="77777777" w:rsidR="00165FF1" w:rsidRPr="00D82DC5" w:rsidRDefault="00165FF1" w:rsidP="00F63023">
            <w:pPr>
              <w:jc w:val="center"/>
              <w:rPr>
                <w:rFonts w:asciiTheme="minorHAnsi" w:hAnsiTheme="minorHAnsi" w:cstheme="minorHAnsi"/>
                <w:b/>
                <w:bCs/>
                <w:lang w:eastAsia="pt-BR"/>
              </w:rPr>
            </w:pPr>
          </w:p>
        </w:tc>
      </w:tr>
      <w:tr w:rsidR="00165FF1" w:rsidRPr="00D82DC5" w14:paraId="4C8DF289" w14:textId="77777777" w:rsidTr="008951D0">
        <w:trPr>
          <w:trHeight w:val="315"/>
        </w:trPr>
        <w:tc>
          <w:tcPr>
            <w:tcW w:w="129" w:type="pct"/>
            <w:vMerge/>
            <w:tcBorders>
              <w:left w:val="single" w:sz="4" w:space="0" w:color="auto"/>
              <w:bottom w:val="single" w:sz="4" w:space="0" w:color="auto"/>
              <w:right w:val="single" w:sz="4" w:space="0" w:color="auto"/>
            </w:tcBorders>
            <w:vAlign w:val="center"/>
          </w:tcPr>
          <w:p w14:paraId="3077D9FF" w14:textId="77777777" w:rsidR="00165FF1" w:rsidRPr="00D82DC5"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bottom"/>
          </w:tcPr>
          <w:p w14:paraId="00F2D5D2" w14:textId="77777777" w:rsidR="00165FF1" w:rsidRPr="00D82DC5" w:rsidRDefault="00426A69" w:rsidP="00F63023">
            <w:pPr>
              <w:jc w:val="both"/>
              <w:rPr>
                <w:rFonts w:asciiTheme="minorHAnsi" w:hAnsiTheme="minorHAnsi" w:cstheme="minorHAnsi"/>
                <w:lang w:eastAsia="pt-BR"/>
              </w:rPr>
            </w:pPr>
            <w:r w:rsidRPr="00D82DC5">
              <w:rPr>
                <w:rFonts w:asciiTheme="minorHAnsi" w:hAnsiTheme="minorHAnsi" w:cstheme="minorHAnsi"/>
                <w:lang w:eastAsia="pt-BR"/>
              </w:rPr>
              <w:t>(</w:t>
            </w:r>
            <w:r w:rsidR="00560BAE" w:rsidRPr="00D82DC5">
              <w:rPr>
                <w:rFonts w:asciiTheme="minorHAnsi" w:hAnsiTheme="minorHAnsi" w:cstheme="minorHAnsi"/>
                <w:lang w:eastAsia="pt-BR"/>
              </w:rPr>
              <w:t xml:space="preserve"> </w:t>
            </w:r>
            <w:r w:rsidRPr="00D82DC5">
              <w:rPr>
                <w:rFonts w:asciiTheme="minorHAnsi" w:hAnsiTheme="minorHAnsi" w:cstheme="minorHAnsi"/>
                <w:lang w:eastAsia="pt-BR"/>
              </w:rPr>
              <w:t xml:space="preserve">  ) </w:t>
            </w:r>
            <w:r w:rsidR="00165FF1" w:rsidRPr="00D82DC5">
              <w:rPr>
                <w:rFonts w:asciiTheme="minorHAnsi" w:hAnsiTheme="minorHAnsi" w:cstheme="minorHAnsi"/>
                <w:lang w:eastAsia="pt-BR"/>
              </w:rPr>
              <w:t>Preparo do solo</w:t>
            </w:r>
          </w:p>
        </w:tc>
        <w:tc>
          <w:tcPr>
            <w:tcW w:w="82" w:type="pct"/>
            <w:tcBorders>
              <w:top w:val="nil"/>
              <w:left w:val="nil"/>
              <w:bottom w:val="nil"/>
              <w:right w:val="nil"/>
            </w:tcBorders>
            <w:shd w:val="clear" w:color="000000" w:fill="C0C0C0"/>
            <w:noWrap/>
            <w:vAlign w:val="bottom"/>
          </w:tcPr>
          <w:p w14:paraId="7F018605" w14:textId="77777777" w:rsidR="00165FF1" w:rsidRPr="00D82DC5" w:rsidRDefault="00165FF1" w:rsidP="00F63023">
            <w:pPr>
              <w:rPr>
                <w:rFonts w:asciiTheme="minorHAnsi" w:hAnsiTheme="minorHAnsi" w:cstheme="minorHAnsi"/>
                <w:lang w:eastAsia="pt-BR"/>
              </w:rPr>
            </w:pP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tcPr>
          <w:p w14:paraId="787F5883" w14:textId="77777777" w:rsidR="00165FF1" w:rsidRPr="00D82DC5" w:rsidRDefault="00165FF1" w:rsidP="00D82DC5">
            <w:pPr>
              <w:jc w:val="right"/>
              <w:rPr>
                <w:rFonts w:asciiTheme="minorHAnsi" w:hAnsiTheme="minorHAnsi" w:cstheme="minorHAnsi"/>
                <w:color w:val="000000"/>
                <w:lang w:eastAsia="pt-BR"/>
              </w:rPr>
            </w:pPr>
            <w:r w:rsidRPr="00D82DC5">
              <w:rPr>
                <w:rFonts w:asciiTheme="minorHAnsi" w:hAnsiTheme="minorHAnsi" w:cstheme="minorHAnsi"/>
                <w:color w:val="000000"/>
                <w:lang w:eastAsia="pt-BR"/>
              </w:rPr>
              <w:t>ha</w:t>
            </w:r>
          </w:p>
        </w:tc>
        <w:tc>
          <w:tcPr>
            <w:tcW w:w="81" w:type="pct"/>
            <w:tcBorders>
              <w:top w:val="nil"/>
              <w:left w:val="nil"/>
              <w:bottom w:val="nil"/>
              <w:right w:val="nil"/>
            </w:tcBorders>
            <w:shd w:val="clear" w:color="000000" w:fill="C0C0C0"/>
            <w:noWrap/>
            <w:vAlign w:val="bottom"/>
          </w:tcPr>
          <w:p w14:paraId="48739825" w14:textId="77777777" w:rsidR="00165FF1" w:rsidRPr="00D82DC5" w:rsidRDefault="00165FF1" w:rsidP="00F63023">
            <w:pPr>
              <w:rPr>
                <w:rFonts w:asciiTheme="minorHAnsi" w:hAnsiTheme="minorHAnsi" w:cstheme="minorHAnsi"/>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15A09557" w14:textId="77777777" w:rsidR="00165FF1" w:rsidRPr="00D82DC5" w:rsidRDefault="00165FF1" w:rsidP="00F63023">
            <w:pPr>
              <w:jc w:val="center"/>
              <w:rPr>
                <w:rFonts w:asciiTheme="minorHAnsi" w:hAnsiTheme="minorHAnsi" w:cstheme="minorHAnsi"/>
                <w:b/>
                <w:bCs/>
                <w:lang w:eastAsia="pt-BR"/>
              </w:rPr>
            </w:pPr>
          </w:p>
        </w:tc>
      </w:tr>
      <w:tr w:rsidR="00165FF1" w:rsidRPr="00D82DC5" w14:paraId="6994F6DF" w14:textId="77777777" w:rsidTr="008951D0">
        <w:trPr>
          <w:trHeight w:val="315"/>
        </w:trPr>
        <w:tc>
          <w:tcPr>
            <w:tcW w:w="129" w:type="pct"/>
            <w:vMerge/>
            <w:tcBorders>
              <w:left w:val="single" w:sz="4" w:space="0" w:color="auto"/>
              <w:bottom w:val="single" w:sz="4" w:space="0" w:color="auto"/>
              <w:right w:val="single" w:sz="4" w:space="0" w:color="auto"/>
            </w:tcBorders>
            <w:vAlign w:val="center"/>
          </w:tcPr>
          <w:p w14:paraId="7C9E59FE" w14:textId="77777777" w:rsidR="00165FF1" w:rsidRPr="00D82DC5"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bottom"/>
          </w:tcPr>
          <w:p w14:paraId="61EF5883" w14:textId="77777777" w:rsidR="00165FF1" w:rsidRPr="00D82DC5" w:rsidRDefault="00560BAE" w:rsidP="00F63023">
            <w:pPr>
              <w:jc w:val="both"/>
              <w:rPr>
                <w:rFonts w:asciiTheme="minorHAnsi" w:hAnsiTheme="minorHAnsi" w:cstheme="minorHAnsi"/>
                <w:lang w:eastAsia="pt-BR"/>
              </w:rPr>
            </w:pPr>
            <w:r w:rsidRPr="00D82DC5">
              <w:rPr>
                <w:rFonts w:asciiTheme="minorHAnsi" w:hAnsiTheme="minorHAnsi" w:cstheme="minorHAnsi"/>
                <w:lang w:eastAsia="pt-BR"/>
              </w:rPr>
              <w:t xml:space="preserve">(   </w:t>
            </w:r>
            <w:r w:rsidR="00165FF1" w:rsidRPr="00D82DC5">
              <w:rPr>
                <w:rFonts w:asciiTheme="minorHAnsi" w:hAnsiTheme="minorHAnsi" w:cstheme="minorHAnsi"/>
                <w:lang w:eastAsia="pt-BR"/>
              </w:rPr>
              <w:t>) Recuperação de áreas degradadas</w:t>
            </w:r>
          </w:p>
        </w:tc>
        <w:tc>
          <w:tcPr>
            <w:tcW w:w="82" w:type="pct"/>
            <w:tcBorders>
              <w:top w:val="nil"/>
              <w:left w:val="nil"/>
              <w:bottom w:val="nil"/>
              <w:right w:val="nil"/>
            </w:tcBorders>
            <w:shd w:val="clear" w:color="000000" w:fill="C0C0C0"/>
            <w:noWrap/>
            <w:vAlign w:val="bottom"/>
          </w:tcPr>
          <w:p w14:paraId="36238184" w14:textId="77777777" w:rsidR="00165FF1" w:rsidRPr="00D82DC5" w:rsidRDefault="00165FF1" w:rsidP="00F63023">
            <w:pPr>
              <w:rPr>
                <w:rFonts w:asciiTheme="minorHAnsi" w:hAnsiTheme="minorHAnsi" w:cstheme="minorHAnsi"/>
                <w:lang w:eastAsia="pt-BR"/>
              </w:rPr>
            </w:pP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tcPr>
          <w:p w14:paraId="0B2C7C53" w14:textId="77777777" w:rsidR="00165FF1" w:rsidRPr="00D82DC5" w:rsidRDefault="00165FF1" w:rsidP="00D82DC5">
            <w:pPr>
              <w:jc w:val="right"/>
              <w:rPr>
                <w:rFonts w:asciiTheme="minorHAnsi" w:hAnsiTheme="minorHAnsi"/>
              </w:rPr>
            </w:pPr>
            <w:r w:rsidRPr="00D82DC5">
              <w:rPr>
                <w:rFonts w:asciiTheme="minorHAnsi" w:hAnsiTheme="minorHAnsi" w:cstheme="minorHAnsi"/>
                <w:color w:val="000000"/>
                <w:lang w:eastAsia="pt-BR"/>
              </w:rPr>
              <w:t>ha</w:t>
            </w:r>
          </w:p>
        </w:tc>
        <w:tc>
          <w:tcPr>
            <w:tcW w:w="81" w:type="pct"/>
            <w:tcBorders>
              <w:top w:val="nil"/>
              <w:left w:val="nil"/>
              <w:bottom w:val="nil"/>
              <w:right w:val="nil"/>
            </w:tcBorders>
            <w:shd w:val="clear" w:color="000000" w:fill="C0C0C0"/>
            <w:noWrap/>
            <w:vAlign w:val="bottom"/>
          </w:tcPr>
          <w:p w14:paraId="44AA27B0" w14:textId="77777777" w:rsidR="00165FF1" w:rsidRPr="00D82DC5" w:rsidRDefault="00165FF1" w:rsidP="00F63023">
            <w:pPr>
              <w:rPr>
                <w:rFonts w:asciiTheme="minorHAnsi" w:hAnsiTheme="minorHAnsi" w:cstheme="minorHAnsi"/>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4EC152DE" w14:textId="77777777" w:rsidR="00165FF1" w:rsidRPr="00D82DC5" w:rsidRDefault="00165FF1" w:rsidP="00F63023">
            <w:pPr>
              <w:jc w:val="center"/>
              <w:rPr>
                <w:rFonts w:asciiTheme="minorHAnsi" w:hAnsiTheme="minorHAnsi" w:cstheme="minorHAnsi"/>
                <w:b/>
                <w:bCs/>
                <w:lang w:eastAsia="pt-BR"/>
              </w:rPr>
            </w:pPr>
          </w:p>
        </w:tc>
      </w:tr>
      <w:tr w:rsidR="00165FF1" w:rsidRPr="00D82DC5" w14:paraId="062783E6"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12CFBC41" w14:textId="77777777" w:rsidR="00165FF1" w:rsidRPr="00D82DC5" w:rsidRDefault="00165FF1" w:rsidP="00F63023">
            <w:pPr>
              <w:jc w:val="center"/>
              <w:rPr>
                <w:rFonts w:asciiTheme="minorHAnsi" w:hAnsiTheme="minorHAnsi" w:cstheme="minorHAnsi"/>
                <w:lang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4675CB07" w14:textId="77777777" w:rsidR="00165FF1" w:rsidRPr="00D82DC5" w:rsidRDefault="00426A69" w:rsidP="00CD1C42">
            <w:pPr>
              <w:rPr>
                <w:rFonts w:asciiTheme="minorHAnsi" w:hAnsiTheme="minorHAnsi" w:cstheme="minorHAnsi"/>
                <w:lang w:eastAsia="pt-BR"/>
              </w:rPr>
            </w:pPr>
            <w:r w:rsidRPr="00D82DC5">
              <w:rPr>
                <w:rFonts w:asciiTheme="minorHAnsi" w:hAnsiTheme="minorHAnsi" w:cstheme="minorHAnsi"/>
                <w:lang w:eastAsia="pt-BR"/>
              </w:rPr>
              <w:t>(</w:t>
            </w:r>
            <w:r w:rsidR="00560BAE" w:rsidRPr="00D82DC5">
              <w:rPr>
                <w:rFonts w:asciiTheme="minorHAnsi" w:hAnsiTheme="minorHAnsi" w:cstheme="minorHAnsi"/>
                <w:lang w:eastAsia="pt-BR"/>
              </w:rPr>
              <w:t xml:space="preserve"> </w:t>
            </w:r>
            <w:r w:rsidRPr="00D82DC5">
              <w:rPr>
                <w:rFonts w:asciiTheme="minorHAnsi" w:hAnsiTheme="minorHAnsi" w:cstheme="minorHAnsi"/>
                <w:lang w:eastAsia="pt-BR"/>
              </w:rPr>
              <w:t xml:space="preserve">  ) </w:t>
            </w:r>
            <w:r w:rsidR="00156818" w:rsidRPr="00D82DC5">
              <w:rPr>
                <w:rFonts w:asciiTheme="minorHAnsi" w:hAnsiTheme="minorHAnsi" w:cstheme="minorHAnsi"/>
                <w:lang w:eastAsia="pt-BR"/>
              </w:rPr>
              <w:t>Intervenção em área de preservação permanente</w:t>
            </w:r>
            <w:r w:rsidR="003C52C7" w:rsidRPr="00D82DC5">
              <w:rPr>
                <w:rFonts w:asciiTheme="minorHAnsi" w:hAnsiTheme="minorHAnsi" w:cstheme="minorHAnsi"/>
                <w:lang w:eastAsia="pt-BR"/>
              </w:rPr>
              <w:t xml:space="preserve"> (APP)</w:t>
            </w:r>
          </w:p>
        </w:tc>
        <w:tc>
          <w:tcPr>
            <w:tcW w:w="82" w:type="pct"/>
            <w:tcBorders>
              <w:top w:val="single" w:sz="4" w:space="0" w:color="auto"/>
              <w:left w:val="nil"/>
              <w:bottom w:val="nil"/>
              <w:right w:val="nil"/>
            </w:tcBorders>
            <w:shd w:val="clear" w:color="000000" w:fill="C0C0C0"/>
            <w:noWrap/>
            <w:vAlign w:val="bottom"/>
            <w:hideMark/>
          </w:tcPr>
          <w:p w14:paraId="2FFA94F9"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1EE99" w14:textId="77777777" w:rsidR="00165FF1" w:rsidRPr="00D82DC5" w:rsidRDefault="00156818" w:rsidP="00D82DC5">
            <w:pPr>
              <w:jc w:val="right"/>
              <w:rPr>
                <w:rFonts w:asciiTheme="minorHAnsi" w:hAnsiTheme="minorHAnsi" w:cstheme="minorHAnsi"/>
                <w:color w:val="000000"/>
                <w:lang w:eastAsia="pt-BR"/>
              </w:rPr>
            </w:pPr>
            <w:r w:rsidRPr="00D82DC5">
              <w:rPr>
                <w:rFonts w:asciiTheme="minorHAnsi" w:hAnsiTheme="minorHAnsi" w:cstheme="minorHAnsi"/>
                <w:color w:val="000000"/>
                <w:lang w:eastAsia="pt-BR"/>
              </w:rPr>
              <w:t xml:space="preserve"> ha</w:t>
            </w:r>
          </w:p>
        </w:tc>
        <w:tc>
          <w:tcPr>
            <w:tcW w:w="81" w:type="pct"/>
            <w:tcBorders>
              <w:top w:val="single" w:sz="4" w:space="0" w:color="auto"/>
              <w:left w:val="nil"/>
              <w:bottom w:val="nil"/>
              <w:right w:val="nil"/>
            </w:tcBorders>
            <w:shd w:val="clear" w:color="000000" w:fill="C0C0C0"/>
            <w:noWrap/>
            <w:vAlign w:val="bottom"/>
            <w:hideMark/>
          </w:tcPr>
          <w:p w14:paraId="059B2AC5" w14:textId="77777777" w:rsidR="00165FF1" w:rsidRPr="00D82DC5" w:rsidRDefault="00165FF1" w:rsidP="00F63023">
            <w:pPr>
              <w:rPr>
                <w:rFonts w:asciiTheme="minorHAnsi" w:hAnsiTheme="minorHAnsi" w:cstheme="minorHAnsi"/>
                <w:color w:val="000000"/>
                <w:lang w:eastAsia="pt-BR"/>
              </w:rPr>
            </w:pPr>
            <w:r w:rsidRPr="00D82DC5">
              <w:rPr>
                <w:rFonts w:asciiTheme="minorHAnsi" w:hAnsiTheme="minorHAnsi" w:cstheme="minorHAnsi"/>
                <w:color w:val="000000"/>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CC46A1C" w14:textId="77777777" w:rsidR="00165FF1" w:rsidRPr="00D82DC5" w:rsidRDefault="00165FF1" w:rsidP="00F63023">
            <w:pPr>
              <w:jc w:val="center"/>
              <w:rPr>
                <w:rFonts w:asciiTheme="minorHAnsi" w:hAnsiTheme="minorHAnsi" w:cstheme="minorHAnsi"/>
                <w:b/>
                <w:bCs/>
                <w:color w:val="000000"/>
                <w:lang w:eastAsia="pt-BR"/>
              </w:rPr>
            </w:pPr>
            <w:r w:rsidRPr="00D82DC5">
              <w:rPr>
                <w:rFonts w:asciiTheme="minorHAnsi" w:hAnsiTheme="minorHAnsi" w:cstheme="minorHAnsi"/>
                <w:b/>
                <w:bCs/>
                <w:color w:val="000000"/>
                <w:lang w:eastAsia="pt-BR"/>
              </w:rPr>
              <w:t> </w:t>
            </w:r>
          </w:p>
        </w:tc>
      </w:tr>
      <w:tr w:rsidR="00165FF1" w:rsidRPr="00D82DC5" w14:paraId="773D9008"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34FBCC39" w14:textId="77777777" w:rsidR="00165FF1" w:rsidRPr="00D82DC5" w:rsidRDefault="00165FF1" w:rsidP="00F63023">
            <w:pPr>
              <w:jc w:val="center"/>
              <w:rPr>
                <w:rFonts w:asciiTheme="minorHAnsi" w:hAnsiTheme="minorHAnsi" w:cstheme="minorHAnsi"/>
                <w:lang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3AD66CFE" w14:textId="77777777" w:rsidR="00165FF1" w:rsidRPr="00D82DC5" w:rsidRDefault="00156818" w:rsidP="00CD1C42">
            <w:pPr>
              <w:rPr>
                <w:rFonts w:asciiTheme="minorHAnsi" w:hAnsiTheme="minorHAnsi" w:cstheme="minorHAnsi"/>
                <w:lang w:eastAsia="pt-BR"/>
              </w:rPr>
            </w:pPr>
            <w:r w:rsidRPr="00D82DC5">
              <w:rPr>
                <w:rFonts w:asciiTheme="minorHAnsi" w:hAnsiTheme="minorHAnsi" w:cstheme="minorHAnsi"/>
                <w:lang w:eastAsia="pt-BR"/>
              </w:rPr>
              <w:t>(    ) Relocação de moradias e/ou comércios</w:t>
            </w:r>
          </w:p>
        </w:tc>
        <w:tc>
          <w:tcPr>
            <w:tcW w:w="82" w:type="pct"/>
            <w:tcBorders>
              <w:top w:val="single" w:sz="4" w:space="0" w:color="auto"/>
              <w:left w:val="nil"/>
              <w:bottom w:val="nil"/>
              <w:right w:val="nil"/>
            </w:tcBorders>
            <w:shd w:val="clear" w:color="000000" w:fill="C0C0C0"/>
            <w:noWrap/>
            <w:vAlign w:val="bottom"/>
          </w:tcPr>
          <w:p w14:paraId="4F200E49" w14:textId="77777777" w:rsidR="00165FF1" w:rsidRPr="00D82DC5" w:rsidRDefault="00165FF1" w:rsidP="00F63023">
            <w:pPr>
              <w:rPr>
                <w:rFonts w:asciiTheme="minorHAnsi" w:hAnsiTheme="minorHAnsi" w:cstheme="minorHAnsi"/>
                <w:lang w:eastAsia="pt-BR"/>
              </w:rPr>
            </w:pP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BD0E156" w14:textId="77777777" w:rsidR="00165FF1" w:rsidRPr="00D82DC5" w:rsidRDefault="003C52C7" w:rsidP="00D82DC5">
            <w:pPr>
              <w:jc w:val="right"/>
              <w:rPr>
                <w:rFonts w:asciiTheme="minorHAnsi" w:hAnsiTheme="minorHAnsi" w:cstheme="minorHAnsi"/>
                <w:color w:val="000000"/>
                <w:lang w:eastAsia="pt-BR"/>
              </w:rPr>
            </w:pPr>
            <w:r w:rsidRPr="00D82DC5">
              <w:rPr>
                <w:rFonts w:asciiTheme="minorHAnsi" w:hAnsiTheme="minorHAnsi" w:cstheme="minorHAnsi"/>
                <w:color w:val="000000"/>
                <w:lang w:eastAsia="pt-BR"/>
              </w:rPr>
              <w:t>n</w:t>
            </w:r>
            <w:r w:rsidR="00156818" w:rsidRPr="00D82DC5">
              <w:rPr>
                <w:rFonts w:asciiTheme="minorHAnsi" w:hAnsiTheme="minorHAnsi" w:cstheme="minorHAnsi"/>
                <w:color w:val="000000"/>
                <w:lang w:eastAsia="pt-BR"/>
              </w:rPr>
              <w:t>º</w:t>
            </w:r>
          </w:p>
        </w:tc>
        <w:tc>
          <w:tcPr>
            <w:tcW w:w="81" w:type="pct"/>
            <w:tcBorders>
              <w:top w:val="single" w:sz="4" w:space="0" w:color="auto"/>
              <w:left w:val="nil"/>
              <w:bottom w:val="nil"/>
              <w:right w:val="nil"/>
            </w:tcBorders>
            <w:shd w:val="clear" w:color="000000" w:fill="C0C0C0"/>
            <w:noWrap/>
            <w:vAlign w:val="bottom"/>
          </w:tcPr>
          <w:p w14:paraId="3761596A" w14:textId="77777777" w:rsidR="00165FF1" w:rsidRPr="00D82DC5" w:rsidRDefault="00165FF1" w:rsidP="00F63023">
            <w:pPr>
              <w:rPr>
                <w:rFonts w:asciiTheme="minorHAnsi" w:hAnsiTheme="minorHAnsi" w:cstheme="minorHAnsi"/>
                <w:color w:val="000000"/>
                <w:lang w:eastAsia="pt-BR"/>
              </w:rPr>
            </w:pPr>
          </w:p>
        </w:tc>
        <w:tc>
          <w:tcPr>
            <w:tcW w:w="821" w:type="pct"/>
            <w:tcBorders>
              <w:top w:val="single" w:sz="4" w:space="0" w:color="auto"/>
              <w:left w:val="single" w:sz="4" w:space="0" w:color="auto"/>
              <w:bottom w:val="single" w:sz="4" w:space="0" w:color="auto"/>
              <w:right w:val="single" w:sz="4" w:space="0" w:color="000000"/>
            </w:tcBorders>
            <w:shd w:val="clear" w:color="auto" w:fill="auto"/>
            <w:noWrap/>
            <w:vAlign w:val="bottom"/>
          </w:tcPr>
          <w:p w14:paraId="2CB001B0" w14:textId="77777777" w:rsidR="00165FF1" w:rsidRPr="00D82DC5" w:rsidRDefault="00165FF1" w:rsidP="00F63023">
            <w:pPr>
              <w:jc w:val="center"/>
              <w:rPr>
                <w:rFonts w:asciiTheme="minorHAnsi" w:hAnsiTheme="minorHAnsi" w:cstheme="minorHAnsi"/>
                <w:b/>
                <w:bCs/>
                <w:color w:val="000000"/>
                <w:lang w:eastAsia="pt-BR"/>
              </w:rPr>
            </w:pPr>
          </w:p>
        </w:tc>
      </w:tr>
      <w:tr w:rsidR="00165FF1" w:rsidRPr="00D82DC5" w14:paraId="028229A8"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0FCB6D9B" w14:textId="77777777" w:rsidR="00165FF1" w:rsidRPr="00D82DC5" w:rsidRDefault="00165FF1" w:rsidP="00F63023">
            <w:pPr>
              <w:jc w:val="center"/>
              <w:rPr>
                <w:rFonts w:asciiTheme="minorHAnsi" w:hAnsiTheme="minorHAnsi" w:cstheme="minorHAnsi"/>
                <w:lang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0A389FF7" w14:textId="77777777" w:rsidR="00165FF1" w:rsidRPr="00D82DC5" w:rsidRDefault="00156818" w:rsidP="00F63023">
            <w:pPr>
              <w:rPr>
                <w:rFonts w:asciiTheme="minorHAnsi" w:hAnsiTheme="minorHAnsi" w:cstheme="minorHAnsi"/>
                <w:lang w:eastAsia="pt-BR"/>
              </w:rPr>
            </w:pPr>
            <w:r w:rsidRPr="00D82DC5">
              <w:rPr>
                <w:rFonts w:asciiTheme="minorHAnsi" w:hAnsiTheme="minorHAnsi" w:cstheme="minorHAnsi"/>
                <w:lang w:eastAsia="pt-BR"/>
              </w:rPr>
              <w:t>(    )</w:t>
            </w:r>
            <w:r w:rsidR="003C52C7" w:rsidRPr="00D82DC5">
              <w:rPr>
                <w:rFonts w:asciiTheme="minorHAnsi" w:hAnsiTheme="minorHAnsi" w:cstheme="minorHAnsi"/>
                <w:lang w:eastAsia="pt-BR"/>
              </w:rPr>
              <w:t xml:space="preserve"> Reassentamentos</w:t>
            </w:r>
          </w:p>
        </w:tc>
        <w:tc>
          <w:tcPr>
            <w:tcW w:w="82" w:type="pct"/>
            <w:tcBorders>
              <w:top w:val="single" w:sz="4" w:space="0" w:color="auto"/>
              <w:left w:val="nil"/>
              <w:bottom w:val="nil"/>
              <w:right w:val="nil"/>
            </w:tcBorders>
            <w:shd w:val="clear" w:color="000000" w:fill="C0C0C0"/>
            <w:noWrap/>
            <w:vAlign w:val="bottom"/>
          </w:tcPr>
          <w:p w14:paraId="395D733D" w14:textId="77777777" w:rsidR="00165FF1" w:rsidRPr="00D82DC5" w:rsidRDefault="00165FF1" w:rsidP="00F63023">
            <w:pPr>
              <w:rPr>
                <w:rFonts w:asciiTheme="minorHAnsi" w:hAnsiTheme="minorHAnsi" w:cstheme="minorHAnsi"/>
                <w:lang w:eastAsia="pt-BR"/>
              </w:rPr>
            </w:pP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1AC0F4" w14:textId="77777777" w:rsidR="00165FF1" w:rsidRPr="00D82DC5" w:rsidRDefault="003C52C7" w:rsidP="00D82DC5">
            <w:pPr>
              <w:jc w:val="right"/>
              <w:rPr>
                <w:rFonts w:asciiTheme="minorHAnsi" w:hAnsiTheme="minorHAnsi"/>
              </w:rPr>
            </w:pPr>
            <w:r w:rsidRPr="00D82DC5">
              <w:rPr>
                <w:rFonts w:asciiTheme="minorHAnsi" w:hAnsiTheme="minorHAnsi" w:cstheme="minorHAnsi"/>
                <w:color w:val="000000"/>
                <w:lang w:eastAsia="pt-BR"/>
              </w:rPr>
              <w:t>nº</w:t>
            </w:r>
          </w:p>
        </w:tc>
        <w:tc>
          <w:tcPr>
            <w:tcW w:w="81" w:type="pct"/>
            <w:tcBorders>
              <w:top w:val="single" w:sz="4" w:space="0" w:color="auto"/>
              <w:left w:val="nil"/>
              <w:bottom w:val="nil"/>
              <w:right w:val="nil"/>
            </w:tcBorders>
            <w:shd w:val="clear" w:color="000000" w:fill="C0C0C0"/>
            <w:noWrap/>
            <w:vAlign w:val="bottom"/>
          </w:tcPr>
          <w:p w14:paraId="0A6929A9" w14:textId="77777777" w:rsidR="00165FF1" w:rsidRPr="00D82DC5" w:rsidRDefault="00165FF1" w:rsidP="00F63023">
            <w:pPr>
              <w:rPr>
                <w:rFonts w:asciiTheme="minorHAnsi" w:hAnsiTheme="minorHAnsi" w:cstheme="minorHAnsi"/>
                <w:color w:val="000000"/>
                <w:lang w:eastAsia="pt-BR"/>
              </w:rPr>
            </w:pPr>
          </w:p>
        </w:tc>
        <w:tc>
          <w:tcPr>
            <w:tcW w:w="821" w:type="pct"/>
            <w:tcBorders>
              <w:top w:val="single" w:sz="4" w:space="0" w:color="auto"/>
              <w:left w:val="single" w:sz="4" w:space="0" w:color="auto"/>
              <w:bottom w:val="single" w:sz="4" w:space="0" w:color="auto"/>
              <w:right w:val="single" w:sz="4" w:space="0" w:color="000000"/>
            </w:tcBorders>
            <w:shd w:val="clear" w:color="auto" w:fill="auto"/>
            <w:noWrap/>
            <w:vAlign w:val="bottom"/>
          </w:tcPr>
          <w:p w14:paraId="7F6FE3C6" w14:textId="77777777" w:rsidR="00165FF1" w:rsidRPr="00D82DC5" w:rsidRDefault="00165FF1" w:rsidP="00F63023">
            <w:pPr>
              <w:jc w:val="center"/>
              <w:rPr>
                <w:rFonts w:asciiTheme="minorHAnsi" w:hAnsiTheme="minorHAnsi" w:cstheme="minorHAnsi"/>
                <w:b/>
                <w:bCs/>
                <w:color w:val="000000"/>
                <w:lang w:eastAsia="pt-BR"/>
              </w:rPr>
            </w:pPr>
          </w:p>
        </w:tc>
      </w:tr>
      <w:tr w:rsidR="00165FF1" w:rsidRPr="00D82DC5" w14:paraId="25D9D7D7"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5684B5EC" w14:textId="77777777" w:rsidR="00165FF1" w:rsidRPr="00D82DC5" w:rsidRDefault="00165FF1" w:rsidP="00F63023">
            <w:pPr>
              <w:jc w:val="center"/>
              <w:rPr>
                <w:rFonts w:asciiTheme="minorHAnsi" w:hAnsiTheme="minorHAnsi" w:cstheme="minorHAnsi"/>
                <w:lang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3C43F8CD" w14:textId="77777777" w:rsidR="00165FF1" w:rsidRPr="00D82DC5" w:rsidRDefault="00165FF1" w:rsidP="00CD1C42">
            <w:pPr>
              <w:rPr>
                <w:rFonts w:asciiTheme="minorHAnsi" w:hAnsiTheme="minorHAnsi" w:cstheme="minorHAnsi"/>
                <w:lang w:eastAsia="pt-BR"/>
              </w:rPr>
            </w:pPr>
            <w:r w:rsidRPr="00D82DC5">
              <w:rPr>
                <w:rFonts w:asciiTheme="minorHAnsi" w:hAnsiTheme="minorHAnsi" w:cstheme="minorHAnsi"/>
                <w:lang w:eastAsia="pt-BR"/>
              </w:rPr>
              <w:t>Área de desenvolvimento do projeto</w:t>
            </w:r>
          </w:p>
        </w:tc>
        <w:tc>
          <w:tcPr>
            <w:tcW w:w="82" w:type="pct"/>
            <w:tcBorders>
              <w:top w:val="single" w:sz="4" w:space="0" w:color="auto"/>
              <w:left w:val="nil"/>
              <w:bottom w:val="nil"/>
              <w:right w:val="nil"/>
            </w:tcBorders>
            <w:shd w:val="clear" w:color="000000" w:fill="C0C0C0"/>
            <w:noWrap/>
            <w:vAlign w:val="bottom"/>
          </w:tcPr>
          <w:p w14:paraId="16ACA7B1" w14:textId="77777777" w:rsidR="00165FF1" w:rsidRPr="00D82DC5" w:rsidRDefault="00165FF1" w:rsidP="00F63023">
            <w:pPr>
              <w:rPr>
                <w:rFonts w:asciiTheme="minorHAnsi" w:hAnsiTheme="minorHAnsi" w:cstheme="minorHAnsi"/>
                <w:lang w:eastAsia="pt-BR"/>
              </w:rPr>
            </w:pP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8A9F542" w14:textId="77777777" w:rsidR="00165FF1" w:rsidRPr="00D82DC5" w:rsidRDefault="00165FF1" w:rsidP="00D82DC5">
            <w:pPr>
              <w:jc w:val="right"/>
              <w:rPr>
                <w:rFonts w:asciiTheme="minorHAnsi" w:hAnsiTheme="minorHAnsi" w:cstheme="minorHAnsi"/>
                <w:color w:val="000000"/>
                <w:lang w:eastAsia="pt-BR"/>
              </w:rPr>
            </w:pPr>
          </w:p>
        </w:tc>
        <w:tc>
          <w:tcPr>
            <w:tcW w:w="81" w:type="pct"/>
            <w:tcBorders>
              <w:top w:val="single" w:sz="4" w:space="0" w:color="auto"/>
              <w:left w:val="nil"/>
              <w:bottom w:val="nil"/>
              <w:right w:val="nil"/>
            </w:tcBorders>
            <w:shd w:val="clear" w:color="000000" w:fill="C0C0C0"/>
            <w:noWrap/>
            <w:vAlign w:val="bottom"/>
          </w:tcPr>
          <w:p w14:paraId="2B32DB84" w14:textId="77777777" w:rsidR="00165FF1" w:rsidRPr="00D82DC5" w:rsidRDefault="00165FF1" w:rsidP="00F63023">
            <w:pPr>
              <w:rPr>
                <w:rFonts w:asciiTheme="minorHAnsi" w:hAnsiTheme="minorHAnsi" w:cstheme="minorHAnsi"/>
                <w:color w:val="000000"/>
                <w:lang w:eastAsia="pt-BR"/>
              </w:rPr>
            </w:pPr>
          </w:p>
        </w:tc>
        <w:tc>
          <w:tcPr>
            <w:tcW w:w="821" w:type="pct"/>
            <w:tcBorders>
              <w:top w:val="single" w:sz="4" w:space="0" w:color="auto"/>
              <w:left w:val="single" w:sz="4" w:space="0" w:color="auto"/>
              <w:bottom w:val="single" w:sz="4" w:space="0" w:color="auto"/>
              <w:right w:val="single" w:sz="4" w:space="0" w:color="000000"/>
            </w:tcBorders>
            <w:shd w:val="clear" w:color="auto" w:fill="auto"/>
            <w:noWrap/>
            <w:vAlign w:val="bottom"/>
          </w:tcPr>
          <w:p w14:paraId="591C1837" w14:textId="77777777" w:rsidR="00165FF1" w:rsidRPr="00D82DC5" w:rsidRDefault="00165FF1" w:rsidP="00F63023">
            <w:pPr>
              <w:jc w:val="center"/>
              <w:rPr>
                <w:rFonts w:asciiTheme="minorHAnsi" w:hAnsiTheme="minorHAnsi" w:cstheme="minorHAnsi"/>
                <w:b/>
                <w:bCs/>
                <w:color w:val="000000"/>
                <w:lang w:eastAsia="pt-BR"/>
              </w:rPr>
            </w:pPr>
          </w:p>
        </w:tc>
      </w:tr>
      <w:tr w:rsidR="00165FF1" w:rsidRPr="00D82DC5" w14:paraId="167D6569" w14:textId="77777777" w:rsidTr="008951D0">
        <w:trPr>
          <w:trHeight w:val="300"/>
        </w:trPr>
        <w:tc>
          <w:tcPr>
            <w:tcW w:w="129" w:type="pct"/>
            <w:vMerge/>
            <w:tcBorders>
              <w:left w:val="single" w:sz="4" w:space="0" w:color="auto"/>
              <w:bottom w:val="single" w:sz="4" w:space="0" w:color="auto"/>
              <w:right w:val="single" w:sz="4" w:space="0" w:color="auto"/>
            </w:tcBorders>
            <w:vAlign w:val="center"/>
            <w:hideMark/>
          </w:tcPr>
          <w:p w14:paraId="313A0F20" w14:textId="77777777" w:rsidR="00165FF1" w:rsidRPr="00D82DC5"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1B63050F" w14:textId="77777777" w:rsidR="00165FF1" w:rsidRPr="00D82DC5" w:rsidRDefault="00165FF1" w:rsidP="00156818">
            <w:pPr>
              <w:rPr>
                <w:rFonts w:asciiTheme="minorHAnsi" w:hAnsiTheme="minorHAnsi" w:cstheme="minorHAnsi"/>
                <w:lang w:eastAsia="pt-BR"/>
              </w:rPr>
            </w:pPr>
            <w:r w:rsidRPr="00D82DC5">
              <w:rPr>
                <w:rFonts w:asciiTheme="minorHAnsi" w:hAnsiTheme="minorHAnsi" w:cstheme="minorHAnsi"/>
                <w:lang w:eastAsia="pt-BR"/>
              </w:rPr>
              <w:t xml:space="preserve">(    ) Zona </w:t>
            </w:r>
            <w:r w:rsidR="00156818" w:rsidRPr="00D82DC5">
              <w:rPr>
                <w:rFonts w:asciiTheme="minorHAnsi" w:hAnsiTheme="minorHAnsi" w:cstheme="minorHAnsi"/>
                <w:lang w:eastAsia="pt-BR"/>
              </w:rPr>
              <w:t>urbana</w:t>
            </w:r>
          </w:p>
        </w:tc>
        <w:tc>
          <w:tcPr>
            <w:tcW w:w="82" w:type="pct"/>
            <w:tcBorders>
              <w:top w:val="nil"/>
              <w:left w:val="nil"/>
              <w:bottom w:val="nil"/>
              <w:right w:val="nil"/>
            </w:tcBorders>
            <w:shd w:val="clear" w:color="000000" w:fill="C0C0C0"/>
            <w:noWrap/>
            <w:vAlign w:val="bottom"/>
            <w:hideMark/>
          </w:tcPr>
          <w:p w14:paraId="40C5E066"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w:t>
            </w: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hideMark/>
          </w:tcPr>
          <w:p w14:paraId="023E7BA1" w14:textId="77777777" w:rsidR="00165FF1" w:rsidRPr="00D82DC5" w:rsidRDefault="00165FF1" w:rsidP="00D82DC5">
            <w:pPr>
              <w:jc w:val="right"/>
              <w:rPr>
                <w:rFonts w:asciiTheme="minorHAnsi" w:hAnsiTheme="minorHAnsi" w:cstheme="minorHAnsi"/>
                <w:color w:val="000000"/>
                <w:lang w:eastAsia="pt-BR"/>
              </w:rPr>
            </w:pPr>
            <w:r w:rsidRPr="00D82DC5">
              <w:rPr>
                <w:rFonts w:asciiTheme="minorHAnsi" w:hAnsiTheme="minorHAnsi" w:cstheme="minorHAnsi"/>
                <w:color w:val="000000"/>
                <w:lang w:eastAsia="pt-BR"/>
              </w:rPr>
              <w:t>descrição</w:t>
            </w:r>
          </w:p>
        </w:tc>
        <w:tc>
          <w:tcPr>
            <w:tcW w:w="81" w:type="pct"/>
            <w:tcBorders>
              <w:top w:val="nil"/>
              <w:left w:val="nil"/>
              <w:bottom w:val="nil"/>
              <w:right w:val="nil"/>
            </w:tcBorders>
            <w:shd w:val="clear" w:color="000000" w:fill="C0C0C0"/>
            <w:noWrap/>
            <w:vAlign w:val="bottom"/>
            <w:hideMark/>
          </w:tcPr>
          <w:p w14:paraId="32198969" w14:textId="77777777" w:rsidR="00165FF1" w:rsidRPr="00D82DC5" w:rsidRDefault="00165FF1" w:rsidP="00F63023">
            <w:pPr>
              <w:rPr>
                <w:rFonts w:asciiTheme="minorHAnsi" w:hAnsiTheme="minorHAnsi" w:cstheme="minorHAnsi"/>
                <w:color w:val="000000"/>
                <w:lang w:eastAsia="pt-BR"/>
              </w:rPr>
            </w:pPr>
            <w:r w:rsidRPr="00D82DC5">
              <w:rPr>
                <w:rFonts w:asciiTheme="minorHAnsi" w:hAnsiTheme="minorHAnsi" w:cstheme="minorHAnsi"/>
                <w:color w:val="000000"/>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18B94449" w14:textId="77777777" w:rsidR="00165FF1" w:rsidRPr="00D82DC5" w:rsidRDefault="00165FF1" w:rsidP="00F63023">
            <w:pPr>
              <w:jc w:val="center"/>
              <w:rPr>
                <w:rFonts w:asciiTheme="minorHAnsi" w:hAnsiTheme="minorHAnsi" w:cstheme="minorHAnsi"/>
                <w:b/>
                <w:bCs/>
                <w:i/>
                <w:iCs/>
                <w:color w:val="376091"/>
                <w:lang w:eastAsia="pt-BR"/>
              </w:rPr>
            </w:pPr>
            <w:r w:rsidRPr="00D82DC5">
              <w:rPr>
                <w:rFonts w:asciiTheme="minorHAnsi" w:hAnsiTheme="minorHAnsi" w:cstheme="minorHAnsi"/>
                <w:b/>
                <w:bCs/>
                <w:i/>
                <w:iCs/>
                <w:color w:val="376091"/>
                <w:lang w:eastAsia="pt-BR"/>
              </w:rPr>
              <w:t> </w:t>
            </w:r>
          </w:p>
        </w:tc>
      </w:tr>
      <w:tr w:rsidR="00426A69" w:rsidRPr="00D82DC5" w14:paraId="0F65B337" w14:textId="77777777" w:rsidTr="008951D0">
        <w:trPr>
          <w:trHeight w:val="827"/>
        </w:trPr>
        <w:tc>
          <w:tcPr>
            <w:tcW w:w="129" w:type="pct"/>
            <w:vMerge/>
            <w:tcBorders>
              <w:left w:val="single" w:sz="4" w:space="0" w:color="auto"/>
              <w:bottom w:val="single" w:sz="4" w:space="0" w:color="auto"/>
              <w:right w:val="single" w:sz="4" w:space="0" w:color="auto"/>
            </w:tcBorders>
            <w:vAlign w:val="center"/>
            <w:hideMark/>
          </w:tcPr>
          <w:p w14:paraId="63A82C28" w14:textId="77777777" w:rsidR="00426A69" w:rsidRPr="00D82DC5" w:rsidRDefault="00426A69"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45B2F184" w14:textId="77777777" w:rsidR="00426A69" w:rsidRPr="00D82DC5" w:rsidRDefault="00426A69" w:rsidP="00F63023">
            <w:pPr>
              <w:rPr>
                <w:rFonts w:asciiTheme="minorHAnsi" w:hAnsiTheme="minorHAnsi" w:cstheme="minorHAnsi"/>
                <w:lang w:eastAsia="pt-BR"/>
              </w:rPr>
            </w:pPr>
            <w:r w:rsidRPr="00D82DC5">
              <w:rPr>
                <w:rFonts w:asciiTheme="minorHAnsi" w:hAnsiTheme="minorHAnsi" w:cstheme="minorHAnsi"/>
                <w:lang w:eastAsia="pt-BR"/>
              </w:rPr>
              <w:t>( X ) Zona rural</w:t>
            </w:r>
          </w:p>
        </w:tc>
        <w:tc>
          <w:tcPr>
            <w:tcW w:w="82" w:type="pct"/>
            <w:tcBorders>
              <w:top w:val="nil"/>
              <w:left w:val="nil"/>
              <w:bottom w:val="nil"/>
              <w:right w:val="nil"/>
            </w:tcBorders>
            <w:shd w:val="clear" w:color="000000" w:fill="C0C0C0"/>
            <w:noWrap/>
            <w:vAlign w:val="bottom"/>
            <w:hideMark/>
          </w:tcPr>
          <w:p w14:paraId="7CE83FDF" w14:textId="77777777" w:rsidR="00426A69" w:rsidRPr="00D82DC5" w:rsidRDefault="00426A69" w:rsidP="00F63023">
            <w:pPr>
              <w:rPr>
                <w:rFonts w:asciiTheme="minorHAnsi" w:hAnsiTheme="minorHAnsi" w:cstheme="minorHAnsi"/>
                <w:lang w:eastAsia="pt-BR"/>
              </w:rPr>
            </w:pPr>
            <w:r w:rsidRPr="00D82DC5">
              <w:rPr>
                <w:rFonts w:asciiTheme="minorHAnsi" w:hAnsiTheme="minorHAnsi" w:cstheme="minorHAnsi"/>
                <w:lang w:eastAsia="pt-BR"/>
              </w:rPr>
              <w:t> </w:t>
            </w: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hideMark/>
          </w:tcPr>
          <w:p w14:paraId="74E755EE" w14:textId="3650E0FA" w:rsidR="00426A69" w:rsidRPr="00D82DC5" w:rsidRDefault="00B163EB" w:rsidP="008951D0">
            <w:pPr>
              <w:jc w:val="center"/>
              <w:rPr>
                <w:rFonts w:asciiTheme="minorHAnsi" w:hAnsiTheme="minorHAnsi" w:cstheme="minorHAnsi"/>
                <w:color w:val="000000"/>
                <w:lang w:eastAsia="pt-BR"/>
              </w:rPr>
            </w:pPr>
            <w:r>
              <w:rPr>
                <w:rFonts w:asciiTheme="minorHAnsi" w:hAnsiTheme="minorHAnsi" w:cstheme="minorHAnsi"/>
                <w:color w:val="000000"/>
                <w:lang w:eastAsia="pt-BR"/>
              </w:rPr>
              <w:t>Localizada a 4,2</w:t>
            </w:r>
            <w:r w:rsidR="008951D0" w:rsidRPr="00D82DC5">
              <w:rPr>
                <w:rFonts w:asciiTheme="minorHAnsi" w:hAnsiTheme="minorHAnsi" w:cstheme="minorHAnsi"/>
                <w:color w:val="000000"/>
                <w:lang w:eastAsia="pt-BR"/>
              </w:rPr>
              <w:t xml:space="preserve"> </w:t>
            </w:r>
            <w:r w:rsidR="008951D0" w:rsidRPr="00D82DC5">
              <w:rPr>
                <w:rFonts w:asciiTheme="minorHAnsi" w:hAnsiTheme="minorHAnsi" w:cstheme="minorHAnsi"/>
                <w:lang w:eastAsia="pt-BR"/>
              </w:rPr>
              <w:t>KM do</w:t>
            </w:r>
            <w:r w:rsidR="00EB0402" w:rsidRPr="00D82DC5">
              <w:rPr>
                <w:rFonts w:asciiTheme="minorHAnsi" w:hAnsiTheme="minorHAnsi" w:cstheme="minorHAnsi"/>
                <w:lang w:eastAsia="pt-BR"/>
              </w:rPr>
              <w:t xml:space="preserve"> plano diretor do</w:t>
            </w:r>
            <w:r w:rsidR="008951D0" w:rsidRPr="00D82DC5">
              <w:rPr>
                <w:rFonts w:asciiTheme="minorHAnsi" w:hAnsiTheme="minorHAnsi" w:cstheme="minorHAnsi"/>
                <w:lang w:eastAsia="pt-BR"/>
              </w:rPr>
              <w:t xml:space="preserve"> município</w:t>
            </w:r>
          </w:p>
        </w:tc>
        <w:tc>
          <w:tcPr>
            <w:tcW w:w="81" w:type="pct"/>
            <w:tcBorders>
              <w:top w:val="nil"/>
              <w:left w:val="nil"/>
              <w:bottom w:val="nil"/>
              <w:right w:val="nil"/>
            </w:tcBorders>
            <w:shd w:val="clear" w:color="000000" w:fill="C0C0C0"/>
            <w:noWrap/>
            <w:vAlign w:val="bottom"/>
            <w:hideMark/>
          </w:tcPr>
          <w:p w14:paraId="69D8787B" w14:textId="77777777" w:rsidR="00426A69" w:rsidRPr="00D82DC5" w:rsidRDefault="00426A69" w:rsidP="00CD1C42">
            <w:pPr>
              <w:rPr>
                <w:rFonts w:asciiTheme="minorHAnsi" w:hAnsiTheme="minorHAnsi" w:cstheme="minorHAnsi"/>
                <w:color w:val="000000"/>
                <w:lang w:eastAsia="pt-BR"/>
              </w:rPr>
            </w:pPr>
            <w:r w:rsidRPr="00D82DC5">
              <w:rPr>
                <w:rFonts w:asciiTheme="minorHAnsi" w:hAnsiTheme="minorHAnsi" w:cstheme="minorHAnsi"/>
                <w:color w:val="000000"/>
                <w:lang w:eastAsia="pt-BR"/>
              </w:rPr>
              <w:t> </w:t>
            </w:r>
          </w:p>
        </w:tc>
        <w:tc>
          <w:tcPr>
            <w:tcW w:w="821" w:type="pct"/>
            <w:tcBorders>
              <w:top w:val="nil"/>
              <w:left w:val="single" w:sz="4" w:space="0" w:color="auto"/>
              <w:bottom w:val="single" w:sz="4" w:space="0" w:color="auto"/>
              <w:right w:val="single" w:sz="4" w:space="0" w:color="auto"/>
            </w:tcBorders>
            <w:shd w:val="clear" w:color="000000" w:fill="FFFFFF"/>
            <w:hideMark/>
          </w:tcPr>
          <w:p w14:paraId="3092EB9D" w14:textId="77777777" w:rsidR="00426A69" w:rsidRPr="00D82DC5" w:rsidRDefault="00426A69" w:rsidP="00426A69">
            <w:pPr>
              <w:jc w:val="center"/>
              <w:rPr>
                <w:rFonts w:asciiTheme="minorHAnsi" w:hAnsiTheme="minorHAnsi" w:cstheme="minorHAnsi"/>
                <w:b/>
                <w:bCs/>
                <w:i/>
                <w:iCs/>
                <w:sz w:val="20"/>
                <w:lang w:eastAsia="pt-BR"/>
              </w:rPr>
            </w:pPr>
            <w:r w:rsidRPr="00D82DC5">
              <w:rPr>
                <w:rFonts w:asciiTheme="minorHAnsi" w:hAnsiTheme="minorHAnsi" w:cstheme="minorHAnsi"/>
                <w:b/>
                <w:bCs/>
                <w:i/>
                <w:iCs/>
                <w:sz w:val="20"/>
                <w:lang w:eastAsia="pt-BR"/>
              </w:rPr>
              <w:t>Com mudança do uso de solo para área industrial</w:t>
            </w:r>
          </w:p>
        </w:tc>
      </w:tr>
      <w:tr w:rsidR="00165FF1" w:rsidRPr="00D82DC5" w14:paraId="4625E2C7" w14:textId="77777777" w:rsidTr="008951D0">
        <w:trPr>
          <w:trHeight w:val="315"/>
        </w:trPr>
        <w:tc>
          <w:tcPr>
            <w:tcW w:w="129" w:type="pct"/>
            <w:vMerge/>
            <w:tcBorders>
              <w:left w:val="single" w:sz="4" w:space="0" w:color="auto"/>
              <w:bottom w:val="single" w:sz="4" w:space="0" w:color="auto"/>
              <w:right w:val="single" w:sz="4" w:space="0" w:color="auto"/>
            </w:tcBorders>
            <w:vAlign w:val="center"/>
            <w:hideMark/>
          </w:tcPr>
          <w:p w14:paraId="4B98FBE7" w14:textId="77777777" w:rsidR="00165FF1" w:rsidRPr="00D82DC5"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4704AC3A"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 Assentamento</w:t>
            </w:r>
          </w:p>
        </w:tc>
        <w:tc>
          <w:tcPr>
            <w:tcW w:w="82" w:type="pct"/>
            <w:tcBorders>
              <w:top w:val="nil"/>
              <w:left w:val="nil"/>
              <w:bottom w:val="nil"/>
              <w:right w:val="nil"/>
            </w:tcBorders>
            <w:shd w:val="clear" w:color="000000" w:fill="C0C0C0"/>
            <w:noWrap/>
            <w:vAlign w:val="bottom"/>
            <w:hideMark/>
          </w:tcPr>
          <w:p w14:paraId="195008B6"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w:t>
            </w: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hideMark/>
          </w:tcPr>
          <w:p w14:paraId="2E6AE737" w14:textId="77777777" w:rsidR="00165FF1" w:rsidRPr="00D82DC5" w:rsidRDefault="00165FF1" w:rsidP="00156818">
            <w:pPr>
              <w:jc w:val="right"/>
              <w:rPr>
                <w:rFonts w:asciiTheme="minorHAnsi" w:hAnsiTheme="minorHAnsi" w:cstheme="minorHAnsi"/>
                <w:color w:val="000000"/>
                <w:lang w:eastAsia="pt-BR"/>
              </w:rPr>
            </w:pPr>
            <w:r w:rsidRPr="00D82DC5">
              <w:rPr>
                <w:rFonts w:asciiTheme="minorHAnsi" w:hAnsiTheme="minorHAnsi" w:cstheme="minorHAnsi"/>
                <w:color w:val="000000"/>
                <w:lang w:eastAsia="pt-BR"/>
              </w:rPr>
              <w:t>descrição</w:t>
            </w:r>
          </w:p>
        </w:tc>
        <w:tc>
          <w:tcPr>
            <w:tcW w:w="81" w:type="pct"/>
            <w:tcBorders>
              <w:top w:val="nil"/>
              <w:left w:val="nil"/>
              <w:bottom w:val="nil"/>
              <w:right w:val="nil"/>
            </w:tcBorders>
            <w:shd w:val="clear" w:color="000000" w:fill="C0C0C0"/>
            <w:noWrap/>
            <w:vAlign w:val="bottom"/>
            <w:hideMark/>
          </w:tcPr>
          <w:p w14:paraId="5634EC31" w14:textId="77777777" w:rsidR="00165FF1" w:rsidRPr="00D82DC5" w:rsidRDefault="00165FF1" w:rsidP="00F63023">
            <w:pPr>
              <w:rPr>
                <w:rFonts w:asciiTheme="minorHAnsi" w:hAnsiTheme="minorHAnsi" w:cstheme="minorHAnsi"/>
                <w:b/>
                <w:bCs/>
                <w:color w:val="000000"/>
                <w:lang w:eastAsia="pt-BR"/>
              </w:rPr>
            </w:pPr>
            <w:r w:rsidRPr="00D82DC5">
              <w:rPr>
                <w:rFonts w:asciiTheme="minorHAnsi" w:hAnsiTheme="minorHAnsi" w:cstheme="minorHAnsi"/>
                <w:b/>
                <w:bCs/>
                <w:color w:val="000000"/>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4755EB04" w14:textId="77777777" w:rsidR="00165FF1" w:rsidRPr="00D82DC5" w:rsidRDefault="00165FF1" w:rsidP="00F63023">
            <w:pPr>
              <w:jc w:val="center"/>
              <w:rPr>
                <w:rFonts w:asciiTheme="minorHAnsi" w:hAnsiTheme="minorHAnsi" w:cstheme="minorHAnsi"/>
                <w:b/>
                <w:bCs/>
                <w:i/>
                <w:iCs/>
                <w:color w:val="376091"/>
                <w:lang w:eastAsia="pt-BR"/>
              </w:rPr>
            </w:pPr>
            <w:r w:rsidRPr="00D82DC5">
              <w:rPr>
                <w:rFonts w:asciiTheme="minorHAnsi" w:hAnsiTheme="minorHAnsi" w:cstheme="minorHAnsi"/>
                <w:b/>
                <w:bCs/>
                <w:i/>
                <w:iCs/>
                <w:color w:val="376091"/>
                <w:lang w:eastAsia="pt-BR"/>
              </w:rPr>
              <w:t> </w:t>
            </w:r>
          </w:p>
        </w:tc>
      </w:tr>
      <w:tr w:rsidR="00165FF1" w:rsidRPr="00D82DC5" w14:paraId="5F2E9788"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hideMark/>
          </w:tcPr>
          <w:p w14:paraId="3679BC78" w14:textId="77777777" w:rsidR="00165FF1" w:rsidRPr="00D82DC5"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774008B4"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 Terras indígenas</w:t>
            </w:r>
          </w:p>
        </w:tc>
        <w:tc>
          <w:tcPr>
            <w:tcW w:w="82" w:type="pct"/>
            <w:tcBorders>
              <w:top w:val="nil"/>
              <w:left w:val="nil"/>
              <w:bottom w:val="nil"/>
              <w:right w:val="nil"/>
            </w:tcBorders>
            <w:shd w:val="clear" w:color="000000" w:fill="C0C0C0"/>
            <w:noWrap/>
            <w:vAlign w:val="bottom"/>
            <w:hideMark/>
          </w:tcPr>
          <w:p w14:paraId="6E9ADBAC"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w:t>
            </w: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hideMark/>
          </w:tcPr>
          <w:p w14:paraId="45EA401B" w14:textId="77777777" w:rsidR="00165FF1" w:rsidRPr="00D82DC5" w:rsidRDefault="00165FF1" w:rsidP="00156818">
            <w:pPr>
              <w:jc w:val="right"/>
              <w:rPr>
                <w:rFonts w:asciiTheme="minorHAnsi" w:hAnsiTheme="minorHAnsi" w:cstheme="minorHAnsi"/>
                <w:color w:val="000000"/>
                <w:lang w:eastAsia="pt-BR"/>
              </w:rPr>
            </w:pPr>
            <w:r w:rsidRPr="00D82DC5">
              <w:rPr>
                <w:rFonts w:asciiTheme="minorHAnsi" w:hAnsiTheme="minorHAnsi" w:cstheme="minorHAnsi"/>
                <w:color w:val="000000"/>
                <w:lang w:eastAsia="pt-BR"/>
              </w:rPr>
              <w:t>descrição</w:t>
            </w:r>
          </w:p>
        </w:tc>
        <w:tc>
          <w:tcPr>
            <w:tcW w:w="81" w:type="pct"/>
            <w:tcBorders>
              <w:top w:val="nil"/>
              <w:left w:val="nil"/>
              <w:bottom w:val="nil"/>
              <w:right w:val="nil"/>
            </w:tcBorders>
            <w:shd w:val="clear" w:color="000000" w:fill="C0C0C0"/>
            <w:noWrap/>
            <w:vAlign w:val="bottom"/>
            <w:hideMark/>
          </w:tcPr>
          <w:p w14:paraId="46AA37EE" w14:textId="77777777" w:rsidR="00165FF1" w:rsidRPr="00D82DC5" w:rsidRDefault="00165FF1" w:rsidP="00CD1C42">
            <w:pPr>
              <w:rPr>
                <w:rFonts w:asciiTheme="minorHAnsi" w:hAnsiTheme="minorHAnsi" w:cstheme="minorHAnsi"/>
                <w:color w:val="000000"/>
                <w:lang w:eastAsia="pt-BR"/>
              </w:rPr>
            </w:pPr>
            <w:r w:rsidRPr="00D82DC5">
              <w:rPr>
                <w:rFonts w:asciiTheme="minorHAnsi" w:hAnsiTheme="minorHAnsi" w:cstheme="minorHAnsi"/>
                <w:color w:val="000000"/>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0B30836D" w14:textId="77777777" w:rsidR="00165FF1" w:rsidRPr="00D82DC5" w:rsidRDefault="00165FF1" w:rsidP="00F63023">
            <w:pPr>
              <w:jc w:val="center"/>
              <w:rPr>
                <w:rFonts w:asciiTheme="minorHAnsi" w:hAnsiTheme="minorHAnsi" w:cstheme="minorHAnsi"/>
                <w:b/>
                <w:bCs/>
                <w:i/>
                <w:iCs/>
                <w:color w:val="376091"/>
                <w:lang w:eastAsia="pt-BR"/>
              </w:rPr>
            </w:pPr>
            <w:r w:rsidRPr="00D82DC5">
              <w:rPr>
                <w:rFonts w:asciiTheme="minorHAnsi" w:hAnsiTheme="minorHAnsi" w:cstheme="minorHAnsi"/>
                <w:b/>
                <w:bCs/>
                <w:i/>
                <w:iCs/>
                <w:color w:val="376091"/>
                <w:lang w:eastAsia="pt-BR"/>
              </w:rPr>
              <w:t> </w:t>
            </w:r>
          </w:p>
        </w:tc>
      </w:tr>
      <w:tr w:rsidR="00165FF1" w:rsidRPr="00D82DC5" w14:paraId="21F7747F"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hideMark/>
          </w:tcPr>
          <w:p w14:paraId="19781952" w14:textId="77777777" w:rsidR="00165FF1" w:rsidRPr="00D82DC5"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2F701B42"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 Unidades de conservação</w:t>
            </w:r>
          </w:p>
        </w:tc>
        <w:tc>
          <w:tcPr>
            <w:tcW w:w="82" w:type="pct"/>
            <w:tcBorders>
              <w:top w:val="nil"/>
              <w:left w:val="nil"/>
              <w:bottom w:val="nil"/>
              <w:right w:val="nil"/>
            </w:tcBorders>
            <w:shd w:val="clear" w:color="000000" w:fill="C0C0C0"/>
            <w:noWrap/>
            <w:vAlign w:val="bottom"/>
            <w:hideMark/>
          </w:tcPr>
          <w:p w14:paraId="7AD27CDA"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w:t>
            </w: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hideMark/>
          </w:tcPr>
          <w:p w14:paraId="780CBB24" w14:textId="77777777" w:rsidR="00165FF1" w:rsidRPr="00D82DC5" w:rsidRDefault="00165FF1" w:rsidP="00156818">
            <w:pPr>
              <w:jc w:val="right"/>
              <w:rPr>
                <w:rFonts w:asciiTheme="minorHAnsi" w:hAnsiTheme="minorHAnsi" w:cstheme="minorHAnsi"/>
                <w:color w:val="000000"/>
                <w:lang w:eastAsia="pt-BR"/>
              </w:rPr>
            </w:pPr>
            <w:r w:rsidRPr="00D82DC5">
              <w:rPr>
                <w:rFonts w:asciiTheme="minorHAnsi" w:hAnsiTheme="minorHAnsi" w:cstheme="minorHAnsi"/>
                <w:color w:val="000000"/>
                <w:lang w:eastAsia="pt-BR"/>
              </w:rPr>
              <w:t>descrição</w:t>
            </w:r>
          </w:p>
        </w:tc>
        <w:tc>
          <w:tcPr>
            <w:tcW w:w="81" w:type="pct"/>
            <w:tcBorders>
              <w:top w:val="nil"/>
              <w:left w:val="nil"/>
              <w:bottom w:val="nil"/>
              <w:right w:val="nil"/>
            </w:tcBorders>
            <w:shd w:val="clear" w:color="000000" w:fill="C0C0C0"/>
            <w:noWrap/>
            <w:vAlign w:val="bottom"/>
            <w:hideMark/>
          </w:tcPr>
          <w:p w14:paraId="1B744F56" w14:textId="77777777" w:rsidR="00165FF1" w:rsidRPr="00D82DC5" w:rsidRDefault="00165FF1" w:rsidP="00CD1C42">
            <w:pPr>
              <w:rPr>
                <w:rFonts w:asciiTheme="minorHAnsi" w:hAnsiTheme="minorHAnsi" w:cstheme="minorHAnsi"/>
                <w:color w:val="000000"/>
                <w:lang w:eastAsia="pt-BR"/>
              </w:rPr>
            </w:pPr>
            <w:r w:rsidRPr="00D82DC5">
              <w:rPr>
                <w:rFonts w:asciiTheme="minorHAnsi" w:hAnsiTheme="minorHAnsi" w:cstheme="minorHAnsi"/>
                <w:color w:val="000000"/>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58146870" w14:textId="77777777" w:rsidR="00165FF1" w:rsidRPr="00D82DC5" w:rsidRDefault="00165FF1" w:rsidP="00F63023">
            <w:pPr>
              <w:jc w:val="center"/>
              <w:rPr>
                <w:rFonts w:asciiTheme="minorHAnsi" w:hAnsiTheme="minorHAnsi" w:cstheme="minorHAnsi"/>
                <w:b/>
                <w:bCs/>
                <w:i/>
                <w:iCs/>
                <w:color w:val="376091"/>
                <w:lang w:eastAsia="pt-BR"/>
              </w:rPr>
            </w:pPr>
            <w:r w:rsidRPr="00D82DC5">
              <w:rPr>
                <w:rFonts w:asciiTheme="minorHAnsi" w:hAnsiTheme="minorHAnsi" w:cstheme="minorHAnsi"/>
                <w:b/>
                <w:bCs/>
                <w:i/>
                <w:iCs/>
                <w:color w:val="376091"/>
                <w:lang w:eastAsia="pt-BR"/>
              </w:rPr>
              <w:t> </w:t>
            </w:r>
          </w:p>
        </w:tc>
      </w:tr>
      <w:tr w:rsidR="00165FF1" w:rsidRPr="00D82DC5" w14:paraId="5EC06A40"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vAlign w:val="center"/>
            <w:hideMark/>
          </w:tcPr>
          <w:p w14:paraId="2D3CDD84" w14:textId="77777777" w:rsidR="00165FF1" w:rsidRPr="00D82DC5"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130ADF55"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Uso predominante</w:t>
            </w:r>
          </w:p>
        </w:tc>
        <w:tc>
          <w:tcPr>
            <w:tcW w:w="82" w:type="pct"/>
            <w:tcBorders>
              <w:top w:val="nil"/>
              <w:left w:val="nil"/>
              <w:bottom w:val="nil"/>
              <w:right w:val="nil"/>
            </w:tcBorders>
            <w:shd w:val="clear" w:color="000000" w:fill="C0C0C0"/>
            <w:noWrap/>
            <w:vAlign w:val="bottom"/>
            <w:hideMark/>
          </w:tcPr>
          <w:p w14:paraId="23267335"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w:t>
            </w: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hideMark/>
          </w:tcPr>
          <w:p w14:paraId="151E7BFE" w14:textId="77777777" w:rsidR="00165FF1" w:rsidRPr="00D82DC5" w:rsidRDefault="00156818" w:rsidP="00156818">
            <w:pPr>
              <w:jc w:val="right"/>
              <w:rPr>
                <w:rFonts w:asciiTheme="minorHAnsi" w:hAnsiTheme="minorHAnsi" w:cstheme="minorHAnsi"/>
                <w:lang w:eastAsia="pt-BR"/>
              </w:rPr>
            </w:pPr>
            <w:r w:rsidRPr="00D82DC5">
              <w:rPr>
                <w:rFonts w:asciiTheme="minorHAnsi" w:hAnsiTheme="minorHAnsi" w:cstheme="minorHAnsi"/>
                <w:lang w:eastAsia="pt-BR"/>
              </w:rPr>
              <w:t>descrição</w:t>
            </w:r>
          </w:p>
        </w:tc>
        <w:tc>
          <w:tcPr>
            <w:tcW w:w="81" w:type="pct"/>
            <w:tcBorders>
              <w:top w:val="nil"/>
              <w:left w:val="nil"/>
              <w:bottom w:val="nil"/>
              <w:right w:val="nil"/>
            </w:tcBorders>
            <w:shd w:val="clear" w:color="000000" w:fill="C0C0C0"/>
            <w:noWrap/>
            <w:vAlign w:val="bottom"/>
            <w:hideMark/>
          </w:tcPr>
          <w:p w14:paraId="4D877A8B" w14:textId="77777777" w:rsidR="00165FF1" w:rsidRPr="00D82DC5" w:rsidRDefault="00165FF1" w:rsidP="00F63023">
            <w:pPr>
              <w:rPr>
                <w:rFonts w:asciiTheme="minorHAnsi" w:hAnsiTheme="minorHAnsi" w:cstheme="minorHAnsi"/>
                <w:b/>
                <w:bCs/>
                <w:lang w:eastAsia="pt-BR"/>
              </w:rPr>
            </w:pPr>
            <w:r w:rsidRPr="00D82DC5">
              <w:rPr>
                <w:rFonts w:asciiTheme="minorHAnsi" w:hAnsiTheme="minorHAnsi" w:cstheme="minorHAnsi"/>
                <w:b/>
                <w:bCs/>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174F3F8" w14:textId="77777777" w:rsidR="00165FF1" w:rsidRPr="00D82DC5" w:rsidRDefault="00165FF1" w:rsidP="00F63023">
            <w:pPr>
              <w:jc w:val="center"/>
              <w:rPr>
                <w:rFonts w:asciiTheme="minorHAnsi" w:hAnsiTheme="minorHAnsi" w:cstheme="minorHAnsi"/>
                <w:b/>
                <w:bCs/>
                <w:color w:val="376091"/>
                <w:lang w:eastAsia="pt-BR"/>
              </w:rPr>
            </w:pPr>
            <w:r w:rsidRPr="00D82DC5">
              <w:rPr>
                <w:rFonts w:asciiTheme="minorHAnsi" w:hAnsiTheme="minorHAnsi" w:cstheme="minorHAnsi"/>
                <w:b/>
                <w:bCs/>
                <w:color w:val="376091"/>
                <w:lang w:eastAsia="pt-BR"/>
              </w:rPr>
              <w:t> </w:t>
            </w:r>
          </w:p>
        </w:tc>
      </w:tr>
    </w:tbl>
    <w:p w14:paraId="16B90E71" w14:textId="77777777" w:rsidR="00E02B94" w:rsidRPr="00D82DC5" w:rsidRDefault="00E02B94" w:rsidP="00A72592">
      <w:pPr>
        <w:spacing w:before="120"/>
        <w:rPr>
          <w:rFonts w:asciiTheme="minorHAnsi" w:hAnsiTheme="minorHAnsi"/>
          <w:u w:val="single"/>
        </w:rPr>
      </w:pPr>
    </w:p>
    <w:p w14:paraId="546BBBD3" w14:textId="77777777" w:rsidR="00390DC2" w:rsidRPr="00D82DC5" w:rsidRDefault="00390DC2" w:rsidP="00390DC2">
      <w:pPr>
        <w:spacing w:before="120"/>
        <w:rPr>
          <w:rFonts w:asciiTheme="minorHAnsi" w:hAnsiTheme="minorHAnsi"/>
          <w:sz w:val="20"/>
          <w:szCs w:val="20"/>
        </w:rPr>
      </w:pPr>
      <w:r w:rsidRPr="00D82DC5">
        <w:rPr>
          <w:rFonts w:asciiTheme="minorHAnsi" w:hAnsiTheme="minorHAnsi"/>
        </w:rPr>
        <w:t>Outras observações quanto ao perfil socioambiental</w:t>
      </w:r>
      <w:r w:rsidR="00D014DC" w:rsidRPr="00D82DC5">
        <w:rPr>
          <w:rFonts w:asciiTheme="minorHAnsi" w:hAnsiTheme="minorHAnsi"/>
        </w:rPr>
        <w:t xml:space="preserve"> da área de intervenção</w:t>
      </w:r>
      <w:r w:rsidRPr="00D82DC5">
        <w:rPr>
          <w:rFonts w:asciiTheme="minorHAnsi" w:hAnsiTheme="minorHAnsi"/>
          <w:sz w:val="20"/>
          <w:szCs w:val="20"/>
        </w:rPr>
        <w:t>:</w:t>
      </w:r>
    </w:p>
    <w:p w14:paraId="44115F06" w14:textId="77777777" w:rsidR="00390DC2" w:rsidRPr="00D82DC5" w:rsidRDefault="00390DC2" w:rsidP="007A2646">
      <w:pPr>
        <w:spacing w:before="120"/>
        <w:jc w:val="both"/>
        <w:rPr>
          <w:rFonts w:asciiTheme="minorHAnsi" w:hAnsiTheme="minorHAnsi"/>
          <w:color w:val="FF0000"/>
          <w:u w:val="single"/>
        </w:rPr>
      </w:pP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p>
    <w:p w14:paraId="69774D0F" w14:textId="77777777" w:rsidR="00400246" w:rsidRPr="00D82DC5" w:rsidRDefault="00400246" w:rsidP="00400246">
      <w:pPr>
        <w:rPr>
          <w:rFonts w:asciiTheme="minorHAnsi" w:hAnsiTheme="minorHAnsi"/>
          <w:b/>
          <w:sz w:val="24"/>
          <w:szCs w:val="24"/>
          <w:u w:val="single"/>
        </w:rPr>
      </w:pPr>
    </w:p>
    <w:p w14:paraId="20D41729" w14:textId="77777777" w:rsidR="00400246" w:rsidRPr="00D82DC5" w:rsidRDefault="00400246" w:rsidP="0078299E">
      <w:pPr>
        <w:shd w:val="clear" w:color="auto" w:fill="B3B3B3"/>
        <w:rPr>
          <w:rFonts w:asciiTheme="minorHAnsi" w:hAnsiTheme="minorHAnsi"/>
          <w:b/>
          <w:sz w:val="24"/>
          <w:szCs w:val="24"/>
          <w:u w:val="single"/>
        </w:rPr>
      </w:pPr>
    </w:p>
    <w:p w14:paraId="03894A27" w14:textId="77777777" w:rsidR="00414B73" w:rsidRPr="00D82DC5" w:rsidRDefault="00063CD1" w:rsidP="00400246">
      <w:pPr>
        <w:shd w:val="clear" w:color="auto" w:fill="B3B3B3"/>
        <w:rPr>
          <w:rFonts w:asciiTheme="minorHAnsi" w:hAnsiTheme="minorHAnsi"/>
          <w:b/>
          <w:sz w:val="24"/>
          <w:szCs w:val="24"/>
        </w:rPr>
      </w:pPr>
      <w:r w:rsidRPr="00D82DC5">
        <w:rPr>
          <w:rFonts w:asciiTheme="minorHAnsi" w:hAnsiTheme="minorHAnsi"/>
          <w:b/>
          <w:sz w:val="24"/>
          <w:szCs w:val="24"/>
        </w:rPr>
        <w:t xml:space="preserve">Seção 2. </w:t>
      </w:r>
      <w:r w:rsidR="0024417F" w:rsidRPr="00D82DC5">
        <w:rPr>
          <w:rFonts w:asciiTheme="minorHAnsi" w:hAnsiTheme="minorHAnsi"/>
          <w:b/>
          <w:sz w:val="24"/>
          <w:szCs w:val="24"/>
        </w:rPr>
        <w:t>Riscos e Impactos Ambientais Potenciais do Subprojeto</w:t>
      </w:r>
    </w:p>
    <w:p w14:paraId="44EE6DDE" w14:textId="77777777" w:rsidR="00063CD1" w:rsidRPr="00D82DC5" w:rsidRDefault="00063CD1" w:rsidP="00063CD1">
      <w:pPr>
        <w:rPr>
          <w:rFonts w:asciiTheme="minorHAnsi" w:hAnsiTheme="minorHAnsi"/>
          <w:b/>
          <w:sz w:val="24"/>
          <w:szCs w:val="24"/>
          <w:u w:val="single"/>
        </w:rPr>
      </w:pP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CellMar>
          <w:top w:w="72" w:type="dxa"/>
          <w:left w:w="115" w:type="dxa"/>
          <w:bottom w:w="72" w:type="dxa"/>
          <w:right w:w="115" w:type="dxa"/>
        </w:tblCellMar>
        <w:tblLook w:val="01E0" w:firstRow="1" w:lastRow="1" w:firstColumn="1" w:lastColumn="1" w:noHBand="0" w:noVBand="0"/>
      </w:tblPr>
      <w:tblGrid>
        <w:gridCol w:w="2550"/>
        <w:gridCol w:w="714"/>
        <w:gridCol w:w="128"/>
        <w:gridCol w:w="577"/>
        <w:gridCol w:w="12"/>
        <w:gridCol w:w="124"/>
        <w:gridCol w:w="709"/>
        <w:gridCol w:w="50"/>
        <w:gridCol w:w="843"/>
        <w:gridCol w:w="6"/>
        <w:gridCol w:w="483"/>
        <w:gridCol w:w="521"/>
        <w:gridCol w:w="3294"/>
      </w:tblGrid>
      <w:tr w:rsidR="00414B73" w:rsidRPr="00D82DC5" w14:paraId="4DE9B219" w14:textId="77777777" w:rsidTr="009D2E6A">
        <w:trPr>
          <w:trHeight w:val="221"/>
          <w:tblHeader/>
        </w:trPr>
        <w:tc>
          <w:tcPr>
            <w:tcW w:w="5000" w:type="pct"/>
            <w:gridSpan w:val="13"/>
            <w:tcBorders>
              <w:top w:val="single" w:sz="12" w:space="0" w:color="auto"/>
              <w:left w:val="single" w:sz="12" w:space="0" w:color="auto"/>
              <w:bottom w:val="single" w:sz="4" w:space="0" w:color="auto"/>
              <w:right w:val="single" w:sz="12" w:space="0" w:color="auto"/>
            </w:tcBorders>
            <w:shd w:val="clear" w:color="auto" w:fill="CCCCCC"/>
          </w:tcPr>
          <w:p w14:paraId="09F9C43B" w14:textId="77777777" w:rsidR="00414B73" w:rsidRPr="00D82DC5" w:rsidRDefault="00414B73" w:rsidP="00964177">
            <w:pPr>
              <w:jc w:val="center"/>
              <w:rPr>
                <w:rFonts w:asciiTheme="minorHAnsi" w:hAnsiTheme="minorHAnsi"/>
              </w:rPr>
            </w:pPr>
            <w:r w:rsidRPr="00D82DC5">
              <w:rPr>
                <w:rFonts w:asciiTheme="minorHAnsi" w:hAnsiTheme="minorHAnsi" w:cs="Arial"/>
                <w:b/>
              </w:rPr>
              <w:t xml:space="preserve">Impactos </w:t>
            </w:r>
            <w:r w:rsidR="004A69F5" w:rsidRPr="00D82DC5">
              <w:rPr>
                <w:rFonts w:asciiTheme="minorHAnsi" w:hAnsiTheme="minorHAnsi" w:cs="Arial"/>
                <w:b/>
              </w:rPr>
              <w:t xml:space="preserve">ambientais </w:t>
            </w:r>
            <w:r w:rsidRPr="00D82DC5">
              <w:rPr>
                <w:rFonts w:asciiTheme="minorHAnsi" w:hAnsiTheme="minorHAnsi" w:cs="Arial"/>
                <w:b/>
              </w:rPr>
              <w:t>potenciais d</w:t>
            </w:r>
            <w:r w:rsidR="00C90E70" w:rsidRPr="00D82DC5">
              <w:rPr>
                <w:rFonts w:asciiTheme="minorHAnsi" w:hAnsiTheme="minorHAnsi" w:cs="Arial"/>
                <w:b/>
              </w:rPr>
              <w:t>o</w:t>
            </w:r>
            <w:r w:rsidRPr="00D82DC5">
              <w:rPr>
                <w:rFonts w:asciiTheme="minorHAnsi" w:hAnsiTheme="minorHAnsi" w:cs="Arial"/>
                <w:b/>
              </w:rPr>
              <w:t xml:space="preserve"> </w:t>
            </w:r>
            <w:r w:rsidR="00964177" w:rsidRPr="00D82DC5">
              <w:rPr>
                <w:rFonts w:asciiTheme="minorHAnsi" w:hAnsiTheme="minorHAnsi" w:cs="Arial"/>
                <w:b/>
              </w:rPr>
              <w:t>Subp</w:t>
            </w:r>
            <w:r w:rsidRPr="00D82DC5">
              <w:rPr>
                <w:rFonts w:asciiTheme="minorHAnsi" w:hAnsiTheme="minorHAnsi" w:cs="Arial"/>
                <w:b/>
              </w:rPr>
              <w:t>rojeto</w:t>
            </w:r>
          </w:p>
        </w:tc>
      </w:tr>
      <w:tr w:rsidR="009D3F63" w:rsidRPr="00D82DC5" w14:paraId="7713ED87" w14:textId="77777777" w:rsidTr="00D2527F">
        <w:trPr>
          <w:trHeight w:val="319"/>
          <w:tblHeader/>
        </w:trPr>
        <w:tc>
          <w:tcPr>
            <w:tcW w:w="1274" w:type="pct"/>
            <w:vMerge w:val="restart"/>
            <w:tcBorders>
              <w:top w:val="single" w:sz="4" w:space="0" w:color="auto"/>
              <w:left w:val="single" w:sz="12" w:space="0" w:color="auto"/>
              <w:bottom w:val="single" w:sz="4" w:space="0" w:color="auto"/>
              <w:right w:val="single" w:sz="4" w:space="0" w:color="auto"/>
            </w:tcBorders>
            <w:shd w:val="clear" w:color="auto" w:fill="CCCCCC"/>
            <w:vAlign w:val="center"/>
          </w:tcPr>
          <w:p w14:paraId="1962386F" w14:textId="77777777" w:rsidR="005624C9" w:rsidRPr="00D82DC5" w:rsidRDefault="00560721" w:rsidP="006E63A9">
            <w:pPr>
              <w:jc w:val="center"/>
              <w:rPr>
                <w:rFonts w:asciiTheme="minorHAnsi" w:hAnsiTheme="minorHAnsi"/>
                <w:b/>
              </w:rPr>
            </w:pPr>
            <w:r w:rsidRPr="00D82DC5">
              <w:rPr>
                <w:rFonts w:asciiTheme="minorHAnsi" w:hAnsiTheme="minorHAnsi"/>
                <w:b/>
              </w:rPr>
              <w:t>Risco/</w:t>
            </w:r>
            <w:r w:rsidR="005624C9" w:rsidRPr="00D82DC5">
              <w:rPr>
                <w:rFonts w:asciiTheme="minorHAnsi" w:hAnsiTheme="minorHAnsi"/>
                <w:b/>
              </w:rPr>
              <w:t>Impacto</w:t>
            </w:r>
          </w:p>
        </w:tc>
        <w:tc>
          <w:tcPr>
            <w:tcW w:w="357" w:type="pct"/>
            <w:vMerge w:val="restart"/>
            <w:tcBorders>
              <w:top w:val="single" w:sz="4" w:space="0" w:color="auto"/>
              <w:left w:val="single" w:sz="4" w:space="0" w:color="auto"/>
              <w:bottom w:val="single" w:sz="4" w:space="0" w:color="auto"/>
              <w:right w:val="single" w:sz="4" w:space="0" w:color="auto"/>
            </w:tcBorders>
            <w:shd w:val="clear" w:color="auto" w:fill="CCCCCC"/>
          </w:tcPr>
          <w:p w14:paraId="681BBB82" w14:textId="77777777" w:rsidR="005624C9" w:rsidRPr="00D82DC5" w:rsidRDefault="005624C9" w:rsidP="006E63A9">
            <w:pPr>
              <w:jc w:val="both"/>
              <w:rPr>
                <w:rFonts w:asciiTheme="minorHAnsi" w:hAnsiTheme="minorHAnsi"/>
                <w:b/>
              </w:rPr>
            </w:pPr>
            <w:r w:rsidRPr="00D82DC5">
              <w:rPr>
                <w:rFonts w:asciiTheme="minorHAnsi" w:hAnsiTheme="minorHAnsi"/>
                <w:b/>
              </w:rPr>
              <w:t>Sim/</w:t>
            </w:r>
          </w:p>
          <w:p w14:paraId="0AF56B7B" w14:textId="77777777" w:rsidR="005624C9" w:rsidRPr="00D82DC5" w:rsidRDefault="005624C9" w:rsidP="006E63A9">
            <w:pPr>
              <w:jc w:val="both"/>
              <w:rPr>
                <w:rFonts w:asciiTheme="minorHAnsi" w:hAnsiTheme="minorHAnsi"/>
                <w:b/>
              </w:rPr>
            </w:pPr>
            <w:r w:rsidRPr="00D82DC5">
              <w:rPr>
                <w:rFonts w:asciiTheme="minorHAnsi" w:hAnsiTheme="minorHAnsi"/>
                <w:b/>
              </w:rPr>
              <w:t>Não/</w:t>
            </w:r>
          </w:p>
          <w:p w14:paraId="04290DD4" w14:textId="77777777" w:rsidR="005624C9" w:rsidRPr="00D82DC5" w:rsidRDefault="005624C9" w:rsidP="006E63A9">
            <w:pPr>
              <w:jc w:val="both"/>
              <w:rPr>
                <w:rFonts w:asciiTheme="minorHAnsi" w:hAnsiTheme="minorHAnsi"/>
                <w:b/>
              </w:rPr>
            </w:pPr>
            <w:r w:rsidRPr="00D82DC5">
              <w:rPr>
                <w:rFonts w:asciiTheme="minorHAnsi" w:hAnsiTheme="minorHAnsi"/>
                <w:b/>
              </w:rPr>
              <w:t>N</w:t>
            </w:r>
            <w:r w:rsidR="00E51AAF" w:rsidRPr="00D82DC5">
              <w:rPr>
                <w:rFonts w:asciiTheme="minorHAnsi" w:hAnsiTheme="minorHAnsi"/>
                <w:b/>
              </w:rPr>
              <w:t>A</w:t>
            </w:r>
            <w:r w:rsidR="00BD12CA" w:rsidRPr="00D82DC5">
              <w:rPr>
                <w:rStyle w:val="Refdenotaderodap"/>
                <w:rFonts w:asciiTheme="minorHAnsi" w:hAnsiTheme="minorHAnsi"/>
                <w:b/>
              </w:rPr>
              <w:footnoteReference w:id="2"/>
            </w:r>
          </w:p>
        </w:tc>
        <w:tc>
          <w:tcPr>
            <w:tcW w:w="1220" w:type="pct"/>
            <w:gridSpan w:val="7"/>
            <w:tcBorders>
              <w:top w:val="single" w:sz="4" w:space="0" w:color="auto"/>
              <w:left w:val="single" w:sz="4" w:space="0" w:color="auto"/>
              <w:bottom w:val="single" w:sz="4" w:space="0" w:color="auto"/>
              <w:right w:val="single" w:sz="4" w:space="0" w:color="auto"/>
            </w:tcBorders>
            <w:shd w:val="clear" w:color="auto" w:fill="CCCCCC"/>
          </w:tcPr>
          <w:p w14:paraId="36041DB6" w14:textId="77777777" w:rsidR="005624C9" w:rsidRPr="00D82DC5" w:rsidRDefault="005624C9" w:rsidP="006E63A9">
            <w:pPr>
              <w:jc w:val="center"/>
              <w:rPr>
                <w:rFonts w:asciiTheme="minorHAnsi" w:hAnsiTheme="minorHAnsi"/>
                <w:b/>
              </w:rPr>
            </w:pPr>
            <w:r w:rsidRPr="00D82DC5">
              <w:rPr>
                <w:rFonts w:asciiTheme="minorHAnsi" w:hAnsiTheme="minorHAnsi"/>
                <w:b/>
              </w:rPr>
              <w:t>Fase do Projeto</w:t>
            </w:r>
          </w:p>
        </w:tc>
        <w:tc>
          <w:tcPr>
            <w:tcW w:w="504" w:type="pct"/>
            <w:gridSpan w:val="3"/>
            <w:tcBorders>
              <w:top w:val="single" w:sz="4" w:space="0" w:color="auto"/>
              <w:left w:val="single" w:sz="4" w:space="0" w:color="auto"/>
              <w:bottom w:val="single" w:sz="4" w:space="0" w:color="auto"/>
              <w:right w:val="single" w:sz="4" w:space="0" w:color="auto"/>
            </w:tcBorders>
            <w:shd w:val="clear" w:color="auto" w:fill="CCCCCC"/>
          </w:tcPr>
          <w:p w14:paraId="56F4A296" w14:textId="77777777" w:rsidR="005624C9" w:rsidRPr="00D82DC5" w:rsidRDefault="005624C9" w:rsidP="006E63A9">
            <w:pPr>
              <w:jc w:val="center"/>
              <w:rPr>
                <w:rFonts w:asciiTheme="minorHAnsi" w:hAnsiTheme="minorHAnsi"/>
                <w:b/>
              </w:rPr>
            </w:pPr>
            <w:r w:rsidRPr="00D82DC5">
              <w:rPr>
                <w:rFonts w:asciiTheme="minorHAnsi" w:hAnsiTheme="minorHAnsi"/>
                <w:b/>
              </w:rPr>
              <w:t>Tipo de Impacto</w:t>
            </w:r>
          </w:p>
        </w:tc>
        <w:tc>
          <w:tcPr>
            <w:tcW w:w="1645" w:type="pct"/>
            <w:vMerge w:val="restart"/>
            <w:tcBorders>
              <w:top w:val="single" w:sz="4" w:space="0" w:color="auto"/>
              <w:left w:val="single" w:sz="4" w:space="0" w:color="auto"/>
              <w:bottom w:val="single" w:sz="4" w:space="0" w:color="auto"/>
              <w:right w:val="single" w:sz="12" w:space="0" w:color="auto"/>
            </w:tcBorders>
            <w:shd w:val="clear" w:color="auto" w:fill="CCCCCC"/>
          </w:tcPr>
          <w:p w14:paraId="020E3BAC" w14:textId="77777777" w:rsidR="005624C9" w:rsidRPr="00D82DC5" w:rsidRDefault="00560721" w:rsidP="00457538">
            <w:pPr>
              <w:jc w:val="center"/>
              <w:rPr>
                <w:rFonts w:asciiTheme="minorHAnsi" w:hAnsiTheme="minorHAnsi"/>
                <w:b/>
              </w:rPr>
            </w:pPr>
            <w:r w:rsidRPr="00D82DC5">
              <w:rPr>
                <w:rFonts w:asciiTheme="minorHAnsi" w:hAnsiTheme="minorHAnsi"/>
                <w:b/>
              </w:rPr>
              <w:t>Descrição: qualidade, magnitude e recomendações para desenho e mitigação de impactos</w:t>
            </w:r>
          </w:p>
        </w:tc>
      </w:tr>
      <w:tr w:rsidR="009D3F63" w:rsidRPr="00D82DC5" w14:paraId="35673D30" w14:textId="77777777" w:rsidTr="00D2527F">
        <w:trPr>
          <w:trHeight w:val="319"/>
          <w:tblHeader/>
        </w:trPr>
        <w:tc>
          <w:tcPr>
            <w:tcW w:w="1274" w:type="pct"/>
            <w:vMerge/>
            <w:tcBorders>
              <w:top w:val="single" w:sz="4" w:space="0" w:color="auto"/>
              <w:left w:val="single" w:sz="12" w:space="0" w:color="auto"/>
              <w:bottom w:val="single" w:sz="12" w:space="0" w:color="auto"/>
              <w:right w:val="single" w:sz="4" w:space="0" w:color="auto"/>
            </w:tcBorders>
          </w:tcPr>
          <w:p w14:paraId="528C4F27" w14:textId="77777777" w:rsidR="0078299E" w:rsidRPr="00D82DC5" w:rsidRDefault="0078299E" w:rsidP="006E63A9">
            <w:pPr>
              <w:jc w:val="both"/>
              <w:rPr>
                <w:rFonts w:asciiTheme="minorHAnsi" w:hAnsiTheme="minorHAnsi"/>
                <w:b/>
              </w:rPr>
            </w:pPr>
          </w:p>
        </w:tc>
        <w:tc>
          <w:tcPr>
            <w:tcW w:w="357" w:type="pct"/>
            <w:vMerge/>
            <w:tcBorders>
              <w:top w:val="single" w:sz="4" w:space="0" w:color="auto"/>
              <w:left w:val="single" w:sz="4" w:space="0" w:color="auto"/>
              <w:bottom w:val="single" w:sz="12" w:space="0" w:color="auto"/>
              <w:right w:val="single" w:sz="4" w:space="0" w:color="auto"/>
            </w:tcBorders>
          </w:tcPr>
          <w:p w14:paraId="6BC5665A" w14:textId="77777777" w:rsidR="0078299E" w:rsidRPr="00D82DC5" w:rsidRDefault="0078299E" w:rsidP="006E63A9">
            <w:pPr>
              <w:jc w:val="both"/>
              <w:rPr>
                <w:rFonts w:asciiTheme="minorHAnsi" w:hAnsiTheme="minorHAnsi"/>
                <w:b/>
              </w:rPr>
            </w:pPr>
          </w:p>
        </w:tc>
        <w:tc>
          <w:tcPr>
            <w:tcW w:w="352" w:type="pct"/>
            <w:gridSpan w:val="2"/>
            <w:tcBorders>
              <w:top w:val="single" w:sz="4" w:space="0" w:color="auto"/>
              <w:left w:val="single" w:sz="4" w:space="0" w:color="auto"/>
              <w:bottom w:val="single" w:sz="12" w:space="0" w:color="auto"/>
              <w:right w:val="single" w:sz="4" w:space="0" w:color="auto"/>
            </w:tcBorders>
            <w:shd w:val="clear" w:color="auto" w:fill="CCCCCC"/>
          </w:tcPr>
          <w:p w14:paraId="0EF48D13" w14:textId="77777777" w:rsidR="0078299E" w:rsidRPr="00D82DC5" w:rsidRDefault="0078299E" w:rsidP="006E63A9">
            <w:pPr>
              <w:jc w:val="center"/>
              <w:rPr>
                <w:rFonts w:asciiTheme="minorHAnsi" w:hAnsiTheme="minorHAnsi"/>
                <w:b/>
                <w:sz w:val="16"/>
                <w:szCs w:val="16"/>
              </w:rPr>
            </w:pPr>
            <w:r w:rsidRPr="00D82DC5">
              <w:rPr>
                <w:rFonts w:asciiTheme="minorHAnsi" w:hAnsiTheme="minorHAnsi"/>
                <w:b/>
                <w:sz w:val="16"/>
                <w:szCs w:val="16"/>
              </w:rPr>
              <w:t>Estu-dos</w:t>
            </w:r>
          </w:p>
        </w:tc>
        <w:tc>
          <w:tcPr>
            <w:tcW w:w="422" w:type="pct"/>
            <w:gridSpan w:val="3"/>
            <w:tcBorders>
              <w:top w:val="single" w:sz="4" w:space="0" w:color="auto"/>
              <w:left w:val="single" w:sz="4" w:space="0" w:color="auto"/>
              <w:bottom w:val="single" w:sz="12" w:space="0" w:color="auto"/>
              <w:right w:val="single" w:sz="4" w:space="0" w:color="auto"/>
            </w:tcBorders>
            <w:shd w:val="clear" w:color="auto" w:fill="CCCCCC"/>
          </w:tcPr>
          <w:p w14:paraId="56D4C77A" w14:textId="77777777" w:rsidR="0078299E" w:rsidRPr="00D82DC5" w:rsidRDefault="0078299E" w:rsidP="006E63A9">
            <w:pPr>
              <w:jc w:val="center"/>
              <w:rPr>
                <w:rFonts w:asciiTheme="minorHAnsi" w:hAnsiTheme="minorHAnsi"/>
                <w:b/>
                <w:sz w:val="16"/>
                <w:szCs w:val="16"/>
              </w:rPr>
            </w:pPr>
            <w:r w:rsidRPr="00D82DC5">
              <w:rPr>
                <w:rFonts w:asciiTheme="minorHAnsi" w:hAnsiTheme="minorHAnsi"/>
                <w:b/>
                <w:sz w:val="16"/>
                <w:szCs w:val="16"/>
              </w:rPr>
              <w:t>Cons-trução</w:t>
            </w:r>
          </w:p>
        </w:tc>
        <w:tc>
          <w:tcPr>
            <w:tcW w:w="446" w:type="pct"/>
            <w:gridSpan w:val="2"/>
            <w:tcBorders>
              <w:top w:val="single" w:sz="4" w:space="0" w:color="auto"/>
              <w:left w:val="single" w:sz="4" w:space="0" w:color="auto"/>
              <w:bottom w:val="single" w:sz="12" w:space="0" w:color="auto"/>
              <w:right w:val="single" w:sz="4" w:space="0" w:color="auto"/>
            </w:tcBorders>
            <w:shd w:val="clear" w:color="auto" w:fill="CCCCCC"/>
          </w:tcPr>
          <w:p w14:paraId="3BF5684A" w14:textId="77777777" w:rsidR="0078299E" w:rsidRPr="00D82DC5" w:rsidRDefault="0078299E" w:rsidP="006E63A9">
            <w:pPr>
              <w:jc w:val="center"/>
              <w:rPr>
                <w:rFonts w:asciiTheme="minorHAnsi" w:hAnsiTheme="minorHAnsi"/>
                <w:b/>
                <w:sz w:val="16"/>
                <w:szCs w:val="16"/>
              </w:rPr>
            </w:pPr>
            <w:r w:rsidRPr="00D82DC5">
              <w:rPr>
                <w:rFonts w:asciiTheme="minorHAnsi" w:hAnsiTheme="minorHAnsi"/>
                <w:b/>
                <w:sz w:val="16"/>
                <w:szCs w:val="16"/>
              </w:rPr>
              <w:t>Opera-ção.</w:t>
            </w:r>
          </w:p>
        </w:tc>
        <w:tc>
          <w:tcPr>
            <w:tcW w:w="244" w:type="pct"/>
            <w:gridSpan w:val="2"/>
            <w:tcBorders>
              <w:top w:val="single" w:sz="4" w:space="0" w:color="auto"/>
              <w:left w:val="single" w:sz="4" w:space="0" w:color="auto"/>
              <w:bottom w:val="single" w:sz="12" w:space="0" w:color="auto"/>
              <w:right w:val="single" w:sz="4" w:space="0" w:color="auto"/>
            </w:tcBorders>
            <w:shd w:val="clear" w:color="auto" w:fill="CCCCCC"/>
          </w:tcPr>
          <w:p w14:paraId="50AEB7F9" w14:textId="77777777" w:rsidR="0078299E" w:rsidRPr="00D82DC5" w:rsidRDefault="0078299E" w:rsidP="006E63A9">
            <w:pPr>
              <w:jc w:val="center"/>
              <w:rPr>
                <w:rFonts w:asciiTheme="minorHAnsi" w:hAnsiTheme="minorHAnsi"/>
                <w:b/>
              </w:rPr>
            </w:pPr>
            <w:r w:rsidRPr="00D82DC5">
              <w:rPr>
                <w:rFonts w:asciiTheme="minorHAnsi" w:hAnsiTheme="minorHAnsi"/>
                <w:b/>
              </w:rPr>
              <w:t>+</w:t>
            </w:r>
          </w:p>
        </w:tc>
        <w:tc>
          <w:tcPr>
            <w:tcW w:w="260" w:type="pct"/>
            <w:tcBorders>
              <w:top w:val="single" w:sz="4" w:space="0" w:color="auto"/>
              <w:left w:val="single" w:sz="4" w:space="0" w:color="auto"/>
              <w:bottom w:val="single" w:sz="12" w:space="0" w:color="auto"/>
              <w:right w:val="single" w:sz="4" w:space="0" w:color="auto"/>
            </w:tcBorders>
            <w:shd w:val="clear" w:color="auto" w:fill="CCCCCC"/>
          </w:tcPr>
          <w:p w14:paraId="59D4A42C" w14:textId="77777777" w:rsidR="0078299E" w:rsidRPr="00D82DC5" w:rsidRDefault="0078299E" w:rsidP="006E63A9">
            <w:pPr>
              <w:jc w:val="center"/>
              <w:rPr>
                <w:rFonts w:asciiTheme="minorHAnsi" w:hAnsiTheme="minorHAnsi"/>
                <w:b/>
              </w:rPr>
            </w:pPr>
            <w:r w:rsidRPr="00D82DC5">
              <w:rPr>
                <w:rFonts w:asciiTheme="minorHAnsi" w:hAnsiTheme="minorHAnsi"/>
                <w:b/>
              </w:rPr>
              <w:t>-</w:t>
            </w:r>
          </w:p>
        </w:tc>
        <w:tc>
          <w:tcPr>
            <w:tcW w:w="1645" w:type="pct"/>
            <w:vMerge/>
            <w:tcBorders>
              <w:top w:val="single" w:sz="4" w:space="0" w:color="auto"/>
              <w:left w:val="single" w:sz="4" w:space="0" w:color="auto"/>
              <w:bottom w:val="single" w:sz="12" w:space="0" w:color="auto"/>
              <w:right w:val="single" w:sz="12" w:space="0" w:color="auto"/>
            </w:tcBorders>
            <w:shd w:val="clear" w:color="auto" w:fill="CCCCCC"/>
          </w:tcPr>
          <w:p w14:paraId="4DAB0838" w14:textId="77777777" w:rsidR="0078299E" w:rsidRPr="00D82DC5" w:rsidRDefault="0078299E" w:rsidP="006E63A9">
            <w:pPr>
              <w:jc w:val="center"/>
              <w:rPr>
                <w:rFonts w:asciiTheme="minorHAnsi" w:hAnsiTheme="minorHAnsi"/>
                <w:b/>
              </w:rPr>
            </w:pPr>
          </w:p>
        </w:tc>
      </w:tr>
      <w:tr w:rsidR="00137D4E" w:rsidRPr="00D82DC5" w14:paraId="11843737" w14:textId="77777777" w:rsidTr="001569C0">
        <w:trPr>
          <w:trHeight w:val="74"/>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54A3230B" w14:textId="77777777" w:rsidR="00137D4E" w:rsidRPr="00D82DC5" w:rsidRDefault="00137D4E" w:rsidP="006E63A9">
            <w:pPr>
              <w:jc w:val="both"/>
              <w:rPr>
                <w:rFonts w:asciiTheme="minorHAnsi" w:hAnsiTheme="minorHAnsi"/>
                <w:b/>
              </w:rPr>
            </w:pPr>
            <w:r w:rsidRPr="00D82DC5">
              <w:rPr>
                <w:rFonts w:asciiTheme="minorHAnsi" w:hAnsiTheme="minorHAnsi"/>
                <w:b/>
              </w:rPr>
              <w:t>Impactos e Riscos Ambientais</w:t>
            </w:r>
          </w:p>
        </w:tc>
      </w:tr>
      <w:tr w:rsidR="002A714D" w:rsidRPr="00D82DC5" w14:paraId="599F6C73" w14:textId="77777777" w:rsidTr="002A714D">
        <w:trPr>
          <w:trHeight w:val="533"/>
        </w:trPr>
        <w:tc>
          <w:tcPr>
            <w:tcW w:w="1274" w:type="pct"/>
            <w:tcBorders>
              <w:top w:val="single" w:sz="12" w:space="0" w:color="auto"/>
              <w:left w:val="single" w:sz="12" w:space="0" w:color="auto"/>
              <w:bottom w:val="single" w:sz="4" w:space="0" w:color="auto"/>
              <w:right w:val="single" w:sz="4" w:space="0" w:color="auto"/>
            </w:tcBorders>
          </w:tcPr>
          <w:p w14:paraId="1846E0C5" w14:textId="77777777" w:rsidR="002A714D" w:rsidRPr="00D82DC5" w:rsidRDefault="002A714D" w:rsidP="00C57148">
            <w:pPr>
              <w:rPr>
                <w:rFonts w:asciiTheme="minorHAnsi" w:hAnsiTheme="minorHAnsi"/>
              </w:rPr>
            </w:pPr>
            <w:r w:rsidRPr="00D82DC5">
              <w:rPr>
                <w:rFonts w:asciiTheme="minorHAnsi" w:hAnsiTheme="minorHAnsi"/>
              </w:rPr>
              <w:t>Impactos sobre recursos hídricos (rios, arroios, lagos, lagunas, irrigação, etc.</w:t>
            </w:r>
          </w:p>
        </w:tc>
        <w:tc>
          <w:tcPr>
            <w:tcW w:w="357" w:type="pct"/>
            <w:tcBorders>
              <w:top w:val="single" w:sz="12" w:space="0" w:color="auto"/>
              <w:left w:val="single" w:sz="4" w:space="0" w:color="auto"/>
              <w:bottom w:val="single" w:sz="4" w:space="0" w:color="auto"/>
              <w:right w:val="single" w:sz="4" w:space="0" w:color="auto"/>
            </w:tcBorders>
          </w:tcPr>
          <w:p w14:paraId="7229AA59" w14:textId="77777777" w:rsidR="002A714D" w:rsidRPr="00D82DC5" w:rsidRDefault="002A714D" w:rsidP="006E63A9">
            <w:pPr>
              <w:jc w:val="both"/>
              <w:rPr>
                <w:rFonts w:asciiTheme="minorHAnsi" w:hAnsiTheme="minorHAnsi"/>
              </w:rPr>
            </w:pPr>
          </w:p>
        </w:tc>
        <w:tc>
          <w:tcPr>
            <w:tcW w:w="358" w:type="pct"/>
            <w:gridSpan w:val="3"/>
            <w:tcBorders>
              <w:top w:val="single" w:sz="12" w:space="0" w:color="auto"/>
              <w:left w:val="single" w:sz="4" w:space="0" w:color="auto"/>
              <w:bottom w:val="single" w:sz="4" w:space="0" w:color="auto"/>
              <w:right w:val="single" w:sz="4" w:space="0" w:color="auto"/>
            </w:tcBorders>
            <w:shd w:val="clear" w:color="auto" w:fill="auto"/>
            <w:vAlign w:val="center"/>
          </w:tcPr>
          <w:p w14:paraId="43790ECB"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16"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14:paraId="16396255"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46"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14:paraId="327E0F87"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244"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14:paraId="29266DCF" w14:textId="77777777" w:rsidR="002A714D" w:rsidRPr="00D82DC5" w:rsidRDefault="002A714D" w:rsidP="002A714D">
            <w:pPr>
              <w:jc w:val="center"/>
              <w:rPr>
                <w:rFonts w:asciiTheme="minorHAnsi" w:hAnsiTheme="minorHAnsi"/>
              </w:rPr>
            </w:pPr>
          </w:p>
        </w:tc>
        <w:tc>
          <w:tcPr>
            <w:tcW w:w="260" w:type="pct"/>
            <w:tcBorders>
              <w:top w:val="single" w:sz="12" w:space="0" w:color="auto"/>
              <w:left w:val="single" w:sz="4" w:space="0" w:color="auto"/>
              <w:bottom w:val="single" w:sz="4" w:space="0" w:color="auto"/>
              <w:right w:val="single" w:sz="4" w:space="0" w:color="auto"/>
            </w:tcBorders>
            <w:shd w:val="clear" w:color="auto" w:fill="auto"/>
            <w:vAlign w:val="center"/>
          </w:tcPr>
          <w:p w14:paraId="424F67C7" w14:textId="77777777" w:rsidR="002A714D" w:rsidRPr="00D82DC5" w:rsidRDefault="002A714D" w:rsidP="002A714D">
            <w:pPr>
              <w:jc w:val="center"/>
              <w:rPr>
                <w:rFonts w:asciiTheme="minorHAnsi" w:hAnsiTheme="minorHAnsi"/>
              </w:rPr>
            </w:pPr>
            <w:r w:rsidRPr="00D82DC5">
              <w:rPr>
                <w:rFonts w:asciiTheme="minorHAnsi" w:hAnsiTheme="minorHAnsi"/>
              </w:rPr>
              <w:t>-</w:t>
            </w:r>
          </w:p>
        </w:tc>
        <w:tc>
          <w:tcPr>
            <w:tcW w:w="1645" w:type="pct"/>
            <w:tcBorders>
              <w:top w:val="single" w:sz="12" w:space="0" w:color="auto"/>
              <w:left w:val="single" w:sz="4" w:space="0" w:color="auto"/>
              <w:bottom w:val="single" w:sz="4" w:space="0" w:color="auto"/>
              <w:right w:val="single" w:sz="12" w:space="0" w:color="auto"/>
            </w:tcBorders>
            <w:shd w:val="clear" w:color="auto" w:fill="auto"/>
            <w:vAlign w:val="center"/>
          </w:tcPr>
          <w:p w14:paraId="7B4D255D" w14:textId="77777777" w:rsidR="002A714D" w:rsidRPr="00D82DC5" w:rsidRDefault="002A714D" w:rsidP="00D742E5">
            <w:pPr>
              <w:jc w:val="both"/>
              <w:rPr>
                <w:rFonts w:asciiTheme="minorHAnsi" w:hAnsiTheme="minorHAnsi"/>
                <w:color w:val="FF0000"/>
              </w:rPr>
            </w:pPr>
            <w:r w:rsidRPr="00D82DC5">
              <w:rPr>
                <w:rFonts w:asciiTheme="minorHAnsi" w:hAnsiTheme="minorHAnsi"/>
              </w:rPr>
              <w:t xml:space="preserve">Na fase de operação </w:t>
            </w:r>
            <w:r w:rsidR="00D742E5" w:rsidRPr="00D82DC5">
              <w:rPr>
                <w:rFonts w:asciiTheme="minorHAnsi" w:hAnsiTheme="minorHAnsi"/>
              </w:rPr>
              <w:t xml:space="preserve">não </w:t>
            </w:r>
            <w:r w:rsidRPr="00D82DC5">
              <w:rPr>
                <w:rFonts w:asciiTheme="minorHAnsi" w:hAnsiTheme="minorHAnsi"/>
              </w:rPr>
              <w:t xml:space="preserve">ocorrerá lançamento de efluentes e resíduos. </w:t>
            </w:r>
            <w:r w:rsidR="00D742E5" w:rsidRPr="00D82DC5">
              <w:rPr>
                <w:rFonts w:asciiTheme="minorHAnsi" w:hAnsiTheme="minorHAnsi"/>
              </w:rPr>
              <w:t>Medidas Mitigadoras:</w:t>
            </w:r>
            <w:r w:rsidRPr="00D82DC5">
              <w:rPr>
                <w:rFonts w:asciiTheme="minorHAnsi" w:hAnsiTheme="minorHAnsi"/>
              </w:rPr>
              <w:t xml:space="preserve"> tratamento eficaz dos resíduos produzidos e destinação correta dos mesmos</w:t>
            </w:r>
            <w:r w:rsidR="00D742E5" w:rsidRPr="00D82DC5">
              <w:rPr>
                <w:rFonts w:asciiTheme="minorHAnsi" w:hAnsiTheme="minorHAnsi"/>
              </w:rPr>
              <w:t>, um programa de gerenciamento de resíduos sólidos foi elaborado para destinação final de resíduos do empreendimento</w:t>
            </w:r>
            <w:r w:rsidRPr="00D82DC5">
              <w:rPr>
                <w:rFonts w:asciiTheme="minorHAnsi" w:hAnsiTheme="minorHAnsi"/>
              </w:rPr>
              <w:t>.</w:t>
            </w:r>
            <w:r w:rsidR="00D742E5" w:rsidRPr="00D82DC5">
              <w:rPr>
                <w:rFonts w:asciiTheme="minorHAnsi" w:hAnsiTheme="minorHAnsi"/>
              </w:rPr>
              <w:t xml:space="preserve"> Um sistema de tratamento de efluentes será construído, sendo composto com 2 lagoas de tratamento (lagoa anaeróbia e lagoa facultativa) </w:t>
            </w:r>
            <w:r w:rsidR="00D742E5" w:rsidRPr="00D82DC5">
              <w:rPr>
                <w:rFonts w:asciiTheme="minorHAnsi" w:hAnsiTheme="minorHAnsi"/>
              </w:rPr>
              <w:lastRenderedPageBreak/>
              <w:t>com eficiência de remoção estimada em 90%. O efluente tratado será reutilizado como composto de irrigação, ocorrendo assim um projeto de fertirrigação nas áreas do empreendimento, ou seja, não será descartado em nenhum curso d’água.</w:t>
            </w:r>
          </w:p>
        </w:tc>
      </w:tr>
      <w:tr w:rsidR="002A714D" w:rsidRPr="00D82DC5" w14:paraId="3E85FCD2" w14:textId="77777777" w:rsidTr="002A714D">
        <w:trPr>
          <w:trHeight w:val="535"/>
        </w:trPr>
        <w:tc>
          <w:tcPr>
            <w:tcW w:w="1274" w:type="pct"/>
            <w:tcBorders>
              <w:top w:val="single" w:sz="4" w:space="0" w:color="auto"/>
              <w:left w:val="single" w:sz="12" w:space="0" w:color="auto"/>
              <w:bottom w:val="single" w:sz="4" w:space="0" w:color="auto"/>
              <w:right w:val="single" w:sz="4" w:space="0" w:color="auto"/>
            </w:tcBorders>
          </w:tcPr>
          <w:p w14:paraId="541067CB" w14:textId="77777777" w:rsidR="002A714D" w:rsidRPr="00D82DC5" w:rsidRDefault="002A714D" w:rsidP="0024417F">
            <w:pPr>
              <w:rPr>
                <w:rFonts w:asciiTheme="minorHAnsi" w:hAnsiTheme="minorHAnsi"/>
              </w:rPr>
            </w:pPr>
            <w:r w:rsidRPr="00D82DC5">
              <w:rPr>
                <w:rFonts w:asciiTheme="minorHAnsi" w:hAnsiTheme="minorHAnsi"/>
              </w:rPr>
              <w:lastRenderedPageBreak/>
              <w:t>Necessidade de remoção de árvores e vegetação no local ou no entorno das áreas de intervenção</w:t>
            </w:r>
          </w:p>
        </w:tc>
        <w:tc>
          <w:tcPr>
            <w:tcW w:w="357" w:type="pct"/>
            <w:tcBorders>
              <w:top w:val="single" w:sz="4" w:space="0" w:color="auto"/>
              <w:left w:val="single" w:sz="4" w:space="0" w:color="auto"/>
              <w:bottom w:val="single" w:sz="4" w:space="0" w:color="auto"/>
              <w:right w:val="single" w:sz="4" w:space="0" w:color="auto"/>
            </w:tcBorders>
          </w:tcPr>
          <w:p w14:paraId="146AC5CB" w14:textId="77777777" w:rsidR="002A714D" w:rsidRPr="00D82DC5" w:rsidRDefault="002A714D" w:rsidP="006E63A9">
            <w:pPr>
              <w:jc w:val="both"/>
              <w:rPr>
                <w:rFonts w:asciiTheme="minorHAnsi" w:hAnsiTheme="minorHAnsi"/>
              </w:rPr>
            </w:pPr>
          </w:p>
        </w:tc>
        <w:tc>
          <w:tcPr>
            <w:tcW w:w="358" w:type="pct"/>
            <w:gridSpan w:val="3"/>
            <w:tcBorders>
              <w:top w:val="single" w:sz="4" w:space="0" w:color="auto"/>
              <w:left w:val="single" w:sz="4" w:space="0" w:color="auto"/>
              <w:right w:val="single" w:sz="4" w:space="0" w:color="auto"/>
            </w:tcBorders>
            <w:shd w:val="clear" w:color="auto" w:fill="auto"/>
            <w:vAlign w:val="center"/>
          </w:tcPr>
          <w:p w14:paraId="5F32B790"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16" w:type="pct"/>
            <w:gridSpan w:val="2"/>
            <w:tcBorders>
              <w:top w:val="single" w:sz="4" w:space="0" w:color="auto"/>
              <w:left w:val="single" w:sz="4" w:space="0" w:color="auto"/>
              <w:right w:val="single" w:sz="4" w:space="0" w:color="auto"/>
            </w:tcBorders>
            <w:shd w:val="clear" w:color="auto" w:fill="auto"/>
            <w:vAlign w:val="center"/>
          </w:tcPr>
          <w:p w14:paraId="37B8FFB5"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446" w:type="pct"/>
            <w:gridSpan w:val="2"/>
            <w:tcBorders>
              <w:top w:val="single" w:sz="4" w:space="0" w:color="auto"/>
              <w:left w:val="single" w:sz="4" w:space="0" w:color="auto"/>
              <w:right w:val="single" w:sz="4" w:space="0" w:color="auto"/>
            </w:tcBorders>
            <w:shd w:val="clear" w:color="auto" w:fill="auto"/>
            <w:vAlign w:val="center"/>
          </w:tcPr>
          <w:p w14:paraId="4F3687EA"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08E895" w14:textId="77777777" w:rsidR="002A714D" w:rsidRPr="00D82DC5" w:rsidRDefault="002A714D" w:rsidP="002A714D">
            <w:pPr>
              <w:jc w:val="center"/>
              <w:rPr>
                <w:rFonts w:asciiTheme="minorHAnsi" w:hAnsiTheme="minorHAnsi"/>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42CF8E65" w14:textId="77777777" w:rsidR="002A714D" w:rsidRPr="00D82DC5" w:rsidRDefault="002A714D" w:rsidP="002A714D">
            <w:pPr>
              <w:jc w:val="center"/>
              <w:rPr>
                <w:rFonts w:asciiTheme="minorHAnsi" w:hAnsiTheme="minorHAnsi"/>
              </w:rPr>
            </w:pPr>
            <w:r w:rsidRPr="00D82DC5">
              <w:rPr>
                <w:rFonts w:asciiTheme="minorHAnsi" w:hAnsiTheme="minorHAnsi"/>
              </w:rPr>
              <w:t>-</w:t>
            </w: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2F9692AE" w14:textId="77777777" w:rsidR="002A714D" w:rsidRPr="00D82DC5" w:rsidRDefault="002A714D" w:rsidP="00276F56">
            <w:pPr>
              <w:jc w:val="both"/>
              <w:rPr>
                <w:rFonts w:asciiTheme="minorHAnsi" w:hAnsiTheme="minorHAnsi"/>
              </w:rPr>
            </w:pPr>
            <w:r w:rsidRPr="00D82DC5">
              <w:rPr>
                <w:rFonts w:asciiTheme="minorHAnsi" w:hAnsiTheme="minorHAnsi"/>
              </w:rPr>
              <w:t>Desmatamento em áreas de vegetação nativa para construção. Mitigação: Compensação ambiental, remanejamento da vegetação.</w:t>
            </w:r>
            <w:r w:rsidR="00D742E5" w:rsidRPr="00D82DC5">
              <w:rPr>
                <w:rFonts w:asciiTheme="minorHAnsi" w:hAnsiTheme="minorHAnsi"/>
              </w:rPr>
              <w:t xml:space="preserve"> A escolha de áreas já consolidadas por ações humanas. Nos casos onde haverá necessidade de remoção da vegetação esta ocorrerá em apenas 1,04 hectares da área total. O plantio de eucalipto nos perímetros estruturais será uma das compensações.</w:t>
            </w:r>
          </w:p>
        </w:tc>
      </w:tr>
      <w:tr w:rsidR="002A714D" w:rsidRPr="00D82DC5" w14:paraId="55A32EA1" w14:textId="77777777" w:rsidTr="002A714D">
        <w:trPr>
          <w:trHeight w:val="544"/>
        </w:trPr>
        <w:tc>
          <w:tcPr>
            <w:tcW w:w="1274" w:type="pct"/>
            <w:tcBorders>
              <w:top w:val="single" w:sz="4" w:space="0" w:color="auto"/>
              <w:left w:val="single" w:sz="12" w:space="0" w:color="auto"/>
              <w:bottom w:val="single" w:sz="4" w:space="0" w:color="auto"/>
              <w:right w:val="single" w:sz="4" w:space="0" w:color="auto"/>
            </w:tcBorders>
          </w:tcPr>
          <w:p w14:paraId="3540D570" w14:textId="77777777" w:rsidR="002A714D" w:rsidRPr="00D82DC5" w:rsidRDefault="002A714D" w:rsidP="008C5439">
            <w:pPr>
              <w:rPr>
                <w:rFonts w:asciiTheme="minorHAnsi" w:hAnsiTheme="minorHAnsi"/>
              </w:rPr>
            </w:pPr>
            <w:r w:rsidRPr="00D82DC5">
              <w:rPr>
                <w:rFonts w:asciiTheme="minorHAnsi" w:hAnsiTheme="minorHAnsi"/>
              </w:rPr>
              <w:t>Existências de locais vulneráveis e de risco ambiental (erosão, deslizamento, inundação, etc.)</w:t>
            </w:r>
          </w:p>
        </w:tc>
        <w:tc>
          <w:tcPr>
            <w:tcW w:w="357" w:type="pct"/>
            <w:tcBorders>
              <w:top w:val="single" w:sz="4" w:space="0" w:color="auto"/>
              <w:left w:val="single" w:sz="4" w:space="0" w:color="auto"/>
              <w:bottom w:val="single" w:sz="4" w:space="0" w:color="auto"/>
              <w:right w:val="single" w:sz="4" w:space="0" w:color="auto"/>
            </w:tcBorders>
          </w:tcPr>
          <w:p w14:paraId="1348F8AA" w14:textId="77777777" w:rsidR="002A714D" w:rsidRPr="00D82DC5" w:rsidRDefault="002A714D" w:rsidP="006E63A9">
            <w:pPr>
              <w:jc w:val="both"/>
              <w:rPr>
                <w:rFonts w:asciiTheme="minorHAnsi" w:hAnsiTheme="minorHAnsi"/>
              </w:rPr>
            </w:pPr>
          </w:p>
        </w:tc>
        <w:tc>
          <w:tcPr>
            <w:tcW w:w="358" w:type="pct"/>
            <w:gridSpan w:val="3"/>
            <w:tcBorders>
              <w:left w:val="single" w:sz="4" w:space="0" w:color="auto"/>
              <w:bottom w:val="single" w:sz="4" w:space="0" w:color="auto"/>
              <w:right w:val="single" w:sz="4" w:space="0" w:color="auto"/>
            </w:tcBorders>
            <w:shd w:val="clear" w:color="auto" w:fill="auto"/>
            <w:vAlign w:val="center"/>
          </w:tcPr>
          <w:p w14:paraId="71785677"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16" w:type="pct"/>
            <w:gridSpan w:val="2"/>
            <w:tcBorders>
              <w:left w:val="single" w:sz="4" w:space="0" w:color="auto"/>
              <w:bottom w:val="single" w:sz="4" w:space="0" w:color="auto"/>
              <w:right w:val="single" w:sz="4" w:space="0" w:color="auto"/>
            </w:tcBorders>
            <w:shd w:val="clear" w:color="auto" w:fill="auto"/>
            <w:vAlign w:val="center"/>
          </w:tcPr>
          <w:p w14:paraId="309A02BA"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446" w:type="pct"/>
            <w:gridSpan w:val="2"/>
            <w:tcBorders>
              <w:left w:val="single" w:sz="4" w:space="0" w:color="auto"/>
              <w:bottom w:val="single" w:sz="4" w:space="0" w:color="auto"/>
              <w:right w:val="single" w:sz="4" w:space="0" w:color="auto"/>
            </w:tcBorders>
            <w:shd w:val="clear" w:color="auto" w:fill="auto"/>
            <w:vAlign w:val="center"/>
          </w:tcPr>
          <w:p w14:paraId="1F6757D7"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A18468" w14:textId="77777777" w:rsidR="002A714D" w:rsidRPr="00D82DC5" w:rsidRDefault="002A714D" w:rsidP="002A714D">
            <w:pPr>
              <w:jc w:val="center"/>
              <w:rPr>
                <w:rFonts w:asciiTheme="minorHAnsi" w:hAnsiTheme="minorHAnsi"/>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0161778E" w14:textId="77777777" w:rsidR="002A714D" w:rsidRPr="00D82DC5" w:rsidRDefault="002A714D" w:rsidP="002A714D">
            <w:pPr>
              <w:jc w:val="center"/>
              <w:rPr>
                <w:rFonts w:asciiTheme="minorHAnsi" w:hAnsiTheme="minorHAnsi"/>
              </w:rPr>
            </w:pPr>
            <w:r w:rsidRPr="00D82DC5">
              <w:rPr>
                <w:rFonts w:asciiTheme="minorHAnsi" w:hAnsiTheme="minorHAnsi"/>
              </w:rPr>
              <w:t>-</w:t>
            </w: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13343A09" w14:textId="77777777" w:rsidR="002A714D" w:rsidRPr="00D82DC5" w:rsidRDefault="002A714D" w:rsidP="00276F56">
            <w:pPr>
              <w:jc w:val="both"/>
              <w:rPr>
                <w:rFonts w:asciiTheme="minorHAnsi" w:hAnsiTheme="minorHAnsi"/>
                <w:color w:val="FF0000"/>
              </w:rPr>
            </w:pPr>
            <w:r w:rsidRPr="00D82DC5">
              <w:rPr>
                <w:rFonts w:asciiTheme="minorHAnsi" w:hAnsiTheme="minorHAnsi"/>
              </w:rPr>
              <w:t>Há riscos ambientais</w:t>
            </w:r>
            <w:r w:rsidR="004E3E97" w:rsidRPr="00D82DC5">
              <w:rPr>
                <w:rFonts w:asciiTheme="minorHAnsi" w:hAnsiTheme="minorHAnsi"/>
              </w:rPr>
              <w:t>,</w:t>
            </w:r>
            <w:r w:rsidRPr="00D82DC5">
              <w:rPr>
                <w:rFonts w:asciiTheme="minorHAnsi" w:hAnsiTheme="minorHAnsi"/>
              </w:rPr>
              <w:t xml:space="preserve"> devido escavações de Jazidas</w:t>
            </w:r>
            <w:r w:rsidR="004E3E97" w:rsidRPr="00D82DC5">
              <w:rPr>
                <w:rFonts w:asciiTheme="minorHAnsi" w:hAnsiTheme="minorHAnsi"/>
              </w:rPr>
              <w:t>. Mitigação: Controle no empréstimo de solo.</w:t>
            </w:r>
            <w:r w:rsidR="00D742E5" w:rsidRPr="00D82DC5">
              <w:rPr>
                <w:rFonts w:asciiTheme="minorHAnsi" w:hAnsiTheme="minorHAnsi"/>
              </w:rPr>
              <w:t xml:space="preserve"> O sistema de fertirrigação visa fortalecer as vegetações rasteiras e nativas existentes no perímetro da área, minimizando assim os riscos de desmoronamento e erosão, pois a vegetação permanecerá firme durante toda época do ano.</w:t>
            </w:r>
          </w:p>
        </w:tc>
      </w:tr>
      <w:tr w:rsidR="002A714D" w:rsidRPr="00D82DC5" w14:paraId="233DE2E4" w14:textId="77777777" w:rsidTr="002A714D">
        <w:trPr>
          <w:trHeight w:val="261"/>
        </w:trPr>
        <w:tc>
          <w:tcPr>
            <w:tcW w:w="1274" w:type="pct"/>
            <w:tcBorders>
              <w:top w:val="single" w:sz="4" w:space="0" w:color="auto"/>
              <w:left w:val="single" w:sz="12" w:space="0" w:color="auto"/>
              <w:bottom w:val="single" w:sz="4" w:space="0" w:color="auto"/>
              <w:right w:val="single" w:sz="4" w:space="0" w:color="auto"/>
            </w:tcBorders>
          </w:tcPr>
          <w:p w14:paraId="7040C724" w14:textId="77777777" w:rsidR="002A714D" w:rsidRPr="00D82DC5" w:rsidRDefault="002A714D" w:rsidP="008C5439">
            <w:pPr>
              <w:rPr>
                <w:rFonts w:asciiTheme="minorHAnsi" w:hAnsiTheme="minorHAnsi"/>
              </w:rPr>
            </w:pPr>
            <w:r w:rsidRPr="00D82DC5">
              <w:rPr>
                <w:rFonts w:asciiTheme="minorHAnsi" w:hAnsiTheme="minorHAnsi"/>
              </w:rPr>
              <w:t>Alterações na qualidade do ar</w:t>
            </w:r>
          </w:p>
        </w:tc>
        <w:tc>
          <w:tcPr>
            <w:tcW w:w="357" w:type="pct"/>
            <w:tcBorders>
              <w:top w:val="single" w:sz="4" w:space="0" w:color="auto"/>
              <w:left w:val="single" w:sz="4" w:space="0" w:color="auto"/>
              <w:bottom w:val="single" w:sz="4" w:space="0" w:color="auto"/>
              <w:right w:val="single" w:sz="4" w:space="0" w:color="auto"/>
            </w:tcBorders>
          </w:tcPr>
          <w:p w14:paraId="0024A0C6" w14:textId="77777777" w:rsidR="002A714D" w:rsidRPr="00D82DC5" w:rsidRDefault="002A714D" w:rsidP="006E63A9">
            <w:pPr>
              <w:jc w:val="both"/>
              <w:rPr>
                <w:rFonts w:asciiTheme="minorHAnsi" w:hAnsiTheme="minorHAnsi"/>
                <w:color w:val="FF0000"/>
              </w:rPr>
            </w:pPr>
          </w:p>
        </w:tc>
        <w:tc>
          <w:tcPr>
            <w:tcW w:w="3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38869A"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907E0A"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4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402168"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4E3B52" w14:textId="77777777" w:rsidR="002A714D" w:rsidRPr="00D82DC5" w:rsidRDefault="002A714D" w:rsidP="002A714D">
            <w:pPr>
              <w:jc w:val="center"/>
              <w:rPr>
                <w:rFonts w:asciiTheme="minorHAnsi" w:hAnsiTheme="minorHAnsi"/>
                <w:color w:val="FF0000"/>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18467689" w14:textId="77777777" w:rsidR="002A714D" w:rsidRPr="00D82DC5" w:rsidRDefault="002A714D" w:rsidP="002A714D">
            <w:pPr>
              <w:jc w:val="center"/>
              <w:rPr>
                <w:rFonts w:asciiTheme="minorHAnsi" w:hAnsiTheme="minorHAnsi"/>
                <w:color w:val="FF0000"/>
              </w:rPr>
            </w:pPr>
            <w:r w:rsidRPr="00D82DC5">
              <w:rPr>
                <w:rFonts w:asciiTheme="minorHAnsi" w:hAnsiTheme="minorHAnsi"/>
              </w:rPr>
              <w:t>-</w:t>
            </w: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623E1828" w14:textId="77777777" w:rsidR="002A714D" w:rsidRPr="00D82DC5" w:rsidRDefault="004E3E97" w:rsidP="00276F56">
            <w:pPr>
              <w:jc w:val="both"/>
              <w:rPr>
                <w:rFonts w:asciiTheme="minorHAnsi" w:hAnsiTheme="minorHAnsi"/>
              </w:rPr>
            </w:pPr>
            <w:r w:rsidRPr="00D82DC5">
              <w:rPr>
                <w:rFonts w:asciiTheme="minorHAnsi" w:hAnsiTheme="minorHAnsi"/>
              </w:rPr>
              <w:t>Emissão de partículas durante a construção, resíduos e efluentes de abate na operação.</w:t>
            </w:r>
          </w:p>
          <w:p w14:paraId="0331A970" w14:textId="77777777" w:rsidR="004E3E97" w:rsidRPr="00D82DC5" w:rsidRDefault="004E3E97" w:rsidP="00D742E5">
            <w:pPr>
              <w:jc w:val="both"/>
              <w:rPr>
                <w:rFonts w:asciiTheme="minorHAnsi" w:hAnsiTheme="minorHAnsi"/>
                <w:color w:val="FF0000"/>
              </w:rPr>
            </w:pPr>
            <w:r w:rsidRPr="00D82DC5">
              <w:rPr>
                <w:rFonts w:asciiTheme="minorHAnsi" w:hAnsiTheme="minorHAnsi"/>
              </w:rPr>
              <w:t xml:space="preserve">Mitigação: tratamento de esgoto </w:t>
            </w:r>
            <w:r w:rsidR="00D742E5" w:rsidRPr="00D82DC5">
              <w:rPr>
                <w:rFonts w:asciiTheme="minorHAnsi" w:hAnsiTheme="minorHAnsi"/>
              </w:rPr>
              <w:t>poderá</w:t>
            </w:r>
            <w:r w:rsidR="00543578" w:rsidRPr="00D82DC5">
              <w:rPr>
                <w:rFonts w:asciiTheme="minorHAnsi" w:hAnsiTheme="minorHAnsi"/>
              </w:rPr>
              <w:t xml:space="preserve"> </w:t>
            </w:r>
            <w:r w:rsidR="00D742E5" w:rsidRPr="00D82DC5">
              <w:rPr>
                <w:rFonts w:asciiTheme="minorHAnsi" w:hAnsiTheme="minorHAnsi"/>
              </w:rPr>
              <w:t>gerar odores, o plantio de eucalipto no entorno evitará</w:t>
            </w:r>
            <w:r w:rsidR="00543578" w:rsidRPr="00D82DC5">
              <w:rPr>
                <w:rFonts w:asciiTheme="minorHAnsi" w:hAnsiTheme="minorHAnsi"/>
              </w:rPr>
              <w:t xml:space="preserve"> </w:t>
            </w:r>
            <w:r w:rsidR="00D742E5" w:rsidRPr="00D82DC5">
              <w:rPr>
                <w:rFonts w:asciiTheme="minorHAnsi" w:hAnsiTheme="minorHAnsi"/>
              </w:rPr>
              <w:t>a propagação de mau cheiro além de reduzir as emissões gases de efeito estufa (por fotossíntese o eucalipto capturará CO2). O sistema de caldeira será</w:t>
            </w:r>
            <w:r w:rsidR="00543578" w:rsidRPr="00D82DC5">
              <w:rPr>
                <w:rFonts w:asciiTheme="minorHAnsi" w:hAnsiTheme="minorHAnsi"/>
              </w:rPr>
              <w:t xml:space="preserve"> </w:t>
            </w:r>
            <w:r w:rsidR="00D742E5" w:rsidRPr="00D82DC5">
              <w:rPr>
                <w:rFonts w:asciiTheme="minorHAnsi" w:hAnsiTheme="minorHAnsi"/>
              </w:rPr>
              <w:lastRenderedPageBreak/>
              <w:t>implantado um lavador de gás (filtro) para minimizar o lançamento de gases e particulados. Durante as fases de movimentação e terraplanagem caminhões pipa serão utilizados para minimizarem a emissão de materiais particulados.</w:t>
            </w:r>
          </w:p>
        </w:tc>
      </w:tr>
      <w:tr w:rsidR="002A714D" w:rsidRPr="00D82DC5" w14:paraId="43DFF483" w14:textId="77777777" w:rsidTr="002A714D">
        <w:trPr>
          <w:trHeight w:val="283"/>
        </w:trPr>
        <w:tc>
          <w:tcPr>
            <w:tcW w:w="1274" w:type="pct"/>
            <w:tcBorders>
              <w:top w:val="single" w:sz="4" w:space="0" w:color="auto"/>
              <w:left w:val="single" w:sz="12" w:space="0" w:color="auto"/>
              <w:bottom w:val="single" w:sz="4" w:space="0" w:color="auto"/>
              <w:right w:val="single" w:sz="4" w:space="0" w:color="auto"/>
            </w:tcBorders>
          </w:tcPr>
          <w:p w14:paraId="1835F6F6" w14:textId="77777777" w:rsidR="002A714D" w:rsidRPr="00D82DC5" w:rsidRDefault="002A714D" w:rsidP="008C5439">
            <w:pPr>
              <w:rPr>
                <w:rFonts w:asciiTheme="minorHAnsi" w:hAnsiTheme="minorHAnsi"/>
              </w:rPr>
            </w:pPr>
            <w:r w:rsidRPr="00D82DC5">
              <w:rPr>
                <w:rFonts w:asciiTheme="minorHAnsi" w:hAnsiTheme="minorHAnsi"/>
              </w:rPr>
              <w:lastRenderedPageBreak/>
              <w:t xml:space="preserve">Incremento na poluição sonora </w:t>
            </w:r>
          </w:p>
        </w:tc>
        <w:tc>
          <w:tcPr>
            <w:tcW w:w="357" w:type="pct"/>
            <w:tcBorders>
              <w:top w:val="single" w:sz="4" w:space="0" w:color="auto"/>
              <w:left w:val="single" w:sz="4" w:space="0" w:color="auto"/>
              <w:bottom w:val="single" w:sz="4" w:space="0" w:color="auto"/>
              <w:right w:val="single" w:sz="4" w:space="0" w:color="auto"/>
            </w:tcBorders>
          </w:tcPr>
          <w:p w14:paraId="694FF356" w14:textId="77777777" w:rsidR="002A714D" w:rsidRPr="00D82DC5" w:rsidRDefault="002A714D" w:rsidP="006E63A9">
            <w:pPr>
              <w:jc w:val="both"/>
              <w:rPr>
                <w:rFonts w:asciiTheme="minorHAnsi" w:hAnsiTheme="minorHAnsi"/>
                <w:color w:val="FF0000"/>
              </w:rPr>
            </w:pPr>
          </w:p>
        </w:tc>
        <w:tc>
          <w:tcPr>
            <w:tcW w:w="358" w:type="pct"/>
            <w:gridSpan w:val="3"/>
            <w:tcBorders>
              <w:top w:val="single" w:sz="4" w:space="0" w:color="auto"/>
              <w:left w:val="single" w:sz="4" w:space="0" w:color="auto"/>
              <w:right w:val="single" w:sz="4" w:space="0" w:color="auto"/>
            </w:tcBorders>
            <w:shd w:val="clear" w:color="auto" w:fill="auto"/>
            <w:vAlign w:val="center"/>
          </w:tcPr>
          <w:p w14:paraId="3B371E62"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16" w:type="pct"/>
            <w:gridSpan w:val="2"/>
            <w:tcBorders>
              <w:top w:val="single" w:sz="4" w:space="0" w:color="auto"/>
              <w:left w:val="single" w:sz="4" w:space="0" w:color="auto"/>
              <w:right w:val="single" w:sz="4" w:space="0" w:color="auto"/>
            </w:tcBorders>
            <w:shd w:val="clear" w:color="auto" w:fill="auto"/>
            <w:vAlign w:val="center"/>
          </w:tcPr>
          <w:p w14:paraId="4C955DE8"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446" w:type="pct"/>
            <w:gridSpan w:val="2"/>
            <w:tcBorders>
              <w:top w:val="single" w:sz="4" w:space="0" w:color="auto"/>
              <w:left w:val="single" w:sz="4" w:space="0" w:color="auto"/>
              <w:right w:val="single" w:sz="4" w:space="0" w:color="auto"/>
            </w:tcBorders>
            <w:shd w:val="clear" w:color="auto" w:fill="auto"/>
            <w:vAlign w:val="center"/>
          </w:tcPr>
          <w:p w14:paraId="194071FD"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61AF2E" w14:textId="77777777" w:rsidR="002A714D" w:rsidRPr="00D82DC5" w:rsidRDefault="002A714D" w:rsidP="002A714D">
            <w:pPr>
              <w:jc w:val="center"/>
              <w:rPr>
                <w:rFonts w:asciiTheme="minorHAnsi" w:hAnsiTheme="minorHAnsi"/>
                <w:color w:val="FF0000"/>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368A615C" w14:textId="77777777" w:rsidR="002A714D" w:rsidRPr="00D82DC5" w:rsidRDefault="004E3E97" w:rsidP="002A714D">
            <w:pPr>
              <w:jc w:val="center"/>
              <w:rPr>
                <w:rFonts w:asciiTheme="minorHAnsi" w:hAnsiTheme="minorHAnsi"/>
              </w:rPr>
            </w:pPr>
            <w:r w:rsidRPr="00D82DC5">
              <w:rPr>
                <w:rFonts w:asciiTheme="minorHAnsi" w:hAnsiTheme="minorHAnsi"/>
              </w:rPr>
              <w:t>-</w:t>
            </w: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75C5E49B" w14:textId="77777777" w:rsidR="002A714D" w:rsidRPr="00D82DC5" w:rsidRDefault="004E3E97" w:rsidP="00276F56">
            <w:pPr>
              <w:jc w:val="both"/>
              <w:rPr>
                <w:rFonts w:asciiTheme="minorHAnsi" w:hAnsiTheme="minorHAnsi"/>
                <w:color w:val="FF0000"/>
              </w:rPr>
            </w:pPr>
            <w:r w:rsidRPr="00D82DC5">
              <w:rPr>
                <w:rFonts w:asciiTheme="minorHAnsi" w:hAnsiTheme="minorHAnsi"/>
              </w:rPr>
              <w:t xml:space="preserve">Ruídos de equipamentos e veículos tanto na fase de construção, quanto na fase de operação. Mitigação: Uso de EPI’s pelos funcionários envolvidos nas duas fases referidas do subprojeto, uso de sinalização correta no trânsito e silenciadores de estradas. </w:t>
            </w:r>
          </w:p>
        </w:tc>
      </w:tr>
      <w:tr w:rsidR="002A714D" w:rsidRPr="00D82DC5" w14:paraId="3FB845F4" w14:textId="77777777" w:rsidTr="002A714D">
        <w:trPr>
          <w:trHeight w:val="448"/>
        </w:trPr>
        <w:tc>
          <w:tcPr>
            <w:tcW w:w="1274" w:type="pct"/>
            <w:tcBorders>
              <w:top w:val="single" w:sz="4" w:space="0" w:color="auto"/>
              <w:left w:val="single" w:sz="12" w:space="0" w:color="auto"/>
              <w:bottom w:val="single" w:sz="4" w:space="0" w:color="auto"/>
              <w:right w:val="single" w:sz="4" w:space="0" w:color="auto"/>
            </w:tcBorders>
          </w:tcPr>
          <w:p w14:paraId="01B41624" w14:textId="77777777" w:rsidR="002A714D" w:rsidRPr="00D82DC5" w:rsidRDefault="002A714D" w:rsidP="00BF4E8A">
            <w:pPr>
              <w:rPr>
                <w:rFonts w:asciiTheme="minorHAnsi" w:hAnsiTheme="minorHAnsi"/>
              </w:rPr>
            </w:pPr>
            <w:r w:rsidRPr="00D82DC5">
              <w:rPr>
                <w:rFonts w:asciiTheme="minorHAnsi" w:hAnsiTheme="minorHAnsi"/>
              </w:rPr>
              <w:t>Impactos de áreas de apoio, jazidas e caixas de empréstimo</w:t>
            </w:r>
            <w:r w:rsidR="004E3E97" w:rsidRPr="00D82DC5">
              <w:rPr>
                <w:rFonts w:asciiTheme="minorHAnsi" w:hAnsiTheme="minorHAnsi"/>
              </w:rPr>
              <w:t>.</w:t>
            </w:r>
          </w:p>
        </w:tc>
        <w:tc>
          <w:tcPr>
            <w:tcW w:w="357" w:type="pct"/>
            <w:tcBorders>
              <w:top w:val="single" w:sz="4" w:space="0" w:color="auto"/>
              <w:left w:val="single" w:sz="4" w:space="0" w:color="auto"/>
              <w:bottom w:val="single" w:sz="4" w:space="0" w:color="auto"/>
              <w:right w:val="single" w:sz="4" w:space="0" w:color="auto"/>
            </w:tcBorders>
          </w:tcPr>
          <w:p w14:paraId="74C220AB" w14:textId="77777777" w:rsidR="002A714D" w:rsidRPr="00D82DC5" w:rsidRDefault="002A714D" w:rsidP="006E63A9">
            <w:pPr>
              <w:jc w:val="both"/>
              <w:rPr>
                <w:rFonts w:asciiTheme="minorHAnsi" w:hAnsiTheme="minorHAnsi"/>
              </w:rPr>
            </w:pPr>
          </w:p>
        </w:tc>
        <w:tc>
          <w:tcPr>
            <w:tcW w:w="358" w:type="pct"/>
            <w:gridSpan w:val="3"/>
            <w:tcBorders>
              <w:left w:val="single" w:sz="4" w:space="0" w:color="auto"/>
              <w:right w:val="single" w:sz="4" w:space="0" w:color="auto"/>
            </w:tcBorders>
            <w:shd w:val="clear" w:color="auto" w:fill="auto"/>
            <w:vAlign w:val="center"/>
          </w:tcPr>
          <w:p w14:paraId="566C25CD"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16" w:type="pct"/>
            <w:gridSpan w:val="2"/>
            <w:tcBorders>
              <w:left w:val="single" w:sz="4" w:space="0" w:color="auto"/>
              <w:right w:val="single" w:sz="4" w:space="0" w:color="auto"/>
            </w:tcBorders>
            <w:shd w:val="clear" w:color="auto" w:fill="auto"/>
            <w:vAlign w:val="center"/>
          </w:tcPr>
          <w:p w14:paraId="0DF3069D"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446" w:type="pct"/>
            <w:gridSpan w:val="2"/>
            <w:tcBorders>
              <w:left w:val="single" w:sz="4" w:space="0" w:color="auto"/>
              <w:right w:val="single" w:sz="4" w:space="0" w:color="auto"/>
            </w:tcBorders>
            <w:shd w:val="clear" w:color="auto" w:fill="auto"/>
            <w:vAlign w:val="center"/>
          </w:tcPr>
          <w:p w14:paraId="3F51600B"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DE69E0" w14:textId="77777777" w:rsidR="002A714D" w:rsidRPr="00D82DC5" w:rsidRDefault="002A714D" w:rsidP="002A714D">
            <w:pPr>
              <w:jc w:val="center"/>
              <w:rPr>
                <w:rFonts w:asciiTheme="minorHAnsi" w:hAnsiTheme="minorHAnsi"/>
                <w:color w:val="FF0000"/>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02909517" w14:textId="77777777" w:rsidR="002A714D" w:rsidRPr="00D82DC5" w:rsidRDefault="004E3E97" w:rsidP="002A714D">
            <w:pPr>
              <w:jc w:val="center"/>
              <w:rPr>
                <w:rFonts w:asciiTheme="minorHAnsi" w:hAnsiTheme="minorHAnsi"/>
              </w:rPr>
            </w:pPr>
            <w:r w:rsidRPr="00D82DC5">
              <w:rPr>
                <w:rFonts w:asciiTheme="minorHAnsi" w:hAnsiTheme="minorHAnsi"/>
              </w:rPr>
              <w:t>-</w:t>
            </w: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7FB4373E" w14:textId="77777777" w:rsidR="002A714D" w:rsidRPr="00D82DC5" w:rsidRDefault="004E3E97" w:rsidP="00276F56">
            <w:pPr>
              <w:jc w:val="both"/>
              <w:rPr>
                <w:rFonts w:asciiTheme="minorHAnsi" w:hAnsiTheme="minorHAnsi"/>
                <w:color w:val="FF0000"/>
              </w:rPr>
            </w:pPr>
            <w:r w:rsidRPr="00D82DC5">
              <w:rPr>
                <w:rFonts w:asciiTheme="minorHAnsi" w:hAnsiTheme="minorHAnsi"/>
              </w:rPr>
              <w:t>Há riscos ambientais, devido escavações de Jazidas. Mitigação: Controle no empréstimo de solo.</w:t>
            </w:r>
            <w:r w:rsidR="00543578" w:rsidRPr="00D82DC5">
              <w:rPr>
                <w:rFonts w:asciiTheme="minorHAnsi" w:hAnsiTheme="minorHAnsi"/>
              </w:rPr>
              <w:t xml:space="preserve"> A escolha de locais relativamente planos foi uma medida para diminuir movimentações de terra.</w:t>
            </w:r>
          </w:p>
        </w:tc>
      </w:tr>
      <w:tr w:rsidR="002A714D" w:rsidRPr="00D82DC5" w14:paraId="01E2B58E" w14:textId="77777777" w:rsidTr="00543578">
        <w:trPr>
          <w:trHeight w:hRule="exact" w:val="6566"/>
        </w:trPr>
        <w:tc>
          <w:tcPr>
            <w:tcW w:w="1274" w:type="pct"/>
            <w:tcBorders>
              <w:top w:val="single" w:sz="4" w:space="0" w:color="auto"/>
              <w:left w:val="single" w:sz="12" w:space="0" w:color="auto"/>
              <w:bottom w:val="single" w:sz="4" w:space="0" w:color="auto"/>
              <w:right w:val="single" w:sz="4" w:space="0" w:color="auto"/>
            </w:tcBorders>
          </w:tcPr>
          <w:p w14:paraId="1B6078EF" w14:textId="77777777" w:rsidR="002A714D" w:rsidRPr="00D82DC5" w:rsidRDefault="002A714D" w:rsidP="00BF4E8A">
            <w:pPr>
              <w:rPr>
                <w:rFonts w:asciiTheme="minorHAnsi" w:hAnsiTheme="minorHAnsi"/>
              </w:rPr>
            </w:pPr>
            <w:r w:rsidRPr="00D82DC5">
              <w:rPr>
                <w:rFonts w:asciiTheme="minorHAnsi" w:hAnsiTheme="minorHAnsi"/>
              </w:rPr>
              <w:lastRenderedPageBreak/>
              <w:t>Resíduos sólidos gerados pelo projeto</w:t>
            </w:r>
          </w:p>
        </w:tc>
        <w:tc>
          <w:tcPr>
            <w:tcW w:w="357" w:type="pct"/>
            <w:tcBorders>
              <w:top w:val="single" w:sz="4" w:space="0" w:color="auto"/>
              <w:left w:val="single" w:sz="4" w:space="0" w:color="auto"/>
              <w:bottom w:val="single" w:sz="4" w:space="0" w:color="auto"/>
              <w:right w:val="single" w:sz="4" w:space="0" w:color="auto"/>
            </w:tcBorders>
          </w:tcPr>
          <w:p w14:paraId="5F0C33C0" w14:textId="77777777" w:rsidR="002A714D" w:rsidRPr="00D82DC5" w:rsidRDefault="002A714D" w:rsidP="006E63A9">
            <w:pPr>
              <w:jc w:val="both"/>
              <w:rPr>
                <w:rFonts w:asciiTheme="minorHAnsi" w:hAnsiTheme="minorHAnsi"/>
              </w:rPr>
            </w:pPr>
          </w:p>
        </w:tc>
        <w:tc>
          <w:tcPr>
            <w:tcW w:w="358" w:type="pct"/>
            <w:gridSpan w:val="3"/>
            <w:tcBorders>
              <w:left w:val="single" w:sz="4" w:space="0" w:color="auto"/>
              <w:right w:val="single" w:sz="4" w:space="0" w:color="auto"/>
            </w:tcBorders>
            <w:shd w:val="clear" w:color="auto" w:fill="auto"/>
            <w:vAlign w:val="center"/>
          </w:tcPr>
          <w:p w14:paraId="722A3F2A"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16" w:type="pct"/>
            <w:gridSpan w:val="2"/>
            <w:tcBorders>
              <w:left w:val="single" w:sz="4" w:space="0" w:color="auto"/>
              <w:right w:val="single" w:sz="4" w:space="0" w:color="auto"/>
            </w:tcBorders>
            <w:shd w:val="clear" w:color="auto" w:fill="auto"/>
            <w:vAlign w:val="center"/>
          </w:tcPr>
          <w:p w14:paraId="59C6161B"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446" w:type="pct"/>
            <w:gridSpan w:val="2"/>
            <w:tcBorders>
              <w:left w:val="single" w:sz="4" w:space="0" w:color="auto"/>
              <w:right w:val="single" w:sz="4" w:space="0" w:color="auto"/>
            </w:tcBorders>
            <w:shd w:val="clear" w:color="auto" w:fill="auto"/>
            <w:vAlign w:val="center"/>
          </w:tcPr>
          <w:p w14:paraId="1F4B00B9"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6776CD" w14:textId="77777777" w:rsidR="002A714D" w:rsidRPr="00D82DC5" w:rsidRDefault="002A714D" w:rsidP="002A714D">
            <w:pPr>
              <w:jc w:val="center"/>
              <w:rPr>
                <w:rFonts w:asciiTheme="minorHAnsi" w:hAnsiTheme="minorHAnsi"/>
                <w:color w:val="FF0000"/>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6B4555C9" w14:textId="77777777" w:rsidR="002A714D" w:rsidRPr="00D82DC5" w:rsidRDefault="004E3E97" w:rsidP="002A714D">
            <w:pPr>
              <w:jc w:val="center"/>
              <w:rPr>
                <w:rFonts w:asciiTheme="minorHAnsi" w:hAnsiTheme="minorHAnsi"/>
              </w:rPr>
            </w:pPr>
            <w:r w:rsidRPr="00D82DC5">
              <w:rPr>
                <w:rFonts w:asciiTheme="minorHAnsi" w:hAnsiTheme="minorHAnsi"/>
              </w:rPr>
              <w:t>-</w:t>
            </w: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5DF8EC84" w14:textId="77777777" w:rsidR="00543578" w:rsidRPr="00D82DC5" w:rsidRDefault="004E3E97" w:rsidP="00543578">
            <w:pPr>
              <w:jc w:val="both"/>
              <w:rPr>
                <w:rFonts w:asciiTheme="minorHAnsi" w:hAnsiTheme="minorHAnsi"/>
              </w:rPr>
            </w:pPr>
            <w:r w:rsidRPr="00D82DC5">
              <w:rPr>
                <w:rFonts w:asciiTheme="minorHAnsi" w:hAnsiTheme="minorHAnsi"/>
              </w:rPr>
              <w:t xml:space="preserve">Resíduos de construção civil e de abate. Mitigação: Tratamento correto de resíduos, </w:t>
            </w:r>
            <w:r w:rsidR="00D03E2B" w:rsidRPr="00D82DC5">
              <w:rPr>
                <w:rFonts w:asciiTheme="minorHAnsi" w:hAnsiTheme="minorHAnsi"/>
              </w:rPr>
              <w:t>instalação de local para coleta de resíduos da obra e do canteiro de obras com designação correta dos mesmos</w:t>
            </w:r>
            <w:r w:rsidRPr="00D82DC5">
              <w:rPr>
                <w:rFonts w:asciiTheme="minorHAnsi" w:hAnsiTheme="minorHAnsi"/>
              </w:rPr>
              <w:t xml:space="preserve"> </w:t>
            </w:r>
            <w:r w:rsidR="00D03E2B" w:rsidRPr="00D82DC5">
              <w:rPr>
                <w:rFonts w:asciiTheme="minorHAnsi" w:hAnsiTheme="minorHAnsi"/>
              </w:rPr>
              <w:t>além de incentivar e controlar o</w:t>
            </w:r>
            <w:r w:rsidRPr="00D82DC5">
              <w:rPr>
                <w:rFonts w:asciiTheme="minorHAnsi" w:hAnsiTheme="minorHAnsi"/>
              </w:rPr>
              <w:t xml:space="preserve"> consumo sustentável das matérias primas, evitando desperdício das mesmas e consequentemente minimizando resíduos.</w:t>
            </w:r>
            <w:r w:rsidR="0061555D" w:rsidRPr="00D82DC5">
              <w:rPr>
                <w:rFonts w:asciiTheme="minorHAnsi" w:hAnsiTheme="minorHAnsi"/>
              </w:rPr>
              <w:t xml:space="preserve"> </w:t>
            </w:r>
            <w:r w:rsidR="00EB0402" w:rsidRPr="00D82DC5">
              <w:rPr>
                <w:rFonts w:asciiTheme="minorHAnsi" w:hAnsiTheme="minorHAnsi"/>
              </w:rPr>
              <w:t xml:space="preserve">O tratamento dos resíduos de abate será feito através </w:t>
            </w:r>
            <w:r w:rsidR="00543578" w:rsidRPr="00D82DC5">
              <w:rPr>
                <w:rFonts w:asciiTheme="minorHAnsi" w:hAnsiTheme="minorHAnsi"/>
              </w:rPr>
              <w:t>de separação em locais adequados e devido armazenamento de restos de carcaças e ossadas e recolhimento adequado desses resíduos. Demais resíduos do setor administrativos irão ter destinação adequada conforme o programa de geração de resíduos sólidos do empreendimento.</w:t>
            </w:r>
          </w:p>
          <w:p w14:paraId="31965E65" w14:textId="77777777" w:rsidR="00543578" w:rsidRPr="00D82DC5" w:rsidRDefault="00543578" w:rsidP="00543578">
            <w:pPr>
              <w:jc w:val="both"/>
              <w:rPr>
                <w:rFonts w:asciiTheme="minorHAnsi" w:hAnsiTheme="minorHAnsi"/>
              </w:rPr>
            </w:pPr>
          </w:p>
          <w:p w14:paraId="70B00561" w14:textId="77777777" w:rsidR="00543578" w:rsidRPr="00D82DC5" w:rsidRDefault="00543578" w:rsidP="00543578">
            <w:pPr>
              <w:jc w:val="both"/>
              <w:rPr>
                <w:rFonts w:asciiTheme="minorHAnsi" w:hAnsiTheme="minorHAnsi"/>
              </w:rPr>
            </w:pPr>
          </w:p>
          <w:p w14:paraId="2BCB5F63" w14:textId="77777777" w:rsidR="00543578" w:rsidRPr="00D82DC5" w:rsidRDefault="00543578" w:rsidP="00543578">
            <w:pPr>
              <w:jc w:val="both"/>
              <w:rPr>
                <w:rFonts w:asciiTheme="minorHAnsi" w:hAnsiTheme="minorHAnsi"/>
              </w:rPr>
            </w:pPr>
          </w:p>
          <w:p w14:paraId="34172A43" w14:textId="77777777" w:rsidR="00543578" w:rsidRPr="00D82DC5" w:rsidRDefault="00543578" w:rsidP="00543578">
            <w:pPr>
              <w:jc w:val="both"/>
              <w:rPr>
                <w:rFonts w:asciiTheme="minorHAnsi" w:hAnsiTheme="minorHAnsi"/>
              </w:rPr>
            </w:pPr>
          </w:p>
          <w:p w14:paraId="77BD293F" w14:textId="77777777" w:rsidR="00543578" w:rsidRPr="00D82DC5" w:rsidRDefault="00543578" w:rsidP="00543578">
            <w:pPr>
              <w:jc w:val="both"/>
              <w:rPr>
                <w:rFonts w:asciiTheme="minorHAnsi" w:hAnsiTheme="minorHAnsi"/>
              </w:rPr>
            </w:pPr>
          </w:p>
          <w:p w14:paraId="2EE45F15" w14:textId="77777777" w:rsidR="00543578" w:rsidRPr="00D82DC5" w:rsidRDefault="00543578" w:rsidP="00543578">
            <w:pPr>
              <w:jc w:val="both"/>
              <w:rPr>
                <w:rFonts w:asciiTheme="minorHAnsi" w:hAnsiTheme="minorHAnsi"/>
              </w:rPr>
            </w:pPr>
          </w:p>
          <w:p w14:paraId="0A207296" w14:textId="77777777" w:rsidR="00543578" w:rsidRPr="00D82DC5" w:rsidRDefault="00543578" w:rsidP="00543578">
            <w:pPr>
              <w:jc w:val="both"/>
              <w:rPr>
                <w:rFonts w:asciiTheme="minorHAnsi" w:hAnsiTheme="minorHAnsi"/>
              </w:rPr>
            </w:pPr>
          </w:p>
          <w:p w14:paraId="19D8A2AF" w14:textId="77777777" w:rsidR="00543578" w:rsidRPr="00D82DC5" w:rsidRDefault="00543578" w:rsidP="00543578">
            <w:pPr>
              <w:jc w:val="both"/>
              <w:rPr>
                <w:rFonts w:asciiTheme="minorHAnsi" w:hAnsiTheme="minorHAnsi"/>
              </w:rPr>
            </w:pPr>
          </w:p>
          <w:p w14:paraId="26E5E446" w14:textId="77777777" w:rsidR="00543578" w:rsidRPr="00D82DC5" w:rsidRDefault="00543578" w:rsidP="00543578">
            <w:pPr>
              <w:jc w:val="both"/>
              <w:rPr>
                <w:rFonts w:asciiTheme="minorHAnsi" w:hAnsiTheme="minorHAnsi"/>
              </w:rPr>
            </w:pPr>
          </w:p>
          <w:p w14:paraId="5C731CF5" w14:textId="77777777" w:rsidR="00543578" w:rsidRPr="00D82DC5" w:rsidRDefault="00543578" w:rsidP="00543578">
            <w:pPr>
              <w:jc w:val="both"/>
              <w:rPr>
                <w:rFonts w:asciiTheme="minorHAnsi" w:hAnsiTheme="minorHAnsi"/>
              </w:rPr>
            </w:pPr>
          </w:p>
          <w:p w14:paraId="472AC070" w14:textId="77777777" w:rsidR="00543578" w:rsidRPr="00D82DC5" w:rsidRDefault="00543578" w:rsidP="00543578">
            <w:pPr>
              <w:jc w:val="both"/>
              <w:rPr>
                <w:rFonts w:asciiTheme="minorHAnsi" w:hAnsiTheme="minorHAnsi"/>
              </w:rPr>
            </w:pPr>
          </w:p>
          <w:p w14:paraId="4E2575EF" w14:textId="77777777" w:rsidR="00543578" w:rsidRPr="00D82DC5" w:rsidRDefault="00543578" w:rsidP="00543578">
            <w:pPr>
              <w:jc w:val="both"/>
              <w:rPr>
                <w:rFonts w:asciiTheme="minorHAnsi" w:hAnsiTheme="minorHAnsi"/>
              </w:rPr>
            </w:pPr>
          </w:p>
          <w:p w14:paraId="0E2A2539" w14:textId="77777777" w:rsidR="002A714D" w:rsidRPr="00D82DC5" w:rsidRDefault="00EB0402" w:rsidP="00543578">
            <w:pPr>
              <w:jc w:val="both"/>
              <w:rPr>
                <w:rFonts w:asciiTheme="minorHAnsi" w:hAnsiTheme="minorHAnsi"/>
                <w:color w:val="FF0000"/>
              </w:rPr>
            </w:pPr>
            <w:r w:rsidRPr="00D82DC5">
              <w:rPr>
                <w:rFonts w:asciiTheme="minorHAnsi" w:hAnsiTheme="minorHAnsi"/>
              </w:rPr>
              <w:t>.</w:t>
            </w:r>
          </w:p>
        </w:tc>
      </w:tr>
      <w:tr w:rsidR="00AF15AA" w:rsidRPr="00D82DC5" w14:paraId="6897F47C" w14:textId="77777777" w:rsidTr="001569C0">
        <w:trPr>
          <w:trHeight w:val="74"/>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15BC4C0" w14:textId="77777777" w:rsidR="00AF15AA" w:rsidRPr="00D82DC5" w:rsidRDefault="00AF15AA" w:rsidP="00276F56">
            <w:pPr>
              <w:tabs>
                <w:tab w:val="left" w:pos="2580"/>
              </w:tabs>
              <w:jc w:val="both"/>
              <w:rPr>
                <w:rFonts w:asciiTheme="minorHAnsi" w:hAnsiTheme="minorHAnsi"/>
                <w:b/>
              </w:rPr>
            </w:pPr>
            <w:r w:rsidRPr="00D82DC5">
              <w:rPr>
                <w:rFonts w:asciiTheme="minorHAnsi" w:hAnsiTheme="minorHAnsi"/>
                <w:b/>
              </w:rPr>
              <w:t>Impactos sobre Habitat Naturais</w:t>
            </w:r>
            <w:r w:rsidR="004955EE" w:rsidRPr="00D82DC5">
              <w:rPr>
                <w:rFonts w:asciiTheme="minorHAnsi" w:hAnsiTheme="minorHAnsi"/>
                <w:b/>
              </w:rPr>
              <w:t xml:space="preserve"> ou Florestas</w:t>
            </w:r>
          </w:p>
        </w:tc>
      </w:tr>
      <w:tr w:rsidR="002A714D" w:rsidRPr="00D82DC5" w14:paraId="51FC18A4" w14:textId="77777777" w:rsidTr="002A714D">
        <w:trPr>
          <w:trHeight w:val="864"/>
        </w:trPr>
        <w:tc>
          <w:tcPr>
            <w:tcW w:w="1274" w:type="pct"/>
            <w:tcBorders>
              <w:top w:val="single" w:sz="4" w:space="0" w:color="auto"/>
              <w:left w:val="single" w:sz="12" w:space="0" w:color="auto"/>
              <w:bottom w:val="single" w:sz="4" w:space="0" w:color="auto"/>
              <w:right w:val="single" w:sz="4" w:space="0" w:color="auto"/>
            </w:tcBorders>
          </w:tcPr>
          <w:p w14:paraId="288B17D5" w14:textId="77777777" w:rsidR="002A714D" w:rsidRPr="00D82DC5" w:rsidRDefault="002A714D" w:rsidP="008C5439">
            <w:pPr>
              <w:rPr>
                <w:rFonts w:asciiTheme="minorHAnsi" w:hAnsiTheme="minorHAnsi"/>
              </w:rPr>
            </w:pPr>
            <w:r w:rsidRPr="00D82DC5">
              <w:rPr>
                <w:rFonts w:asciiTheme="minorHAnsi" w:hAnsiTheme="minorHAnsi"/>
              </w:rPr>
              <w:t>Presença de áreas de proteção ambiental ou de alto valor ambiental (Unidades de Conservação de Proteção Integral e de Uso Sustentável) e/ou fragmentos florestais</w:t>
            </w:r>
          </w:p>
        </w:tc>
        <w:tc>
          <w:tcPr>
            <w:tcW w:w="421" w:type="pct"/>
            <w:gridSpan w:val="2"/>
            <w:tcBorders>
              <w:top w:val="single" w:sz="4" w:space="0" w:color="auto"/>
              <w:left w:val="single" w:sz="4" w:space="0" w:color="auto"/>
              <w:bottom w:val="single" w:sz="4" w:space="0" w:color="auto"/>
              <w:right w:val="single" w:sz="4" w:space="0" w:color="auto"/>
            </w:tcBorders>
          </w:tcPr>
          <w:p w14:paraId="7B1E1799" w14:textId="77777777" w:rsidR="002A714D" w:rsidRPr="00D82DC5" w:rsidRDefault="002A714D" w:rsidP="006E63A9">
            <w:pPr>
              <w:jc w:val="both"/>
              <w:rPr>
                <w:rFonts w:asciiTheme="minorHAnsi" w:hAnsiTheme="minorHAnsi"/>
              </w:rPr>
            </w:pPr>
          </w:p>
        </w:tc>
        <w:tc>
          <w:tcPr>
            <w:tcW w:w="356" w:type="pct"/>
            <w:gridSpan w:val="3"/>
            <w:tcBorders>
              <w:top w:val="single" w:sz="4" w:space="0" w:color="auto"/>
              <w:left w:val="single" w:sz="4" w:space="0" w:color="auto"/>
              <w:bottom w:val="nil"/>
              <w:right w:val="single" w:sz="4" w:space="0" w:color="auto"/>
            </w:tcBorders>
            <w:shd w:val="clear" w:color="auto" w:fill="auto"/>
            <w:vAlign w:val="center"/>
          </w:tcPr>
          <w:p w14:paraId="4C7C44E3"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379" w:type="pct"/>
            <w:gridSpan w:val="2"/>
            <w:tcBorders>
              <w:top w:val="single" w:sz="4" w:space="0" w:color="auto"/>
              <w:left w:val="single" w:sz="4" w:space="0" w:color="auto"/>
              <w:bottom w:val="nil"/>
              <w:right w:val="single" w:sz="4" w:space="0" w:color="auto"/>
            </w:tcBorders>
            <w:shd w:val="clear" w:color="auto" w:fill="auto"/>
            <w:vAlign w:val="center"/>
          </w:tcPr>
          <w:p w14:paraId="566B9F7D"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21" w:type="pct"/>
            <w:tcBorders>
              <w:top w:val="single" w:sz="4" w:space="0" w:color="auto"/>
              <w:left w:val="single" w:sz="4" w:space="0" w:color="auto"/>
              <w:bottom w:val="nil"/>
              <w:right w:val="single" w:sz="4" w:space="0" w:color="auto"/>
            </w:tcBorders>
            <w:shd w:val="clear" w:color="auto" w:fill="auto"/>
            <w:vAlign w:val="center"/>
          </w:tcPr>
          <w:p w14:paraId="79D2753E"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E8CEE0" w14:textId="77777777" w:rsidR="002A714D" w:rsidRPr="00D82DC5" w:rsidRDefault="002A714D" w:rsidP="002A714D">
            <w:pPr>
              <w:jc w:val="center"/>
              <w:rPr>
                <w:rFonts w:asciiTheme="minorHAnsi" w:hAnsiTheme="minorHAnsi"/>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13552AE3" w14:textId="77777777" w:rsidR="002A714D" w:rsidRPr="00D82DC5" w:rsidRDefault="002A714D" w:rsidP="002A714D">
            <w:pPr>
              <w:jc w:val="center"/>
              <w:rPr>
                <w:rFonts w:asciiTheme="minorHAnsi" w:hAnsiTheme="minorHAnsi"/>
              </w:rPr>
            </w:pP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455B1331" w14:textId="77777777" w:rsidR="002A714D" w:rsidRPr="00D82DC5" w:rsidRDefault="00543578" w:rsidP="00543578">
            <w:pPr>
              <w:jc w:val="both"/>
              <w:rPr>
                <w:rFonts w:asciiTheme="minorHAnsi" w:hAnsiTheme="minorHAnsi"/>
              </w:rPr>
            </w:pPr>
            <w:r w:rsidRPr="00D82DC5">
              <w:rPr>
                <w:rFonts w:asciiTheme="minorHAnsi" w:hAnsiTheme="minorHAnsi"/>
              </w:rPr>
              <w:t>Das áreas escolhidas apenas uma aparece com área de preservação permanente na área escolhida. A área de Ananás terá uma remoção parcial de vegetação para instalação do empreendimento.  Como o empreendimento não lançará efluente o curso d’água não será afetado.</w:t>
            </w:r>
          </w:p>
        </w:tc>
      </w:tr>
      <w:tr w:rsidR="002A714D" w:rsidRPr="00D82DC5" w14:paraId="72E3BCD3" w14:textId="77777777" w:rsidTr="002A714D">
        <w:trPr>
          <w:trHeight w:val="285"/>
        </w:trPr>
        <w:tc>
          <w:tcPr>
            <w:tcW w:w="1274" w:type="pct"/>
            <w:tcBorders>
              <w:top w:val="single" w:sz="4" w:space="0" w:color="auto"/>
              <w:left w:val="single" w:sz="12" w:space="0" w:color="auto"/>
              <w:bottom w:val="single" w:sz="12" w:space="0" w:color="auto"/>
              <w:right w:val="single" w:sz="4" w:space="0" w:color="auto"/>
            </w:tcBorders>
          </w:tcPr>
          <w:p w14:paraId="4F4A1D40" w14:textId="77777777" w:rsidR="002A714D" w:rsidRPr="00D82DC5" w:rsidRDefault="002A714D" w:rsidP="008C5439">
            <w:pPr>
              <w:rPr>
                <w:rFonts w:asciiTheme="minorHAnsi" w:hAnsiTheme="minorHAnsi"/>
              </w:rPr>
            </w:pPr>
            <w:r w:rsidRPr="00D82DC5">
              <w:rPr>
                <w:rFonts w:asciiTheme="minorHAnsi" w:hAnsiTheme="minorHAnsi"/>
              </w:rPr>
              <w:t>Presença de habitat natural protegidos na área de influência</w:t>
            </w:r>
          </w:p>
        </w:tc>
        <w:tc>
          <w:tcPr>
            <w:tcW w:w="421" w:type="pct"/>
            <w:gridSpan w:val="2"/>
            <w:tcBorders>
              <w:top w:val="single" w:sz="4" w:space="0" w:color="auto"/>
              <w:left w:val="single" w:sz="4" w:space="0" w:color="auto"/>
              <w:bottom w:val="single" w:sz="12" w:space="0" w:color="auto"/>
              <w:right w:val="single" w:sz="4" w:space="0" w:color="auto"/>
            </w:tcBorders>
          </w:tcPr>
          <w:p w14:paraId="6950F9A3" w14:textId="77777777" w:rsidR="002A714D" w:rsidRPr="00D82DC5" w:rsidRDefault="002A714D" w:rsidP="006E63A9">
            <w:pPr>
              <w:jc w:val="both"/>
              <w:rPr>
                <w:rFonts w:asciiTheme="minorHAnsi" w:hAnsiTheme="minorHAnsi"/>
              </w:rPr>
            </w:pPr>
          </w:p>
        </w:tc>
        <w:tc>
          <w:tcPr>
            <w:tcW w:w="356" w:type="pct"/>
            <w:gridSpan w:val="3"/>
            <w:tcBorders>
              <w:left w:val="single" w:sz="4" w:space="0" w:color="auto"/>
              <w:bottom w:val="single" w:sz="12" w:space="0" w:color="auto"/>
              <w:right w:val="single" w:sz="4" w:space="0" w:color="auto"/>
            </w:tcBorders>
            <w:shd w:val="clear" w:color="auto" w:fill="auto"/>
            <w:vAlign w:val="center"/>
          </w:tcPr>
          <w:p w14:paraId="6285D6CD"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379" w:type="pct"/>
            <w:gridSpan w:val="2"/>
            <w:tcBorders>
              <w:left w:val="single" w:sz="4" w:space="0" w:color="auto"/>
              <w:bottom w:val="single" w:sz="12" w:space="0" w:color="auto"/>
              <w:right w:val="single" w:sz="4" w:space="0" w:color="auto"/>
            </w:tcBorders>
            <w:shd w:val="clear" w:color="auto" w:fill="auto"/>
            <w:vAlign w:val="center"/>
          </w:tcPr>
          <w:p w14:paraId="438E6897"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21" w:type="pct"/>
            <w:tcBorders>
              <w:left w:val="single" w:sz="4" w:space="0" w:color="auto"/>
              <w:bottom w:val="single" w:sz="12" w:space="0" w:color="auto"/>
              <w:right w:val="single" w:sz="4" w:space="0" w:color="auto"/>
            </w:tcBorders>
            <w:shd w:val="clear" w:color="auto" w:fill="auto"/>
            <w:vAlign w:val="center"/>
          </w:tcPr>
          <w:p w14:paraId="494F34D5"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244"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EAAB042" w14:textId="77777777" w:rsidR="002A714D" w:rsidRPr="00D82DC5" w:rsidRDefault="002A714D" w:rsidP="002A714D">
            <w:pPr>
              <w:jc w:val="center"/>
              <w:rPr>
                <w:rFonts w:asciiTheme="minorHAnsi" w:hAnsiTheme="minorHAnsi"/>
              </w:rPr>
            </w:pPr>
          </w:p>
        </w:tc>
        <w:tc>
          <w:tcPr>
            <w:tcW w:w="260" w:type="pct"/>
            <w:tcBorders>
              <w:top w:val="single" w:sz="4" w:space="0" w:color="auto"/>
              <w:left w:val="single" w:sz="4" w:space="0" w:color="auto"/>
              <w:bottom w:val="single" w:sz="12" w:space="0" w:color="auto"/>
              <w:right w:val="single" w:sz="4" w:space="0" w:color="auto"/>
            </w:tcBorders>
            <w:shd w:val="clear" w:color="auto" w:fill="auto"/>
            <w:vAlign w:val="center"/>
          </w:tcPr>
          <w:p w14:paraId="7538CEDB" w14:textId="77777777" w:rsidR="002A714D" w:rsidRPr="00D82DC5" w:rsidRDefault="002A714D" w:rsidP="002A714D">
            <w:pPr>
              <w:jc w:val="center"/>
              <w:rPr>
                <w:rFonts w:asciiTheme="minorHAnsi" w:hAnsiTheme="minorHAnsi"/>
              </w:rPr>
            </w:pPr>
          </w:p>
        </w:tc>
        <w:tc>
          <w:tcPr>
            <w:tcW w:w="1645" w:type="pct"/>
            <w:tcBorders>
              <w:top w:val="single" w:sz="4" w:space="0" w:color="auto"/>
              <w:left w:val="single" w:sz="4" w:space="0" w:color="auto"/>
              <w:bottom w:val="single" w:sz="12" w:space="0" w:color="auto"/>
              <w:right w:val="single" w:sz="12" w:space="0" w:color="auto"/>
            </w:tcBorders>
            <w:shd w:val="clear" w:color="auto" w:fill="auto"/>
            <w:vAlign w:val="center"/>
          </w:tcPr>
          <w:p w14:paraId="1F64A391" w14:textId="77777777" w:rsidR="002A714D" w:rsidRPr="00D82DC5" w:rsidRDefault="00543578" w:rsidP="00276F56">
            <w:pPr>
              <w:jc w:val="both"/>
              <w:rPr>
                <w:rFonts w:asciiTheme="minorHAnsi" w:hAnsiTheme="minorHAnsi"/>
              </w:rPr>
            </w:pPr>
            <w:r w:rsidRPr="00D82DC5">
              <w:rPr>
                <w:rFonts w:asciiTheme="minorHAnsi" w:hAnsiTheme="minorHAnsi"/>
              </w:rPr>
              <w:t>Não existe.</w:t>
            </w:r>
          </w:p>
        </w:tc>
      </w:tr>
      <w:tr w:rsidR="00570126" w:rsidRPr="00D82DC5" w14:paraId="3582B918" w14:textId="77777777" w:rsidTr="002A714D">
        <w:trPr>
          <w:trHeight w:val="285"/>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25CFF1FA" w14:textId="77777777" w:rsidR="00570126" w:rsidRPr="00D82DC5" w:rsidRDefault="00570126" w:rsidP="00276F56">
            <w:pPr>
              <w:jc w:val="both"/>
              <w:rPr>
                <w:rFonts w:asciiTheme="minorHAnsi" w:hAnsiTheme="minorHAnsi"/>
                <w:b/>
              </w:rPr>
            </w:pPr>
            <w:r w:rsidRPr="00D82DC5">
              <w:rPr>
                <w:rFonts w:asciiTheme="minorHAnsi" w:hAnsiTheme="minorHAnsi"/>
                <w:b/>
              </w:rPr>
              <w:t>Manejo de Pragas</w:t>
            </w:r>
          </w:p>
        </w:tc>
      </w:tr>
      <w:tr w:rsidR="00570126" w:rsidRPr="00D82DC5" w14:paraId="57C1FAA0" w14:textId="77777777" w:rsidTr="002A714D">
        <w:trPr>
          <w:trHeight w:val="285"/>
        </w:trPr>
        <w:tc>
          <w:tcPr>
            <w:tcW w:w="1274" w:type="pct"/>
            <w:tcBorders>
              <w:top w:val="single" w:sz="12" w:space="0" w:color="auto"/>
              <w:left w:val="single" w:sz="12" w:space="0" w:color="auto"/>
              <w:bottom w:val="single" w:sz="4" w:space="0" w:color="auto"/>
              <w:right w:val="single" w:sz="4" w:space="0" w:color="auto"/>
            </w:tcBorders>
          </w:tcPr>
          <w:p w14:paraId="7303AD2D" w14:textId="77777777" w:rsidR="00570126" w:rsidRPr="00D82DC5" w:rsidRDefault="00570126" w:rsidP="00570126">
            <w:pPr>
              <w:rPr>
                <w:rFonts w:asciiTheme="minorHAnsi" w:hAnsiTheme="minorHAnsi"/>
              </w:rPr>
            </w:pPr>
            <w:r w:rsidRPr="00D82DC5">
              <w:rPr>
                <w:rFonts w:asciiTheme="minorHAnsi" w:hAnsiTheme="minorHAnsi"/>
              </w:rPr>
              <w:t xml:space="preserve">Uso de herbicidas, inseticidas ou outros produtos para controle </w:t>
            </w:r>
            <w:r w:rsidRPr="00D82DC5">
              <w:rPr>
                <w:rFonts w:asciiTheme="minorHAnsi" w:hAnsiTheme="minorHAnsi"/>
              </w:rPr>
              <w:lastRenderedPageBreak/>
              <w:t>de pragas e/ou vetores de doenças</w:t>
            </w:r>
          </w:p>
        </w:tc>
        <w:tc>
          <w:tcPr>
            <w:tcW w:w="421" w:type="pct"/>
            <w:gridSpan w:val="2"/>
            <w:tcBorders>
              <w:top w:val="single" w:sz="12" w:space="0" w:color="auto"/>
              <w:left w:val="single" w:sz="4" w:space="0" w:color="auto"/>
              <w:bottom w:val="single" w:sz="4" w:space="0" w:color="auto"/>
              <w:right w:val="single" w:sz="4" w:space="0" w:color="auto"/>
            </w:tcBorders>
          </w:tcPr>
          <w:p w14:paraId="6F1780EB" w14:textId="77777777" w:rsidR="00570126" w:rsidRPr="00D82DC5" w:rsidRDefault="00570126" w:rsidP="006E63A9">
            <w:pPr>
              <w:jc w:val="both"/>
              <w:rPr>
                <w:rFonts w:asciiTheme="minorHAnsi" w:hAnsiTheme="minorHAnsi"/>
              </w:rPr>
            </w:pPr>
          </w:p>
        </w:tc>
        <w:tc>
          <w:tcPr>
            <w:tcW w:w="356" w:type="pct"/>
            <w:gridSpan w:val="3"/>
            <w:tcBorders>
              <w:top w:val="single" w:sz="12" w:space="0" w:color="auto"/>
              <w:left w:val="single" w:sz="4" w:space="0" w:color="auto"/>
              <w:bottom w:val="single" w:sz="4" w:space="0" w:color="auto"/>
              <w:right w:val="single" w:sz="4" w:space="0" w:color="auto"/>
            </w:tcBorders>
            <w:shd w:val="clear" w:color="auto" w:fill="auto"/>
            <w:vAlign w:val="center"/>
          </w:tcPr>
          <w:p w14:paraId="73B9B506" w14:textId="77777777" w:rsidR="00570126" w:rsidRPr="00D82DC5" w:rsidRDefault="002A714D" w:rsidP="002A714D">
            <w:pPr>
              <w:jc w:val="center"/>
              <w:rPr>
                <w:rFonts w:asciiTheme="minorHAnsi" w:hAnsiTheme="minorHAnsi"/>
              </w:rPr>
            </w:pPr>
            <w:r w:rsidRPr="00D82DC5">
              <w:rPr>
                <w:rFonts w:asciiTheme="minorHAnsi" w:hAnsiTheme="minorHAnsi"/>
              </w:rPr>
              <w:t>NÃO</w:t>
            </w:r>
          </w:p>
        </w:tc>
        <w:tc>
          <w:tcPr>
            <w:tcW w:w="379"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14:paraId="3662988C" w14:textId="77777777" w:rsidR="00570126" w:rsidRPr="00D82DC5" w:rsidRDefault="002A714D" w:rsidP="002A714D">
            <w:pPr>
              <w:jc w:val="center"/>
              <w:rPr>
                <w:rFonts w:asciiTheme="minorHAnsi" w:hAnsiTheme="minorHAnsi"/>
              </w:rPr>
            </w:pPr>
            <w:r w:rsidRPr="00D82DC5">
              <w:rPr>
                <w:rFonts w:asciiTheme="minorHAnsi" w:hAnsiTheme="minorHAnsi"/>
              </w:rPr>
              <w:t>NÃO</w:t>
            </w:r>
          </w:p>
        </w:tc>
        <w:tc>
          <w:tcPr>
            <w:tcW w:w="421" w:type="pct"/>
            <w:tcBorders>
              <w:top w:val="single" w:sz="12" w:space="0" w:color="auto"/>
              <w:left w:val="single" w:sz="4" w:space="0" w:color="auto"/>
              <w:bottom w:val="single" w:sz="4" w:space="0" w:color="auto"/>
              <w:right w:val="single" w:sz="4" w:space="0" w:color="auto"/>
            </w:tcBorders>
            <w:shd w:val="clear" w:color="auto" w:fill="auto"/>
            <w:vAlign w:val="center"/>
          </w:tcPr>
          <w:p w14:paraId="7F8305F4" w14:textId="77777777" w:rsidR="00570126" w:rsidRPr="00D82DC5" w:rsidRDefault="002A714D" w:rsidP="002A714D">
            <w:pPr>
              <w:jc w:val="center"/>
              <w:rPr>
                <w:rFonts w:asciiTheme="minorHAnsi" w:hAnsiTheme="minorHAnsi"/>
              </w:rPr>
            </w:pPr>
            <w:r w:rsidRPr="00D82DC5">
              <w:rPr>
                <w:rFonts w:asciiTheme="minorHAnsi" w:hAnsiTheme="minorHAnsi"/>
              </w:rPr>
              <w:t>SIM</w:t>
            </w:r>
          </w:p>
        </w:tc>
        <w:tc>
          <w:tcPr>
            <w:tcW w:w="244"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0884C56" w14:textId="77777777" w:rsidR="00570126" w:rsidRPr="00D82DC5" w:rsidRDefault="00570126" w:rsidP="002A714D">
            <w:pPr>
              <w:jc w:val="center"/>
              <w:rPr>
                <w:rFonts w:asciiTheme="minorHAnsi" w:hAnsiTheme="minorHAnsi"/>
              </w:rPr>
            </w:pPr>
          </w:p>
        </w:tc>
        <w:tc>
          <w:tcPr>
            <w:tcW w:w="260" w:type="pct"/>
            <w:tcBorders>
              <w:top w:val="single" w:sz="12" w:space="0" w:color="auto"/>
              <w:left w:val="single" w:sz="4" w:space="0" w:color="auto"/>
              <w:bottom w:val="single" w:sz="4" w:space="0" w:color="auto"/>
              <w:right w:val="single" w:sz="4" w:space="0" w:color="auto"/>
            </w:tcBorders>
            <w:shd w:val="clear" w:color="auto" w:fill="auto"/>
            <w:vAlign w:val="center"/>
          </w:tcPr>
          <w:p w14:paraId="67E57241" w14:textId="77777777" w:rsidR="00570126" w:rsidRPr="00D82DC5" w:rsidRDefault="00570126" w:rsidP="002A714D">
            <w:pPr>
              <w:jc w:val="center"/>
              <w:rPr>
                <w:rFonts w:asciiTheme="minorHAnsi" w:hAnsiTheme="minorHAnsi"/>
              </w:rPr>
            </w:pPr>
          </w:p>
        </w:tc>
        <w:tc>
          <w:tcPr>
            <w:tcW w:w="1645" w:type="pct"/>
            <w:tcBorders>
              <w:top w:val="single" w:sz="12" w:space="0" w:color="auto"/>
              <w:left w:val="single" w:sz="4" w:space="0" w:color="auto"/>
              <w:bottom w:val="single" w:sz="4" w:space="0" w:color="auto"/>
              <w:right w:val="single" w:sz="12" w:space="0" w:color="auto"/>
            </w:tcBorders>
            <w:shd w:val="clear" w:color="auto" w:fill="auto"/>
            <w:vAlign w:val="center"/>
          </w:tcPr>
          <w:p w14:paraId="685D20D8" w14:textId="77777777" w:rsidR="00570126" w:rsidRPr="00D82DC5" w:rsidRDefault="00D03E2B" w:rsidP="008F448A">
            <w:pPr>
              <w:jc w:val="both"/>
              <w:rPr>
                <w:rFonts w:asciiTheme="minorHAnsi" w:hAnsiTheme="minorHAnsi"/>
              </w:rPr>
            </w:pPr>
            <w:r w:rsidRPr="00D82DC5">
              <w:rPr>
                <w:rFonts w:asciiTheme="minorHAnsi" w:hAnsiTheme="minorHAnsi"/>
              </w:rPr>
              <w:t xml:space="preserve">Uso de herbicidas, caso exista ervas nocivas ao rebanho bovino, uma vez que, afetará diretamente </w:t>
            </w:r>
            <w:r w:rsidRPr="00D82DC5">
              <w:rPr>
                <w:rFonts w:asciiTheme="minorHAnsi" w:hAnsiTheme="minorHAnsi"/>
              </w:rPr>
              <w:lastRenderedPageBreak/>
              <w:t>na qualidade do produto final do subprojeto. Mitigação: Controle na aplicação do produto de controle a fim de evitar danos.</w:t>
            </w:r>
            <w:r w:rsidR="00E82A81" w:rsidRPr="00D82DC5">
              <w:rPr>
                <w:rFonts w:asciiTheme="minorHAnsi" w:hAnsiTheme="minorHAnsi"/>
              </w:rPr>
              <w:t xml:space="preserve"> </w:t>
            </w:r>
            <w:r w:rsidR="00543578" w:rsidRPr="00D82DC5">
              <w:rPr>
                <w:rFonts w:asciiTheme="minorHAnsi" w:hAnsiTheme="minorHAnsi"/>
              </w:rPr>
              <w:t>Foi criado um Manual de boas práticas par ao empreendimento. Nele consta as medidas para utilização adequada de produtos químicos.</w:t>
            </w:r>
          </w:p>
        </w:tc>
      </w:tr>
      <w:tr w:rsidR="00334F90" w:rsidRPr="00D82DC5" w14:paraId="11A427D4" w14:textId="77777777" w:rsidTr="002A714D">
        <w:trPr>
          <w:trHeight w:val="74"/>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47B8A524" w14:textId="77777777" w:rsidR="00334F90" w:rsidRPr="00D82DC5" w:rsidRDefault="00334F90" w:rsidP="002A714D">
            <w:pPr>
              <w:tabs>
                <w:tab w:val="left" w:pos="2580"/>
              </w:tabs>
              <w:rPr>
                <w:rFonts w:asciiTheme="minorHAnsi" w:hAnsiTheme="minorHAnsi"/>
                <w:b/>
              </w:rPr>
            </w:pPr>
            <w:r w:rsidRPr="00D82DC5">
              <w:rPr>
                <w:rFonts w:asciiTheme="minorHAnsi" w:hAnsiTheme="minorHAnsi"/>
                <w:b/>
              </w:rPr>
              <w:lastRenderedPageBreak/>
              <w:t>Patrimônio Cultural</w:t>
            </w:r>
          </w:p>
        </w:tc>
      </w:tr>
      <w:tr w:rsidR="002A714D" w:rsidRPr="00D82DC5" w14:paraId="67A268F7" w14:textId="77777777" w:rsidTr="002A714D">
        <w:trPr>
          <w:trHeight w:val="864"/>
        </w:trPr>
        <w:tc>
          <w:tcPr>
            <w:tcW w:w="1274" w:type="pct"/>
            <w:tcBorders>
              <w:top w:val="single" w:sz="4" w:space="0" w:color="auto"/>
              <w:left w:val="single" w:sz="12" w:space="0" w:color="auto"/>
              <w:bottom w:val="single" w:sz="12" w:space="0" w:color="auto"/>
              <w:right w:val="single" w:sz="4" w:space="0" w:color="auto"/>
            </w:tcBorders>
          </w:tcPr>
          <w:p w14:paraId="6198AA02" w14:textId="77777777" w:rsidR="002A714D" w:rsidRPr="00D82DC5" w:rsidRDefault="002A714D" w:rsidP="00375ECF">
            <w:pPr>
              <w:rPr>
                <w:rFonts w:asciiTheme="minorHAnsi" w:hAnsiTheme="minorHAnsi"/>
              </w:rPr>
            </w:pPr>
            <w:r w:rsidRPr="00D82DC5">
              <w:rPr>
                <w:rFonts w:asciiTheme="minorHAnsi" w:hAnsiTheme="minorHAnsi"/>
              </w:rPr>
              <w:t>Indicativo de presença de patrimônio de valor arqueológico, paleontológico, histórico, cultural ou religioso</w:t>
            </w:r>
          </w:p>
        </w:tc>
        <w:tc>
          <w:tcPr>
            <w:tcW w:w="421" w:type="pct"/>
            <w:gridSpan w:val="2"/>
            <w:tcBorders>
              <w:top w:val="single" w:sz="4" w:space="0" w:color="auto"/>
              <w:left w:val="single" w:sz="4" w:space="0" w:color="auto"/>
              <w:bottom w:val="single" w:sz="12" w:space="0" w:color="auto"/>
              <w:right w:val="single" w:sz="4" w:space="0" w:color="auto"/>
            </w:tcBorders>
          </w:tcPr>
          <w:p w14:paraId="38BEFF32" w14:textId="77777777" w:rsidR="002A714D" w:rsidRPr="00D82DC5" w:rsidRDefault="002A714D" w:rsidP="006E63A9">
            <w:pPr>
              <w:jc w:val="both"/>
              <w:rPr>
                <w:rFonts w:asciiTheme="minorHAnsi" w:hAnsiTheme="minorHAnsi"/>
              </w:rPr>
            </w:pPr>
          </w:p>
        </w:tc>
        <w:tc>
          <w:tcPr>
            <w:tcW w:w="356"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1250ED4B" w14:textId="77777777" w:rsidR="002A714D" w:rsidRPr="00D82DC5" w:rsidRDefault="002A714D" w:rsidP="002A714D">
            <w:pPr>
              <w:jc w:val="center"/>
              <w:rPr>
                <w:rFonts w:asciiTheme="minorHAnsi" w:hAnsiTheme="minorHAnsi"/>
              </w:rPr>
            </w:pPr>
            <w:r w:rsidRPr="00D82DC5">
              <w:rPr>
                <w:rFonts w:asciiTheme="minorHAnsi" w:hAnsiTheme="minorHAnsi"/>
              </w:rPr>
              <w:t>NA</w:t>
            </w:r>
          </w:p>
        </w:tc>
        <w:tc>
          <w:tcPr>
            <w:tcW w:w="37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5AC1EB4" w14:textId="77777777" w:rsidR="002A714D" w:rsidRPr="00D82DC5" w:rsidRDefault="002A714D" w:rsidP="002A714D">
            <w:pPr>
              <w:jc w:val="center"/>
              <w:rPr>
                <w:rFonts w:asciiTheme="minorHAnsi" w:hAnsiTheme="minorHAnsi"/>
              </w:rPr>
            </w:pPr>
            <w:r w:rsidRPr="00D82DC5">
              <w:rPr>
                <w:rFonts w:asciiTheme="minorHAnsi" w:hAnsiTheme="minorHAnsi"/>
              </w:rPr>
              <w:t>NA</w:t>
            </w:r>
          </w:p>
        </w:tc>
        <w:tc>
          <w:tcPr>
            <w:tcW w:w="424"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722ABAA" w14:textId="77777777" w:rsidR="002A714D" w:rsidRPr="00D82DC5" w:rsidRDefault="002A714D" w:rsidP="002A714D">
            <w:pPr>
              <w:jc w:val="center"/>
              <w:rPr>
                <w:rFonts w:asciiTheme="minorHAnsi" w:hAnsiTheme="minorHAnsi"/>
              </w:rPr>
            </w:pPr>
            <w:r w:rsidRPr="00D82DC5">
              <w:rPr>
                <w:rFonts w:asciiTheme="minorHAnsi" w:hAnsiTheme="minorHAnsi"/>
              </w:rPr>
              <w:t>NA</w:t>
            </w:r>
          </w:p>
        </w:tc>
        <w:tc>
          <w:tcPr>
            <w:tcW w:w="241" w:type="pct"/>
            <w:tcBorders>
              <w:top w:val="single" w:sz="4" w:space="0" w:color="auto"/>
              <w:left w:val="single" w:sz="4" w:space="0" w:color="auto"/>
              <w:bottom w:val="single" w:sz="12" w:space="0" w:color="auto"/>
              <w:right w:val="single" w:sz="4" w:space="0" w:color="auto"/>
            </w:tcBorders>
            <w:shd w:val="clear" w:color="auto" w:fill="auto"/>
            <w:vAlign w:val="center"/>
          </w:tcPr>
          <w:p w14:paraId="08209584" w14:textId="77777777" w:rsidR="002A714D" w:rsidRPr="00D82DC5" w:rsidRDefault="002A714D" w:rsidP="002A714D">
            <w:pPr>
              <w:jc w:val="center"/>
              <w:rPr>
                <w:rFonts w:asciiTheme="minorHAnsi" w:hAnsiTheme="minorHAnsi"/>
              </w:rPr>
            </w:pPr>
          </w:p>
        </w:tc>
        <w:tc>
          <w:tcPr>
            <w:tcW w:w="260" w:type="pct"/>
            <w:tcBorders>
              <w:top w:val="single" w:sz="4" w:space="0" w:color="auto"/>
              <w:left w:val="single" w:sz="4" w:space="0" w:color="auto"/>
              <w:bottom w:val="single" w:sz="12" w:space="0" w:color="auto"/>
              <w:right w:val="single" w:sz="4" w:space="0" w:color="auto"/>
            </w:tcBorders>
            <w:shd w:val="clear" w:color="auto" w:fill="auto"/>
            <w:vAlign w:val="center"/>
          </w:tcPr>
          <w:p w14:paraId="6514AD10" w14:textId="77777777" w:rsidR="002A714D" w:rsidRPr="00D82DC5" w:rsidRDefault="002A714D" w:rsidP="002A714D">
            <w:pPr>
              <w:jc w:val="center"/>
              <w:rPr>
                <w:rFonts w:asciiTheme="minorHAnsi" w:hAnsiTheme="minorHAnsi"/>
              </w:rPr>
            </w:pPr>
          </w:p>
        </w:tc>
        <w:tc>
          <w:tcPr>
            <w:tcW w:w="1645" w:type="pct"/>
            <w:tcBorders>
              <w:top w:val="single" w:sz="4" w:space="0" w:color="auto"/>
              <w:left w:val="single" w:sz="4" w:space="0" w:color="auto"/>
              <w:bottom w:val="single" w:sz="12" w:space="0" w:color="auto"/>
              <w:right w:val="single" w:sz="12" w:space="0" w:color="auto"/>
            </w:tcBorders>
            <w:shd w:val="clear" w:color="auto" w:fill="auto"/>
            <w:vAlign w:val="center"/>
          </w:tcPr>
          <w:p w14:paraId="65401CEC" w14:textId="77777777" w:rsidR="002A714D" w:rsidRPr="00D82DC5" w:rsidRDefault="00607B64" w:rsidP="002A714D">
            <w:pPr>
              <w:jc w:val="center"/>
              <w:rPr>
                <w:rFonts w:asciiTheme="minorHAnsi" w:hAnsiTheme="minorHAnsi"/>
              </w:rPr>
            </w:pPr>
            <w:r w:rsidRPr="00D82DC5">
              <w:rPr>
                <w:rFonts w:asciiTheme="minorHAnsi" w:hAnsiTheme="minorHAnsi"/>
              </w:rPr>
              <w:t>As áreas não possuem esse tipo de patrimônio visto que a legislação brasileira não permite que exista empreendimento nesse tipo de área.</w:t>
            </w:r>
          </w:p>
        </w:tc>
      </w:tr>
      <w:tr w:rsidR="00D2527F" w:rsidRPr="00D82DC5" w14:paraId="45530A6B" w14:textId="77777777" w:rsidTr="002A714D">
        <w:trPr>
          <w:trHeight w:val="278"/>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5CA1C6C3" w14:textId="77777777" w:rsidR="00D2527F" w:rsidRPr="00D82DC5" w:rsidRDefault="00D2527F" w:rsidP="002A714D">
            <w:pPr>
              <w:tabs>
                <w:tab w:val="left" w:pos="2580"/>
              </w:tabs>
              <w:rPr>
                <w:rFonts w:asciiTheme="minorHAnsi" w:hAnsiTheme="minorHAnsi"/>
                <w:b/>
              </w:rPr>
            </w:pPr>
            <w:r w:rsidRPr="00D82DC5">
              <w:rPr>
                <w:rFonts w:asciiTheme="minorHAnsi" w:hAnsiTheme="minorHAnsi"/>
                <w:b/>
              </w:rPr>
              <w:t>Segurança de Barragens</w:t>
            </w:r>
          </w:p>
        </w:tc>
      </w:tr>
      <w:tr w:rsidR="002A714D" w:rsidRPr="00D82DC5" w14:paraId="65122C9F" w14:textId="77777777" w:rsidTr="002A714D">
        <w:trPr>
          <w:trHeight w:val="278"/>
        </w:trPr>
        <w:tc>
          <w:tcPr>
            <w:tcW w:w="1274" w:type="pct"/>
            <w:tcBorders>
              <w:top w:val="single" w:sz="12" w:space="0" w:color="auto"/>
              <w:left w:val="single" w:sz="8" w:space="0" w:color="auto"/>
              <w:bottom w:val="single" w:sz="8" w:space="0" w:color="auto"/>
              <w:right w:val="single" w:sz="8" w:space="0" w:color="auto"/>
            </w:tcBorders>
            <w:shd w:val="clear" w:color="auto" w:fill="FFFFFF" w:themeFill="background1"/>
          </w:tcPr>
          <w:p w14:paraId="1DC39413" w14:textId="77777777" w:rsidR="002A714D" w:rsidRPr="00D82DC5" w:rsidRDefault="002A714D" w:rsidP="00D2527F">
            <w:pPr>
              <w:rPr>
                <w:rFonts w:asciiTheme="minorHAnsi" w:hAnsiTheme="minorHAnsi"/>
              </w:rPr>
            </w:pPr>
            <w:r w:rsidRPr="00D82DC5">
              <w:rPr>
                <w:rFonts w:asciiTheme="minorHAnsi" w:hAnsiTheme="minorHAnsi"/>
              </w:rPr>
              <w:t>Indicativo de impacto sobre barragens pré-existentes ou necessidade de novos barramentos</w:t>
            </w:r>
          </w:p>
        </w:tc>
        <w:tc>
          <w:tcPr>
            <w:tcW w:w="421" w:type="pct"/>
            <w:gridSpan w:val="2"/>
            <w:tcBorders>
              <w:top w:val="single" w:sz="12" w:space="0" w:color="auto"/>
              <w:left w:val="single" w:sz="8" w:space="0" w:color="auto"/>
              <w:bottom w:val="single" w:sz="8" w:space="0" w:color="auto"/>
              <w:right w:val="single" w:sz="8" w:space="0" w:color="auto"/>
            </w:tcBorders>
            <w:shd w:val="clear" w:color="auto" w:fill="FFFFFF" w:themeFill="background1"/>
          </w:tcPr>
          <w:p w14:paraId="73145146" w14:textId="77777777" w:rsidR="002A714D" w:rsidRPr="00D82DC5" w:rsidRDefault="002A714D" w:rsidP="00D2527F">
            <w:pPr>
              <w:rPr>
                <w:rFonts w:asciiTheme="minorHAnsi" w:hAnsiTheme="minorHAnsi"/>
              </w:rPr>
            </w:pPr>
          </w:p>
        </w:tc>
        <w:tc>
          <w:tcPr>
            <w:tcW w:w="356" w:type="pct"/>
            <w:gridSpan w:val="3"/>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6D7EE95B" w14:textId="77777777" w:rsidR="002A714D" w:rsidRPr="00D82DC5" w:rsidRDefault="002A714D" w:rsidP="002A714D">
            <w:pPr>
              <w:jc w:val="center"/>
              <w:rPr>
                <w:rFonts w:asciiTheme="minorHAnsi" w:hAnsiTheme="minorHAnsi"/>
              </w:rPr>
            </w:pPr>
            <w:r w:rsidRPr="00D82DC5">
              <w:rPr>
                <w:rFonts w:asciiTheme="minorHAnsi" w:hAnsiTheme="minorHAnsi"/>
              </w:rPr>
              <w:t>NA</w:t>
            </w:r>
          </w:p>
        </w:tc>
        <w:tc>
          <w:tcPr>
            <w:tcW w:w="379" w:type="pct"/>
            <w:gridSpan w:val="2"/>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38CB3CDF" w14:textId="77777777" w:rsidR="002A714D" w:rsidRPr="00D82DC5" w:rsidRDefault="002A714D" w:rsidP="002A714D">
            <w:pPr>
              <w:jc w:val="center"/>
              <w:rPr>
                <w:rFonts w:asciiTheme="minorHAnsi" w:hAnsiTheme="minorHAnsi"/>
              </w:rPr>
            </w:pPr>
            <w:r w:rsidRPr="00D82DC5">
              <w:rPr>
                <w:rFonts w:asciiTheme="minorHAnsi" w:hAnsiTheme="minorHAnsi"/>
              </w:rPr>
              <w:t>NA</w:t>
            </w:r>
          </w:p>
        </w:tc>
        <w:tc>
          <w:tcPr>
            <w:tcW w:w="424" w:type="pct"/>
            <w:gridSpan w:val="2"/>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67EB17BE" w14:textId="77777777" w:rsidR="002A714D" w:rsidRPr="00D82DC5" w:rsidRDefault="002A714D" w:rsidP="002A714D">
            <w:pPr>
              <w:jc w:val="center"/>
              <w:rPr>
                <w:rFonts w:asciiTheme="minorHAnsi" w:hAnsiTheme="minorHAnsi"/>
              </w:rPr>
            </w:pPr>
            <w:r w:rsidRPr="00D82DC5">
              <w:rPr>
                <w:rFonts w:asciiTheme="minorHAnsi" w:hAnsiTheme="minorHAnsi"/>
              </w:rPr>
              <w:t>NA</w:t>
            </w:r>
          </w:p>
        </w:tc>
        <w:tc>
          <w:tcPr>
            <w:tcW w:w="241" w:type="pct"/>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40FAC0F8" w14:textId="77777777" w:rsidR="002A714D" w:rsidRPr="00D82DC5" w:rsidRDefault="002A714D" w:rsidP="002A714D">
            <w:pPr>
              <w:jc w:val="center"/>
              <w:rPr>
                <w:rFonts w:asciiTheme="minorHAnsi" w:hAnsiTheme="minorHAnsi"/>
              </w:rPr>
            </w:pPr>
          </w:p>
        </w:tc>
        <w:tc>
          <w:tcPr>
            <w:tcW w:w="260" w:type="pct"/>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6EC9C7FA" w14:textId="77777777" w:rsidR="002A714D" w:rsidRPr="00D82DC5" w:rsidRDefault="002A714D" w:rsidP="002A714D">
            <w:pPr>
              <w:jc w:val="center"/>
              <w:rPr>
                <w:rFonts w:asciiTheme="minorHAnsi" w:hAnsiTheme="minorHAnsi"/>
              </w:rPr>
            </w:pPr>
          </w:p>
        </w:tc>
        <w:tc>
          <w:tcPr>
            <w:tcW w:w="1645" w:type="pct"/>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4E09B283" w14:textId="77777777" w:rsidR="002A714D" w:rsidRPr="00D82DC5" w:rsidRDefault="00607B64" w:rsidP="002A714D">
            <w:pPr>
              <w:jc w:val="center"/>
              <w:rPr>
                <w:rFonts w:asciiTheme="minorHAnsi" w:hAnsiTheme="minorHAnsi"/>
              </w:rPr>
            </w:pPr>
            <w:r w:rsidRPr="00D82DC5">
              <w:rPr>
                <w:rFonts w:asciiTheme="minorHAnsi" w:hAnsiTheme="minorHAnsi"/>
              </w:rPr>
              <w:t>Não existe. As áreas escolhidas estão distantes de outros empreendimento deste tipo.</w:t>
            </w:r>
          </w:p>
        </w:tc>
      </w:tr>
    </w:tbl>
    <w:p w14:paraId="0546B239" w14:textId="77777777" w:rsidR="0024417F" w:rsidRPr="00D82DC5" w:rsidRDefault="0024417F" w:rsidP="0024417F">
      <w:pPr>
        <w:shd w:val="clear" w:color="auto" w:fill="B3B3B3"/>
        <w:rPr>
          <w:rFonts w:asciiTheme="minorHAnsi" w:hAnsiTheme="minorHAnsi"/>
          <w:b/>
          <w:sz w:val="24"/>
          <w:szCs w:val="24"/>
        </w:rPr>
      </w:pPr>
      <w:r w:rsidRPr="00D82DC5">
        <w:rPr>
          <w:rFonts w:asciiTheme="minorHAnsi" w:hAnsiTheme="minorHAnsi"/>
          <w:b/>
          <w:sz w:val="24"/>
          <w:szCs w:val="24"/>
        </w:rPr>
        <w:t>Seção 3. Riscos e Impactos Sociais Potenciais do Subprojeto</w:t>
      </w:r>
    </w:p>
    <w:p w14:paraId="042FDBC0" w14:textId="77777777" w:rsidR="0024417F" w:rsidRPr="00D82DC5" w:rsidRDefault="0024417F" w:rsidP="0024417F">
      <w:pPr>
        <w:rPr>
          <w:rFonts w:asciiTheme="minorHAnsi" w:hAnsiTheme="minorHAnsi"/>
        </w:rPr>
      </w:pP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top w:w="72" w:type="dxa"/>
          <w:left w:w="115" w:type="dxa"/>
          <w:bottom w:w="72" w:type="dxa"/>
          <w:right w:w="115" w:type="dxa"/>
        </w:tblCellMar>
        <w:tblLook w:val="01E0" w:firstRow="1" w:lastRow="1" w:firstColumn="1" w:lastColumn="1" w:noHBand="0" w:noVBand="0"/>
      </w:tblPr>
      <w:tblGrid>
        <w:gridCol w:w="2712"/>
        <w:gridCol w:w="696"/>
        <w:gridCol w:w="771"/>
        <w:gridCol w:w="769"/>
        <w:gridCol w:w="773"/>
        <w:gridCol w:w="501"/>
        <w:gridCol w:w="541"/>
        <w:gridCol w:w="3248"/>
      </w:tblGrid>
      <w:tr w:rsidR="0024417F" w:rsidRPr="00D82DC5" w14:paraId="2244E2EE" w14:textId="77777777" w:rsidTr="00CD1C42">
        <w:trPr>
          <w:cantSplit/>
          <w:trHeight w:val="221"/>
          <w:tblHeader/>
        </w:trPr>
        <w:tc>
          <w:tcPr>
            <w:tcW w:w="5000" w:type="pct"/>
            <w:gridSpan w:val="8"/>
            <w:tcBorders>
              <w:top w:val="single" w:sz="12" w:space="0" w:color="auto"/>
              <w:left w:val="single" w:sz="12" w:space="0" w:color="auto"/>
              <w:bottom w:val="single" w:sz="4" w:space="0" w:color="auto"/>
              <w:right w:val="single" w:sz="12" w:space="0" w:color="auto"/>
            </w:tcBorders>
            <w:shd w:val="clear" w:color="auto" w:fill="CCCCCC"/>
          </w:tcPr>
          <w:p w14:paraId="3B0DFA37" w14:textId="77777777" w:rsidR="0024417F" w:rsidRPr="00D82DC5" w:rsidRDefault="0024417F" w:rsidP="00CD1C42">
            <w:pPr>
              <w:jc w:val="center"/>
              <w:rPr>
                <w:rFonts w:asciiTheme="minorHAnsi" w:hAnsiTheme="minorHAnsi"/>
              </w:rPr>
            </w:pPr>
            <w:r w:rsidRPr="00D82DC5">
              <w:rPr>
                <w:rFonts w:asciiTheme="minorHAnsi" w:hAnsiTheme="minorHAnsi" w:cs="Arial"/>
                <w:b/>
              </w:rPr>
              <w:t>Possíveis Riscos e Impactos sociais potenciais do Subprojeto</w:t>
            </w:r>
          </w:p>
        </w:tc>
      </w:tr>
      <w:tr w:rsidR="0024417F" w:rsidRPr="00D82DC5" w14:paraId="174D4BF8" w14:textId="77777777" w:rsidTr="008E4F36">
        <w:trPr>
          <w:cantSplit/>
          <w:trHeight w:val="211"/>
          <w:tblHeader/>
        </w:trPr>
        <w:tc>
          <w:tcPr>
            <w:tcW w:w="1355" w:type="pct"/>
            <w:vMerge w:val="restart"/>
            <w:tcBorders>
              <w:top w:val="single" w:sz="4" w:space="0" w:color="auto"/>
              <w:left w:val="single" w:sz="12" w:space="0" w:color="auto"/>
              <w:bottom w:val="single" w:sz="4" w:space="0" w:color="auto"/>
              <w:right w:val="single" w:sz="4" w:space="0" w:color="auto"/>
            </w:tcBorders>
            <w:shd w:val="clear" w:color="auto" w:fill="CCCCCC"/>
            <w:vAlign w:val="center"/>
          </w:tcPr>
          <w:p w14:paraId="47C27ADC" w14:textId="77777777" w:rsidR="0024417F" w:rsidRPr="00D82DC5" w:rsidRDefault="0024417F" w:rsidP="00CD1C42">
            <w:pPr>
              <w:jc w:val="center"/>
              <w:rPr>
                <w:rFonts w:asciiTheme="minorHAnsi" w:hAnsiTheme="minorHAnsi"/>
                <w:b/>
              </w:rPr>
            </w:pPr>
            <w:r w:rsidRPr="00D82DC5">
              <w:rPr>
                <w:rFonts w:asciiTheme="minorHAnsi" w:hAnsiTheme="minorHAnsi"/>
                <w:b/>
              </w:rPr>
              <w:t>Risco/Impacto</w:t>
            </w:r>
          </w:p>
        </w:tc>
        <w:tc>
          <w:tcPr>
            <w:tcW w:w="348" w:type="pct"/>
            <w:vMerge w:val="restart"/>
            <w:tcBorders>
              <w:top w:val="single" w:sz="4" w:space="0" w:color="auto"/>
              <w:left w:val="single" w:sz="4" w:space="0" w:color="auto"/>
              <w:bottom w:val="single" w:sz="4" w:space="0" w:color="auto"/>
              <w:right w:val="single" w:sz="4" w:space="0" w:color="auto"/>
            </w:tcBorders>
            <w:shd w:val="clear" w:color="auto" w:fill="CCCCCC"/>
          </w:tcPr>
          <w:p w14:paraId="0AF01ED2" w14:textId="77777777" w:rsidR="0024417F" w:rsidRPr="00D82DC5" w:rsidRDefault="0024417F" w:rsidP="00CD1C42">
            <w:pPr>
              <w:jc w:val="both"/>
              <w:rPr>
                <w:rFonts w:asciiTheme="minorHAnsi" w:hAnsiTheme="minorHAnsi"/>
                <w:b/>
                <w:sz w:val="20"/>
                <w:szCs w:val="20"/>
              </w:rPr>
            </w:pPr>
            <w:r w:rsidRPr="00D82DC5">
              <w:rPr>
                <w:rFonts w:asciiTheme="minorHAnsi" w:hAnsiTheme="minorHAnsi"/>
                <w:b/>
                <w:sz w:val="20"/>
                <w:szCs w:val="20"/>
              </w:rPr>
              <w:t>Sim/</w:t>
            </w:r>
          </w:p>
          <w:p w14:paraId="38DB0A0C" w14:textId="77777777" w:rsidR="0024417F" w:rsidRPr="00D82DC5" w:rsidRDefault="0024417F" w:rsidP="00CD1C42">
            <w:pPr>
              <w:jc w:val="both"/>
              <w:rPr>
                <w:rFonts w:asciiTheme="minorHAnsi" w:hAnsiTheme="minorHAnsi"/>
                <w:b/>
                <w:sz w:val="20"/>
                <w:szCs w:val="20"/>
              </w:rPr>
            </w:pPr>
            <w:r w:rsidRPr="00D82DC5">
              <w:rPr>
                <w:rFonts w:asciiTheme="minorHAnsi" w:hAnsiTheme="minorHAnsi"/>
                <w:b/>
                <w:sz w:val="20"/>
                <w:szCs w:val="20"/>
              </w:rPr>
              <w:t>Não/</w:t>
            </w:r>
          </w:p>
          <w:p w14:paraId="461D4B32" w14:textId="77777777" w:rsidR="0024417F" w:rsidRPr="00D82DC5" w:rsidRDefault="0024417F" w:rsidP="00CD1C42">
            <w:pPr>
              <w:jc w:val="both"/>
              <w:rPr>
                <w:rFonts w:asciiTheme="minorHAnsi" w:hAnsiTheme="minorHAnsi"/>
                <w:b/>
              </w:rPr>
            </w:pPr>
            <w:r w:rsidRPr="00D82DC5">
              <w:rPr>
                <w:rFonts w:asciiTheme="minorHAnsi" w:hAnsiTheme="minorHAnsi"/>
                <w:b/>
                <w:sz w:val="20"/>
                <w:szCs w:val="20"/>
              </w:rPr>
              <w:t>NA</w:t>
            </w:r>
            <w:r w:rsidRPr="00D82DC5">
              <w:rPr>
                <w:rStyle w:val="Refdenotaderodap"/>
                <w:rFonts w:asciiTheme="minorHAnsi" w:hAnsiTheme="minorHAnsi"/>
                <w:b/>
                <w:sz w:val="20"/>
                <w:szCs w:val="20"/>
              </w:rPr>
              <w:footnoteReference w:id="3"/>
            </w:r>
          </w:p>
        </w:tc>
        <w:tc>
          <w:tcPr>
            <w:tcW w:w="1155" w:type="pct"/>
            <w:gridSpan w:val="3"/>
            <w:tcBorders>
              <w:top w:val="single" w:sz="4" w:space="0" w:color="auto"/>
              <w:left w:val="single" w:sz="4" w:space="0" w:color="auto"/>
              <w:bottom w:val="single" w:sz="4" w:space="0" w:color="auto"/>
              <w:right w:val="single" w:sz="4" w:space="0" w:color="auto"/>
            </w:tcBorders>
            <w:shd w:val="clear" w:color="auto" w:fill="CCCCCC"/>
          </w:tcPr>
          <w:p w14:paraId="6CDA9906" w14:textId="77777777" w:rsidR="0024417F" w:rsidRPr="00D82DC5" w:rsidRDefault="0024417F" w:rsidP="00CD1C42">
            <w:pPr>
              <w:jc w:val="center"/>
              <w:rPr>
                <w:rFonts w:asciiTheme="minorHAnsi" w:hAnsiTheme="minorHAnsi"/>
                <w:b/>
              </w:rPr>
            </w:pPr>
            <w:r w:rsidRPr="00D82DC5">
              <w:rPr>
                <w:rFonts w:asciiTheme="minorHAnsi" w:hAnsiTheme="minorHAnsi"/>
                <w:b/>
              </w:rPr>
              <w:t>Fase do subprojeto</w:t>
            </w:r>
          </w:p>
        </w:tc>
        <w:tc>
          <w:tcPr>
            <w:tcW w:w="520" w:type="pct"/>
            <w:gridSpan w:val="2"/>
            <w:tcBorders>
              <w:top w:val="single" w:sz="4" w:space="0" w:color="auto"/>
              <w:left w:val="single" w:sz="4" w:space="0" w:color="auto"/>
              <w:bottom w:val="single" w:sz="4" w:space="0" w:color="auto"/>
              <w:right w:val="single" w:sz="4" w:space="0" w:color="auto"/>
            </w:tcBorders>
            <w:shd w:val="clear" w:color="auto" w:fill="CCCCCC"/>
          </w:tcPr>
          <w:p w14:paraId="192D6F8C" w14:textId="77777777" w:rsidR="0024417F" w:rsidRPr="00D82DC5" w:rsidRDefault="0024417F" w:rsidP="00CD1C42">
            <w:pPr>
              <w:jc w:val="center"/>
              <w:rPr>
                <w:rFonts w:asciiTheme="minorHAnsi" w:hAnsiTheme="minorHAnsi"/>
                <w:b/>
              </w:rPr>
            </w:pPr>
            <w:r w:rsidRPr="00D82DC5">
              <w:rPr>
                <w:rFonts w:asciiTheme="minorHAnsi" w:hAnsiTheme="minorHAnsi"/>
                <w:b/>
              </w:rPr>
              <w:t>Tipo de Impacto</w:t>
            </w:r>
          </w:p>
        </w:tc>
        <w:tc>
          <w:tcPr>
            <w:tcW w:w="1622" w:type="pct"/>
            <w:vMerge w:val="restart"/>
            <w:tcBorders>
              <w:top w:val="single" w:sz="4" w:space="0" w:color="auto"/>
              <w:left w:val="single" w:sz="4" w:space="0" w:color="auto"/>
              <w:bottom w:val="single" w:sz="4" w:space="0" w:color="auto"/>
              <w:right w:val="single" w:sz="12" w:space="0" w:color="auto"/>
            </w:tcBorders>
            <w:shd w:val="clear" w:color="auto" w:fill="CCCCCC"/>
          </w:tcPr>
          <w:p w14:paraId="7F1D04C7" w14:textId="77777777" w:rsidR="0024417F" w:rsidRPr="00D82DC5" w:rsidRDefault="0024417F" w:rsidP="00CD1C42">
            <w:pPr>
              <w:jc w:val="center"/>
              <w:rPr>
                <w:rFonts w:asciiTheme="minorHAnsi" w:hAnsiTheme="minorHAnsi"/>
                <w:b/>
              </w:rPr>
            </w:pPr>
            <w:r w:rsidRPr="00D82DC5">
              <w:rPr>
                <w:rFonts w:asciiTheme="minorHAnsi" w:hAnsiTheme="minorHAnsi"/>
                <w:b/>
              </w:rPr>
              <w:t>Descrição: qualidade, magnitude e recomendações para desenho e mitigação de impactos</w:t>
            </w:r>
          </w:p>
        </w:tc>
      </w:tr>
      <w:tr w:rsidR="0024417F" w:rsidRPr="00D82DC5" w14:paraId="34A44B2D" w14:textId="77777777" w:rsidTr="008E4F36">
        <w:trPr>
          <w:cantSplit/>
          <w:trHeight w:val="418"/>
          <w:tblHeader/>
        </w:trPr>
        <w:tc>
          <w:tcPr>
            <w:tcW w:w="1355" w:type="pct"/>
            <w:vMerge/>
            <w:tcBorders>
              <w:top w:val="single" w:sz="4" w:space="0" w:color="auto"/>
              <w:left w:val="single" w:sz="12" w:space="0" w:color="auto"/>
              <w:bottom w:val="single" w:sz="12" w:space="0" w:color="auto"/>
              <w:right w:val="single" w:sz="4" w:space="0" w:color="auto"/>
            </w:tcBorders>
          </w:tcPr>
          <w:p w14:paraId="0B681E5F" w14:textId="77777777" w:rsidR="0024417F" w:rsidRPr="00D82DC5" w:rsidRDefault="0024417F" w:rsidP="00CD1C42">
            <w:pPr>
              <w:jc w:val="both"/>
              <w:rPr>
                <w:rFonts w:asciiTheme="minorHAnsi" w:hAnsiTheme="minorHAnsi"/>
                <w:b/>
              </w:rPr>
            </w:pPr>
          </w:p>
        </w:tc>
        <w:tc>
          <w:tcPr>
            <w:tcW w:w="348" w:type="pct"/>
            <w:vMerge/>
            <w:tcBorders>
              <w:top w:val="single" w:sz="4" w:space="0" w:color="auto"/>
              <w:left w:val="single" w:sz="4" w:space="0" w:color="auto"/>
              <w:bottom w:val="single" w:sz="12" w:space="0" w:color="auto"/>
              <w:right w:val="single" w:sz="4" w:space="0" w:color="auto"/>
            </w:tcBorders>
          </w:tcPr>
          <w:p w14:paraId="3461DB9C" w14:textId="77777777" w:rsidR="0024417F" w:rsidRPr="00D82DC5" w:rsidRDefault="0024417F" w:rsidP="00CD1C42">
            <w:pPr>
              <w:jc w:val="both"/>
              <w:rPr>
                <w:rFonts w:asciiTheme="minorHAnsi" w:hAnsiTheme="minorHAnsi"/>
                <w:b/>
              </w:rPr>
            </w:pPr>
          </w:p>
        </w:tc>
        <w:tc>
          <w:tcPr>
            <w:tcW w:w="385" w:type="pct"/>
            <w:tcBorders>
              <w:top w:val="single" w:sz="4" w:space="0" w:color="auto"/>
              <w:left w:val="single" w:sz="4" w:space="0" w:color="auto"/>
              <w:bottom w:val="single" w:sz="12" w:space="0" w:color="auto"/>
              <w:right w:val="single" w:sz="4" w:space="0" w:color="auto"/>
            </w:tcBorders>
            <w:shd w:val="clear" w:color="auto" w:fill="CCCCCC"/>
          </w:tcPr>
          <w:p w14:paraId="2932B2E2" w14:textId="77777777" w:rsidR="0024417F" w:rsidRPr="00D82DC5" w:rsidRDefault="0024417F" w:rsidP="00CD1C42">
            <w:pPr>
              <w:jc w:val="center"/>
              <w:rPr>
                <w:rFonts w:asciiTheme="minorHAnsi" w:hAnsiTheme="minorHAnsi"/>
                <w:b/>
                <w:sz w:val="16"/>
                <w:szCs w:val="16"/>
              </w:rPr>
            </w:pPr>
            <w:r w:rsidRPr="00D82DC5">
              <w:rPr>
                <w:rFonts w:asciiTheme="minorHAnsi" w:hAnsiTheme="minorHAnsi"/>
                <w:b/>
                <w:sz w:val="16"/>
                <w:szCs w:val="16"/>
              </w:rPr>
              <w:t>Estudos</w:t>
            </w:r>
          </w:p>
        </w:tc>
        <w:tc>
          <w:tcPr>
            <w:tcW w:w="384" w:type="pct"/>
            <w:tcBorders>
              <w:top w:val="single" w:sz="4" w:space="0" w:color="auto"/>
              <w:left w:val="single" w:sz="4" w:space="0" w:color="auto"/>
              <w:bottom w:val="single" w:sz="12" w:space="0" w:color="auto"/>
              <w:right w:val="single" w:sz="4" w:space="0" w:color="auto"/>
            </w:tcBorders>
            <w:shd w:val="clear" w:color="auto" w:fill="CCCCCC"/>
          </w:tcPr>
          <w:p w14:paraId="19055F52" w14:textId="77777777" w:rsidR="0024417F" w:rsidRPr="00D82DC5" w:rsidRDefault="0024417F" w:rsidP="00CD1C42">
            <w:pPr>
              <w:jc w:val="center"/>
              <w:rPr>
                <w:rFonts w:asciiTheme="minorHAnsi" w:hAnsiTheme="minorHAnsi"/>
                <w:b/>
                <w:sz w:val="16"/>
                <w:szCs w:val="16"/>
              </w:rPr>
            </w:pPr>
            <w:r w:rsidRPr="00D82DC5">
              <w:rPr>
                <w:rFonts w:asciiTheme="minorHAnsi" w:hAnsiTheme="minorHAnsi"/>
                <w:b/>
                <w:sz w:val="16"/>
                <w:szCs w:val="16"/>
              </w:rPr>
              <w:t>Cons-trução</w:t>
            </w:r>
          </w:p>
        </w:tc>
        <w:tc>
          <w:tcPr>
            <w:tcW w:w="386" w:type="pct"/>
            <w:tcBorders>
              <w:top w:val="single" w:sz="4" w:space="0" w:color="auto"/>
              <w:left w:val="single" w:sz="4" w:space="0" w:color="auto"/>
              <w:bottom w:val="single" w:sz="12" w:space="0" w:color="auto"/>
              <w:right w:val="single" w:sz="4" w:space="0" w:color="auto"/>
            </w:tcBorders>
            <w:shd w:val="clear" w:color="auto" w:fill="CCCCCC"/>
          </w:tcPr>
          <w:p w14:paraId="7E2690BF" w14:textId="77777777" w:rsidR="0024417F" w:rsidRPr="00D82DC5" w:rsidRDefault="0024417F" w:rsidP="00CD1C42">
            <w:pPr>
              <w:jc w:val="center"/>
              <w:rPr>
                <w:rFonts w:asciiTheme="minorHAnsi" w:hAnsiTheme="minorHAnsi"/>
                <w:b/>
                <w:sz w:val="16"/>
                <w:szCs w:val="16"/>
              </w:rPr>
            </w:pPr>
            <w:r w:rsidRPr="00D82DC5">
              <w:rPr>
                <w:rFonts w:asciiTheme="minorHAnsi" w:hAnsiTheme="minorHAnsi"/>
                <w:b/>
                <w:sz w:val="16"/>
                <w:szCs w:val="16"/>
              </w:rPr>
              <w:t>Opera-ção.</w:t>
            </w:r>
          </w:p>
        </w:tc>
        <w:tc>
          <w:tcPr>
            <w:tcW w:w="250" w:type="pct"/>
            <w:tcBorders>
              <w:top w:val="single" w:sz="4" w:space="0" w:color="auto"/>
              <w:left w:val="single" w:sz="4" w:space="0" w:color="auto"/>
              <w:bottom w:val="single" w:sz="12" w:space="0" w:color="auto"/>
              <w:right w:val="single" w:sz="4" w:space="0" w:color="auto"/>
            </w:tcBorders>
            <w:shd w:val="clear" w:color="auto" w:fill="CCCCCC"/>
          </w:tcPr>
          <w:p w14:paraId="288BE5ED" w14:textId="77777777" w:rsidR="0024417F" w:rsidRPr="00D82DC5" w:rsidRDefault="0024417F" w:rsidP="00CD1C42">
            <w:pPr>
              <w:jc w:val="center"/>
              <w:rPr>
                <w:rFonts w:asciiTheme="minorHAnsi" w:hAnsiTheme="minorHAnsi"/>
                <w:b/>
              </w:rPr>
            </w:pPr>
            <w:r w:rsidRPr="00D82DC5">
              <w:rPr>
                <w:rFonts w:asciiTheme="minorHAnsi" w:hAnsiTheme="minorHAnsi"/>
                <w:b/>
              </w:rPr>
              <w:t>+</w:t>
            </w:r>
          </w:p>
        </w:tc>
        <w:tc>
          <w:tcPr>
            <w:tcW w:w="270" w:type="pct"/>
            <w:tcBorders>
              <w:top w:val="single" w:sz="4" w:space="0" w:color="auto"/>
              <w:left w:val="single" w:sz="4" w:space="0" w:color="auto"/>
              <w:bottom w:val="single" w:sz="12" w:space="0" w:color="auto"/>
              <w:right w:val="single" w:sz="4" w:space="0" w:color="auto"/>
            </w:tcBorders>
            <w:shd w:val="clear" w:color="auto" w:fill="CCCCCC"/>
          </w:tcPr>
          <w:p w14:paraId="1A00765D" w14:textId="77777777" w:rsidR="0024417F" w:rsidRPr="00D82DC5" w:rsidRDefault="0024417F" w:rsidP="00CD1C42">
            <w:pPr>
              <w:jc w:val="center"/>
              <w:rPr>
                <w:rFonts w:asciiTheme="minorHAnsi" w:hAnsiTheme="minorHAnsi"/>
                <w:b/>
              </w:rPr>
            </w:pPr>
            <w:r w:rsidRPr="00D82DC5">
              <w:rPr>
                <w:rFonts w:asciiTheme="minorHAnsi" w:hAnsiTheme="minorHAnsi"/>
                <w:b/>
              </w:rPr>
              <w:t>-</w:t>
            </w:r>
          </w:p>
        </w:tc>
        <w:tc>
          <w:tcPr>
            <w:tcW w:w="1622" w:type="pct"/>
            <w:vMerge/>
            <w:tcBorders>
              <w:top w:val="single" w:sz="4" w:space="0" w:color="auto"/>
              <w:left w:val="single" w:sz="4" w:space="0" w:color="auto"/>
              <w:bottom w:val="single" w:sz="12" w:space="0" w:color="auto"/>
              <w:right w:val="single" w:sz="12" w:space="0" w:color="auto"/>
            </w:tcBorders>
            <w:shd w:val="clear" w:color="auto" w:fill="CCCCCC"/>
          </w:tcPr>
          <w:p w14:paraId="1EC98948" w14:textId="77777777" w:rsidR="0024417F" w:rsidRPr="00D82DC5" w:rsidRDefault="0024417F" w:rsidP="00CD1C42">
            <w:pPr>
              <w:jc w:val="center"/>
              <w:rPr>
                <w:rFonts w:asciiTheme="minorHAnsi" w:hAnsiTheme="minorHAnsi"/>
                <w:b/>
              </w:rPr>
            </w:pPr>
          </w:p>
        </w:tc>
      </w:tr>
      <w:tr w:rsidR="0024417F" w:rsidRPr="00D82DC5" w14:paraId="6C379F9A" w14:textId="77777777" w:rsidTr="00CD1C42">
        <w:trPr>
          <w:trHeight w:val="154"/>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1DE4C3C8" w14:textId="77777777" w:rsidR="0024417F" w:rsidRPr="00D82DC5" w:rsidRDefault="0024417F" w:rsidP="00CD1C42">
            <w:pPr>
              <w:jc w:val="both"/>
              <w:rPr>
                <w:rFonts w:asciiTheme="minorHAnsi" w:hAnsiTheme="minorHAnsi"/>
              </w:rPr>
            </w:pPr>
            <w:r w:rsidRPr="00D82DC5">
              <w:rPr>
                <w:rFonts w:asciiTheme="minorHAnsi" w:hAnsiTheme="minorHAnsi"/>
                <w:b/>
              </w:rPr>
              <w:t xml:space="preserve">Bases para a avaliação social geral do subprojeto </w:t>
            </w:r>
          </w:p>
        </w:tc>
      </w:tr>
      <w:tr w:rsidR="0024417F" w:rsidRPr="00D82DC5" w14:paraId="6A3AF097" w14:textId="77777777" w:rsidTr="008E4F36">
        <w:trPr>
          <w:trHeight w:val="463"/>
        </w:trPr>
        <w:tc>
          <w:tcPr>
            <w:tcW w:w="1355" w:type="pct"/>
            <w:tcBorders>
              <w:top w:val="single" w:sz="4" w:space="0" w:color="auto"/>
              <w:left w:val="single" w:sz="12" w:space="0" w:color="auto"/>
              <w:bottom w:val="single" w:sz="4" w:space="0" w:color="auto"/>
              <w:right w:val="single" w:sz="4" w:space="0" w:color="auto"/>
            </w:tcBorders>
          </w:tcPr>
          <w:p w14:paraId="2CF2CFE2"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População (desagregada por área de influência, municípios pelo qu</w:t>
            </w:r>
            <w:r w:rsidR="00FE6D53" w:rsidRPr="00D82DC5">
              <w:rPr>
                <w:rFonts w:asciiTheme="minorHAnsi" w:hAnsiTheme="minorHAnsi"/>
                <w:b w:val="0"/>
                <w:color w:val="auto"/>
                <w:sz w:val="22"/>
                <w:szCs w:val="22"/>
              </w:rPr>
              <w:t>e atravessa – desagregada por gê</w:t>
            </w:r>
            <w:r w:rsidRPr="00D82DC5">
              <w:rPr>
                <w:rFonts w:asciiTheme="minorHAnsi" w:hAnsiTheme="minorHAnsi"/>
                <w:b w:val="0"/>
                <w:color w:val="auto"/>
                <w:sz w:val="22"/>
                <w:szCs w:val="22"/>
              </w:rPr>
              <w:t>nero)</w:t>
            </w:r>
          </w:p>
        </w:tc>
        <w:tc>
          <w:tcPr>
            <w:tcW w:w="348" w:type="pct"/>
            <w:tcBorders>
              <w:top w:val="single" w:sz="4" w:space="0" w:color="auto"/>
              <w:left w:val="single" w:sz="4" w:space="0" w:color="auto"/>
              <w:bottom w:val="single" w:sz="4" w:space="0" w:color="auto"/>
              <w:right w:val="single" w:sz="4" w:space="0" w:color="auto"/>
            </w:tcBorders>
          </w:tcPr>
          <w:p w14:paraId="7A1DCB2B" w14:textId="77777777" w:rsidR="0024417F" w:rsidRPr="00D82DC5" w:rsidRDefault="0024417F"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vAlign w:val="center"/>
          </w:tcPr>
          <w:p w14:paraId="6408280E" w14:textId="77777777" w:rsidR="0024417F" w:rsidRPr="00D82DC5" w:rsidRDefault="008E4F36" w:rsidP="008E4F36">
            <w:pPr>
              <w:jc w:val="center"/>
              <w:rPr>
                <w:rFonts w:asciiTheme="minorHAnsi" w:hAnsiTheme="minorHAnsi"/>
              </w:rPr>
            </w:pPr>
            <w:r w:rsidRPr="00D82DC5">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vAlign w:val="center"/>
          </w:tcPr>
          <w:p w14:paraId="27F58F9B" w14:textId="77777777" w:rsidR="0024417F" w:rsidRPr="00D82DC5" w:rsidRDefault="008E4F36" w:rsidP="008E4F36">
            <w:pPr>
              <w:jc w:val="center"/>
              <w:rPr>
                <w:rFonts w:asciiTheme="minorHAnsi" w:hAnsiTheme="minorHAnsi"/>
              </w:rPr>
            </w:pPr>
            <w:r w:rsidRPr="00D82DC5">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vAlign w:val="center"/>
          </w:tcPr>
          <w:p w14:paraId="12930414" w14:textId="77777777" w:rsidR="0024417F" w:rsidRPr="00D82DC5" w:rsidRDefault="008E4F36" w:rsidP="008E4F36">
            <w:pPr>
              <w:jc w:val="center"/>
              <w:rPr>
                <w:rFonts w:asciiTheme="minorHAnsi" w:hAnsiTheme="minorHAnsi"/>
              </w:rPr>
            </w:pPr>
            <w:r w:rsidRPr="00D82DC5">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vAlign w:val="center"/>
          </w:tcPr>
          <w:p w14:paraId="2D1033C8" w14:textId="43FEA0B2" w:rsidR="0024417F" w:rsidRPr="00D82DC5" w:rsidRDefault="00BD7E1C" w:rsidP="008E4F36">
            <w:pPr>
              <w:jc w:val="center"/>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tcPr>
          <w:p w14:paraId="619F4231" w14:textId="77777777" w:rsidR="0024417F" w:rsidRPr="00D82DC5" w:rsidRDefault="0024417F" w:rsidP="00CD1C42">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35BB3708" w14:textId="20FB6BC4" w:rsidR="0024417F" w:rsidRPr="00D82DC5" w:rsidRDefault="00AC795B" w:rsidP="00CD1C42">
            <w:pPr>
              <w:jc w:val="both"/>
              <w:rPr>
                <w:rFonts w:asciiTheme="minorHAnsi" w:hAnsiTheme="minorHAnsi"/>
              </w:rPr>
            </w:pPr>
            <w:r>
              <w:rPr>
                <w:rFonts w:asciiTheme="minorHAnsi" w:hAnsiTheme="minorHAnsi"/>
              </w:rPr>
              <w:t>A área em Ananás assim como a dos outros municípios não desagrega nenhuma população. O único impacto é positivo pois as áreas vizinhas produzem gado que pode ser vendido ao matadouro-frigorífico.</w:t>
            </w:r>
          </w:p>
        </w:tc>
      </w:tr>
      <w:tr w:rsidR="0024417F" w:rsidRPr="00D82DC5" w14:paraId="7CB1B608" w14:textId="77777777" w:rsidTr="008E4F36">
        <w:trPr>
          <w:trHeight w:val="463"/>
        </w:trPr>
        <w:tc>
          <w:tcPr>
            <w:tcW w:w="1355" w:type="pct"/>
            <w:tcBorders>
              <w:top w:val="single" w:sz="4" w:space="0" w:color="auto"/>
              <w:left w:val="single" w:sz="12" w:space="0" w:color="auto"/>
              <w:bottom w:val="single" w:sz="4" w:space="0" w:color="auto"/>
              <w:right w:val="single" w:sz="4" w:space="0" w:color="auto"/>
            </w:tcBorders>
            <w:hideMark/>
          </w:tcPr>
          <w:p w14:paraId="722CC404"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sz w:val="22"/>
                <w:szCs w:val="22"/>
              </w:rPr>
            </w:pPr>
            <w:r w:rsidRPr="00D82DC5">
              <w:rPr>
                <w:rFonts w:asciiTheme="minorHAnsi" w:hAnsiTheme="minorHAnsi"/>
                <w:b w:val="0"/>
                <w:color w:val="auto"/>
                <w:sz w:val="22"/>
                <w:szCs w:val="22"/>
              </w:rPr>
              <w:t xml:space="preserve">Existência de diferentes </w:t>
            </w:r>
            <w:r w:rsidRPr="00D82DC5">
              <w:rPr>
                <w:rFonts w:asciiTheme="minorHAnsi" w:hAnsiTheme="minorHAnsi"/>
                <w:b w:val="0"/>
                <w:color w:val="auto"/>
                <w:sz w:val="22"/>
                <w:szCs w:val="22"/>
              </w:rPr>
              <w:lastRenderedPageBreak/>
              <w:t>grupos sociais (por atividade econômica, raça, etnia, gênero, etc.) que possam ser relevantes em termos de influência positiva ou negativa a execução de obras e/ou operação do subprojeto.</w:t>
            </w:r>
          </w:p>
        </w:tc>
        <w:tc>
          <w:tcPr>
            <w:tcW w:w="348" w:type="pct"/>
            <w:tcBorders>
              <w:top w:val="single" w:sz="4" w:space="0" w:color="auto"/>
              <w:left w:val="single" w:sz="4" w:space="0" w:color="auto"/>
              <w:bottom w:val="single" w:sz="4" w:space="0" w:color="auto"/>
              <w:right w:val="single" w:sz="4" w:space="0" w:color="auto"/>
            </w:tcBorders>
          </w:tcPr>
          <w:p w14:paraId="3A68D4A0" w14:textId="77777777" w:rsidR="0024417F" w:rsidRPr="00D82DC5" w:rsidRDefault="0024417F"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vAlign w:val="center"/>
          </w:tcPr>
          <w:p w14:paraId="62B1CBAD" w14:textId="77777777" w:rsidR="0024417F" w:rsidRPr="00D82DC5" w:rsidRDefault="008E4F36" w:rsidP="008E4F36">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bottom w:val="single" w:sz="4" w:space="0" w:color="auto"/>
              <w:right w:val="single" w:sz="4" w:space="0" w:color="auto"/>
            </w:tcBorders>
            <w:vAlign w:val="center"/>
          </w:tcPr>
          <w:p w14:paraId="59DF859C" w14:textId="77777777" w:rsidR="0024417F" w:rsidRPr="00D82DC5" w:rsidRDefault="008E4F36" w:rsidP="008E4F36">
            <w:pPr>
              <w:jc w:val="center"/>
              <w:rPr>
                <w:rFonts w:asciiTheme="minorHAnsi" w:hAnsiTheme="minorHAnsi"/>
              </w:rPr>
            </w:pPr>
            <w:r w:rsidRPr="00D82DC5">
              <w:rPr>
                <w:rFonts w:asciiTheme="minorHAnsi" w:hAnsiTheme="minorHAnsi"/>
              </w:rPr>
              <w:t xml:space="preserve">NÃO </w:t>
            </w:r>
          </w:p>
        </w:tc>
        <w:tc>
          <w:tcPr>
            <w:tcW w:w="386" w:type="pct"/>
            <w:tcBorders>
              <w:top w:val="single" w:sz="4" w:space="0" w:color="auto"/>
              <w:left w:val="single" w:sz="4" w:space="0" w:color="auto"/>
              <w:bottom w:val="single" w:sz="4" w:space="0" w:color="auto"/>
              <w:right w:val="single" w:sz="4" w:space="0" w:color="auto"/>
            </w:tcBorders>
            <w:vAlign w:val="center"/>
          </w:tcPr>
          <w:p w14:paraId="6F15A2BC" w14:textId="77777777" w:rsidR="0024417F" w:rsidRPr="00D82DC5" w:rsidRDefault="008E4F36" w:rsidP="008E4F36">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vAlign w:val="center"/>
          </w:tcPr>
          <w:p w14:paraId="2C110A2C" w14:textId="58338C88" w:rsidR="0024417F" w:rsidRPr="00D82DC5" w:rsidRDefault="00BD7E1C" w:rsidP="008E4F36">
            <w:pPr>
              <w:jc w:val="center"/>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vAlign w:val="center"/>
          </w:tcPr>
          <w:p w14:paraId="24C007D6" w14:textId="77777777" w:rsidR="0024417F" w:rsidRPr="00D82DC5" w:rsidRDefault="0024417F" w:rsidP="008E4F36">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75F96C03" w14:textId="6B55DE06" w:rsidR="0024417F" w:rsidRPr="00D82DC5" w:rsidRDefault="00BD7E1C" w:rsidP="00BD7E1C">
            <w:pPr>
              <w:jc w:val="both"/>
              <w:rPr>
                <w:rFonts w:asciiTheme="minorHAnsi" w:hAnsiTheme="minorHAnsi"/>
              </w:rPr>
            </w:pPr>
            <w:r>
              <w:rPr>
                <w:rFonts w:asciiTheme="minorHAnsi" w:hAnsiTheme="minorHAnsi"/>
              </w:rPr>
              <w:t xml:space="preserve">Os grupos afetados na fase de implantação será a população do </w:t>
            </w:r>
            <w:r>
              <w:rPr>
                <w:rFonts w:asciiTheme="minorHAnsi" w:hAnsiTheme="minorHAnsi"/>
              </w:rPr>
              <w:lastRenderedPageBreak/>
              <w:t>município que está desempregada, ou que tenha capacidade de trabalhar nas fases de instalação e operação do empreendimento. Gerando renda e circulando dinheiro no município e região.</w:t>
            </w:r>
          </w:p>
        </w:tc>
      </w:tr>
      <w:tr w:rsidR="008E4F36" w:rsidRPr="00D82DC5" w14:paraId="316753B2" w14:textId="77777777" w:rsidTr="000A2C3B">
        <w:trPr>
          <w:trHeight w:val="463"/>
        </w:trPr>
        <w:tc>
          <w:tcPr>
            <w:tcW w:w="1355" w:type="pct"/>
            <w:tcBorders>
              <w:top w:val="single" w:sz="4" w:space="0" w:color="auto"/>
              <w:left w:val="single" w:sz="12" w:space="0" w:color="auto"/>
              <w:bottom w:val="single" w:sz="4" w:space="0" w:color="auto"/>
              <w:right w:val="single" w:sz="4" w:space="0" w:color="auto"/>
            </w:tcBorders>
            <w:hideMark/>
          </w:tcPr>
          <w:p w14:paraId="48A1565A" w14:textId="77777777" w:rsidR="008E4F36" w:rsidRPr="00D82DC5" w:rsidRDefault="008E4F36" w:rsidP="0024417F">
            <w:pPr>
              <w:pStyle w:val="Legenda"/>
              <w:numPr>
                <w:ilvl w:val="0"/>
                <w:numId w:val="8"/>
              </w:numPr>
              <w:tabs>
                <w:tab w:val="left" w:pos="185"/>
              </w:tabs>
              <w:ind w:left="0" w:firstLine="0"/>
              <w:jc w:val="left"/>
              <w:rPr>
                <w:rFonts w:asciiTheme="minorHAnsi" w:hAnsiTheme="minorHAnsi"/>
                <w:sz w:val="22"/>
                <w:szCs w:val="22"/>
              </w:rPr>
            </w:pPr>
            <w:r w:rsidRPr="00D82DC5">
              <w:rPr>
                <w:rFonts w:asciiTheme="minorHAnsi" w:hAnsiTheme="minorHAnsi"/>
                <w:b w:val="0"/>
                <w:color w:val="auto"/>
                <w:sz w:val="22"/>
                <w:szCs w:val="22"/>
              </w:rPr>
              <w:lastRenderedPageBreak/>
              <w:t>Importância do fato de ser mulher ou homem (tem necessidades ou restrições especiais) para o acesso as oportunidades dos benefícios do subprojeto, seja durante as obras e/ou a sua fase de operação.</w:t>
            </w:r>
          </w:p>
        </w:tc>
        <w:tc>
          <w:tcPr>
            <w:tcW w:w="348" w:type="pct"/>
            <w:tcBorders>
              <w:top w:val="single" w:sz="4" w:space="0" w:color="auto"/>
              <w:left w:val="single" w:sz="4" w:space="0" w:color="auto"/>
              <w:bottom w:val="single" w:sz="4" w:space="0" w:color="auto"/>
              <w:right w:val="single" w:sz="4" w:space="0" w:color="auto"/>
            </w:tcBorders>
          </w:tcPr>
          <w:p w14:paraId="707AA7DD" w14:textId="77777777" w:rsidR="008E4F36" w:rsidRPr="00D82DC5" w:rsidRDefault="008E4F36"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vAlign w:val="center"/>
          </w:tcPr>
          <w:p w14:paraId="2C86BC14" w14:textId="77777777" w:rsidR="008E4F36" w:rsidRPr="00D82DC5" w:rsidRDefault="008E4F36" w:rsidP="00CD1C42">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bottom w:val="single" w:sz="4" w:space="0" w:color="auto"/>
              <w:right w:val="single" w:sz="4" w:space="0" w:color="auto"/>
            </w:tcBorders>
            <w:vAlign w:val="center"/>
          </w:tcPr>
          <w:p w14:paraId="47EA093B" w14:textId="77777777" w:rsidR="008E4F36" w:rsidRPr="00D82DC5" w:rsidRDefault="008E4F36" w:rsidP="00CD1C42">
            <w:pPr>
              <w:jc w:val="center"/>
              <w:rPr>
                <w:rFonts w:asciiTheme="minorHAnsi" w:hAnsiTheme="minorHAnsi"/>
              </w:rPr>
            </w:pPr>
            <w:r w:rsidRPr="00D82DC5">
              <w:rPr>
                <w:rFonts w:asciiTheme="minorHAnsi" w:hAnsiTheme="minorHAnsi"/>
              </w:rPr>
              <w:t xml:space="preserve">NÃO </w:t>
            </w:r>
          </w:p>
        </w:tc>
        <w:tc>
          <w:tcPr>
            <w:tcW w:w="386" w:type="pct"/>
            <w:tcBorders>
              <w:top w:val="single" w:sz="4" w:space="0" w:color="auto"/>
              <w:left w:val="single" w:sz="4" w:space="0" w:color="auto"/>
              <w:bottom w:val="single" w:sz="4" w:space="0" w:color="auto"/>
              <w:right w:val="single" w:sz="4" w:space="0" w:color="auto"/>
            </w:tcBorders>
            <w:vAlign w:val="center"/>
          </w:tcPr>
          <w:p w14:paraId="7870FE96" w14:textId="77777777" w:rsidR="008E4F36" w:rsidRPr="00D82DC5" w:rsidRDefault="008E4F36" w:rsidP="00CD1C42">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vAlign w:val="center"/>
          </w:tcPr>
          <w:p w14:paraId="21E3BEC0" w14:textId="77777777" w:rsidR="008E4F36" w:rsidRPr="00D82DC5" w:rsidRDefault="008E4F36" w:rsidP="008E4F36">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vAlign w:val="center"/>
          </w:tcPr>
          <w:p w14:paraId="391981C6" w14:textId="77777777" w:rsidR="008E4F36" w:rsidRPr="00D82DC5" w:rsidRDefault="008E4F36" w:rsidP="008E4F36">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vAlign w:val="center"/>
          </w:tcPr>
          <w:p w14:paraId="22946159" w14:textId="50947DF3" w:rsidR="008E4F36" w:rsidRPr="00D82DC5" w:rsidRDefault="00AC795B" w:rsidP="00AC795B">
            <w:pPr>
              <w:jc w:val="center"/>
              <w:rPr>
                <w:rFonts w:asciiTheme="minorHAnsi" w:hAnsiTheme="minorHAnsi"/>
              </w:rPr>
            </w:pPr>
            <w:r w:rsidRPr="00D82DC5">
              <w:rPr>
                <w:rFonts w:asciiTheme="minorHAnsi" w:hAnsiTheme="minorHAnsi"/>
              </w:rPr>
              <w:t xml:space="preserve">Não há nenhum tipo de restrição de gênero para acesso as oportunidades e/ou benefícios do </w:t>
            </w:r>
            <w:r>
              <w:rPr>
                <w:rFonts w:asciiTheme="minorHAnsi" w:hAnsiTheme="minorHAnsi"/>
              </w:rPr>
              <w:t>subprojeto</w:t>
            </w:r>
            <w:r w:rsidRPr="00D82DC5">
              <w:rPr>
                <w:rFonts w:asciiTheme="minorHAnsi" w:hAnsiTheme="minorHAnsi"/>
              </w:rPr>
              <w:t>.</w:t>
            </w:r>
            <w:r>
              <w:rPr>
                <w:rFonts w:asciiTheme="minorHAnsi" w:hAnsiTheme="minorHAnsi"/>
              </w:rPr>
              <w:t xml:space="preserve"> O fato de ser mulher não impede que uma mulher seja contratada para trabalhar na fase de instalação do empreendimento e muito menos na fase de operação. Por características, o fluxo maior de gênero feminino será na fase de operação do empreendimento, visto que as mulheres apresentam grau maior de organização e responsabilidade nos setores administrativos. O fato de gênero contratado não é um tabu, e fica a cargo da empresa vencedora da licitação informar de forma mais detalhada esses números.</w:t>
            </w:r>
          </w:p>
        </w:tc>
      </w:tr>
      <w:tr w:rsidR="008E4F36" w:rsidRPr="00D82DC5" w14:paraId="74693185" w14:textId="77777777" w:rsidTr="008E4F36">
        <w:trPr>
          <w:trHeight w:val="748"/>
        </w:trPr>
        <w:tc>
          <w:tcPr>
            <w:tcW w:w="1355" w:type="pct"/>
            <w:tcBorders>
              <w:top w:val="single" w:sz="4" w:space="0" w:color="auto"/>
              <w:left w:val="single" w:sz="12" w:space="0" w:color="auto"/>
              <w:bottom w:val="single" w:sz="4" w:space="0" w:color="auto"/>
              <w:right w:val="single" w:sz="4" w:space="0" w:color="auto"/>
            </w:tcBorders>
            <w:hideMark/>
          </w:tcPr>
          <w:p w14:paraId="6402AEA0" w14:textId="0F751188" w:rsidR="008E4F36" w:rsidRPr="00D82DC5" w:rsidRDefault="008E4F36" w:rsidP="0024417F">
            <w:pPr>
              <w:numPr>
                <w:ilvl w:val="0"/>
                <w:numId w:val="8"/>
              </w:numPr>
              <w:ind w:left="0" w:firstLine="0"/>
              <w:rPr>
                <w:rFonts w:asciiTheme="minorHAnsi" w:hAnsiTheme="minorHAnsi"/>
              </w:rPr>
            </w:pPr>
            <w:r w:rsidRPr="00D82DC5">
              <w:rPr>
                <w:rFonts w:asciiTheme="minorHAnsi" w:hAnsiTheme="minorHAnsi"/>
              </w:rPr>
              <w:t xml:space="preserve">Existência de normas, valores, e/ou comportamentos que </w:t>
            </w:r>
            <w:r w:rsidR="000A2C3B" w:rsidRPr="00D82DC5">
              <w:rPr>
                <w:rFonts w:asciiTheme="minorHAnsi" w:hAnsiTheme="minorHAnsi"/>
              </w:rPr>
              <w:t>tem sido institucionalizado</w:t>
            </w:r>
            <w:r w:rsidR="00E52010">
              <w:rPr>
                <w:rFonts w:asciiTheme="minorHAnsi" w:hAnsiTheme="minorHAnsi"/>
              </w:rPr>
              <w:t xml:space="preserve"> a</w:t>
            </w:r>
            <w:r w:rsidRPr="00D82DC5">
              <w:rPr>
                <w:rFonts w:asciiTheme="minorHAnsi" w:hAnsiTheme="minorHAnsi"/>
              </w:rPr>
              <w:t xml:space="preserve">través das relações intra e intergrupais que possam influenciar positiva ou negativamente a execução das obras e/ou a </w:t>
            </w:r>
            <w:r w:rsidRPr="00D82DC5">
              <w:rPr>
                <w:rFonts w:asciiTheme="minorHAnsi" w:hAnsiTheme="minorHAnsi"/>
                <w:b/>
              </w:rPr>
              <w:t xml:space="preserve">sua fase de </w:t>
            </w:r>
            <w:r w:rsidRPr="00D82DC5">
              <w:rPr>
                <w:rFonts w:asciiTheme="minorHAnsi" w:hAnsiTheme="minorHAnsi"/>
              </w:rPr>
              <w:t xml:space="preserve">operação. </w:t>
            </w:r>
          </w:p>
        </w:tc>
        <w:tc>
          <w:tcPr>
            <w:tcW w:w="348" w:type="pct"/>
            <w:tcBorders>
              <w:top w:val="single" w:sz="4" w:space="0" w:color="auto"/>
              <w:left w:val="single" w:sz="4" w:space="0" w:color="auto"/>
              <w:bottom w:val="single" w:sz="4" w:space="0" w:color="auto"/>
              <w:right w:val="single" w:sz="4" w:space="0" w:color="auto"/>
            </w:tcBorders>
          </w:tcPr>
          <w:p w14:paraId="55F21D98" w14:textId="77777777" w:rsidR="008E4F36" w:rsidRPr="00D82DC5" w:rsidRDefault="008E4F36"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vAlign w:val="center"/>
          </w:tcPr>
          <w:p w14:paraId="44663885" w14:textId="77777777" w:rsidR="008E4F36" w:rsidRPr="00D82DC5" w:rsidRDefault="008E4F36" w:rsidP="00CD1C42">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bottom w:val="single" w:sz="4" w:space="0" w:color="auto"/>
              <w:right w:val="single" w:sz="4" w:space="0" w:color="auto"/>
            </w:tcBorders>
            <w:vAlign w:val="center"/>
          </w:tcPr>
          <w:p w14:paraId="20931A2A" w14:textId="77777777" w:rsidR="008E4F36" w:rsidRPr="00D82DC5" w:rsidRDefault="008E4F36" w:rsidP="00CD1C42">
            <w:pPr>
              <w:jc w:val="center"/>
              <w:rPr>
                <w:rFonts w:asciiTheme="minorHAnsi" w:hAnsiTheme="minorHAnsi"/>
              </w:rPr>
            </w:pPr>
            <w:r w:rsidRPr="00D82DC5">
              <w:rPr>
                <w:rFonts w:asciiTheme="minorHAnsi" w:hAnsiTheme="minorHAnsi"/>
              </w:rPr>
              <w:t xml:space="preserve">NÃO </w:t>
            </w:r>
          </w:p>
        </w:tc>
        <w:tc>
          <w:tcPr>
            <w:tcW w:w="386" w:type="pct"/>
            <w:tcBorders>
              <w:top w:val="single" w:sz="4" w:space="0" w:color="auto"/>
              <w:left w:val="single" w:sz="4" w:space="0" w:color="auto"/>
              <w:bottom w:val="single" w:sz="4" w:space="0" w:color="auto"/>
              <w:right w:val="single" w:sz="4" w:space="0" w:color="auto"/>
            </w:tcBorders>
            <w:vAlign w:val="center"/>
          </w:tcPr>
          <w:p w14:paraId="465F7A8D" w14:textId="77777777" w:rsidR="008E4F36" w:rsidRPr="00D82DC5" w:rsidRDefault="008E4F36" w:rsidP="00CD1C42">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vAlign w:val="center"/>
          </w:tcPr>
          <w:p w14:paraId="57ED3D07" w14:textId="77777777" w:rsidR="008E4F36" w:rsidRPr="00D82DC5" w:rsidRDefault="008E4F36" w:rsidP="008E4F36">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vAlign w:val="center"/>
          </w:tcPr>
          <w:p w14:paraId="434B0C29" w14:textId="77777777" w:rsidR="008E4F36" w:rsidRPr="00D82DC5" w:rsidRDefault="008E4F36" w:rsidP="008E4F36">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311E59D6" w14:textId="0FEE6A78" w:rsidR="008E4F36" w:rsidRPr="00D82DC5" w:rsidRDefault="009031C7" w:rsidP="00CD1C42">
            <w:pPr>
              <w:jc w:val="both"/>
              <w:rPr>
                <w:rFonts w:asciiTheme="minorHAnsi" w:hAnsiTheme="minorHAnsi"/>
              </w:rPr>
            </w:pPr>
            <w:r>
              <w:rPr>
                <w:rFonts w:asciiTheme="minorHAnsi" w:hAnsiTheme="minorHAnsi"/>
              </w:rPr>
              <w:t>As áreas foram cedidas ao Estado do Tocantins sem nenhum problema com a localização das áreas. O que ficou claro é que quanto mais perto do município melhor para evitar custos de deslocamento e facilitar acesso dos trabalhadores e dos clientes até o empreendimento.</w:t>
            </w:r>
          </w:p>
        </w:tc>
      </w:tr>
      <w:tr w:rsidR="0024417F" w:rsidRPr="00D82DC5" w14:paraId="2C27CD59" w14:textId="77777777" w:rsidTr="008E4F36">
        <w:trPr>
          <w:trHeight w:val="463"/>
        </w:trPr>
        <w:tc>
          <w:tcPr>
            <w:tcW w:w="1355" w:type="pct"/>
            <w:tcBorders>
              <w:top w:val="single" w:sz="4" w:space="0" w:color="auto"/>
              <w:left w:val="single" w:sz="12" w:space="0" w:color="auto"/>
              <w:bottom w:val="single" w:sz="4" w:space="0" w:color="auto"/>
              <w:right w:val="single" w:sz="4" w:space="0" w:color="auto"/>
            </w:tcBorders>
          </w:tcPr>
          <w:p w14:paraId="029D9FCD" w14:textId="77777777" w:rsidR="0024417F" w:rsidRPr="00D82DC5" w:rsidRDefault="0024417F" w:rsidP="0024417F">
            <w:pPr>
              <w:pStyle w:val="Legenda"/>
              <w:numPr>
                <w:ilvl w:val="0"/>
                <w:numId w:val="8"/>
              </w:numPr>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 xml:space="preserve">Existência de grupos sociais aos quais </w:t>
            </w:r>
            <w:r w:rsidRPr="00D82DC5">
              <w:rPr>
                <w:rFonts w:asciiTheme="minorHAnsi" w:hAnsiTheme="minorHAnsi"/>
                <w:b w:val="0"/>
                <w:color w:val="auto"/>
                <w:sz w:val="22"/>
                <w:szCs w:val="22"/>
              </w:rPr>
              <w:lastRenderedPageBreak/>
              <w:t>necessariamente divulgar informação ou consultar sobre o subprojeto.</w:t>
            </w:r>
          </w:p>
        </w:tc>
        <w:tc>
          <w:tcPr>
            <w:tcW w:w="348" w:type="pct"/>
            <w:tcBorders>
              <w:top w:val="single" w:sz="4" w:space="0" w:color="auto"/>
              <w:left w:val="single" w:sz="4" w:space="0" w:color="auto"/>
              <w:bottom w:val="single" w:sz="4" w:space="0" w:color="auto"/>
              <w:right w:val="single" w:sz="4" w:space="0" w:color="auto"/>
            </w:tcBorders>
          </w:tcPr>
          <w:p w14:paraId="74081EE9" w14:textId="77777777" w:rsidR="0024417F" w:rsidRPr="00D82DC5" w:rsidRDefault="0024417F" w:rsidP="00CD1C42">
            <w:pPr>
              <w:pStyle w:val="Legenda"/>
              <w:rPr>
                <w:rFonts w:asciiTheme="minorHAnsi" w:hAnsiTheme="minorHAnsi"/>
                <w:b w:val="0"/>
                <w:color w:val="auto"/>
                <w:sz w:val="22"/>
                <w:szCs w:val="22"/>
              </w:rPr>
            </w:pPr>
          </w:p>
        </w:tc>
        <w:tc>
          <w:tcPr>
            <w:tcW w:w="385" w:type="pct"/>
            <w:tcBorders>
              <w:top w:val="single" w:sz="4" w:space="0" w:color="auto"/>
              <w:left w:val="single" w:sz="4" w:space="0" w:color="auto"/>
              <w:bottom w:val="single" w:sz="4" w:space="0" w:color="auto"/>
              <w:right w:val="single" w:sz="4" w:space="0" w:color="auto"/>
            </w:tcBorders>
            <w:vAlign w:val="center"/>
          </w:tcPr>
          <w:p w14:paraId="7696CDA0" w14:textId="77777777" w:rsidR="0024417F" w:rsidRPr="00D82DC5" w:rsidRDefault="0024417F" w:rsidP="008E4F36">
            <w:pPr>
              <w:pStyle w:val="Legenda"/>
              <w:rPr>
                <w:rFonts w:asciiTheme="minorHAnsi" w:hAnsiTheme="minorHAnsi"/>
                <w:b w:val="0"/>
                <w:color w:val="auto"/>
                <w:sz w:val="22"/>
                <w:szCs w:val="22"/>
              </w:rPr>
            </w:pPr>
          </w:p>
        </w:tc>
        <w:tc>
          <w:tcPr>
            <w:tcW w:w="384" w:type="pct"/>
            <w:tcBorders>
              <w:top w:val="single" w:sz="4" w:space="0" w:color="auto"/>
              <w:left w:val="single" w:sz="4" w:space="0" w:color="auto"/>
              <w:bottom w:val="single" w:sz="4" w:space="0" w:color="auto"/>
              <w:right w:val="single" w:sz="4" w:space="0" w:color="auto"/>
            </w:tcBorders>
            <w:vAlign w:val="center"/>
          </w:tcPr>
          <w:p w14:paraId="125B6325" w14:textId="77777777" w:rsidR="0024417F" w:rsidRPr="00D82DC5" w:rsidRDefault="0024417F" w:rsidP="008E4F36">
            <w:pPr>
              <w:pStyle w:val="Legenda"/>
              <w:rPr>
                <w:rFonts w:asciiTheme="minorHAnsi" w:hAnsiTheme="minorHAnsi"/>
                <w:b w:val="0"/>
                <w:color w:val="auto"/>
                <w:sz w:val="22"/>
                <w:szCs w:val="22"/>
              </w:rPr>
            </w:pPr>
          </w:p>
        </w:tc>
        <w:tc>
          <w:tcPr>
            <w:tcW w:w="386" w:type="pct"/>
            <w:tcBorders>
              <w:top w:val="single" w:sz="4" w:space="0" w:color="auto"/>
              <w:left w:val="single" w:sz="4" w:space="0" w:color="auto"/>
              <w:bottom w:val="single" w:sz="4" w:space="0" w:color="auto"/>
              <w:right w:val="single" w:sz="4" w:space="0" w:color="auto"/>
            </w:tcBorders>
            <w:vAlign w:val="center"/>
          </w:tcPr>
          <w:p w14:paraId="56F74B32" w14:textId="77777777" w:rsidR="0024417F" w:rsidRPr="00D82DC5" w:rsidRDefault="0024417F" w:rsidP="008E4F36">
            <w:pPr>
              <w:pStyle w:val="Legenda"/>
              <w:rPr>
                <w:rFonts w:asciiTheme="minorHAnsi" w:hAnsiTheme="minorHAnsi"/>
                <w:b w:val="0"/>
                <w:color w:val="auto"/>
                <w:sz w:val="22"/>
                <w:szCs w:val="22"/>
              </w:rPr>
            </w:pPr>
          </w:p>
        </w:tc>
        <w:tc>
          <w:tcPr>
            <w:tcW w:w="250" w:type="pct"/>
            <w:tcBorders>
              <w:top w:val="single" w:sz="4" w:space="0" w:color="auto"/>
              <w:left w:val="single" w:sz="4" w:space="0" w:color="auto"/>
              <w:bottom w:val="single" w:sz="4" w:space="0" w:color="auto"/>
              <w:right w:val="single" w:sz="4" w:space="0" w:color="auto"/>
            </w:tcBorders>
            <w:vAlign w:val="center"/>
          </w:tcPr>
          <w:p w14:paraId="680CA550" w14:textId="77777777" w:rsidR="0024417F" w:rsidRPr="00D82DC5" w:rsidRDefault="0024417F" w:rsidP="008E4F36">
            <w:pPr>
              <w:pStyle w:val="Legenda"/>
              <w:rPr>
                <w:rFonts w:asciiTheme="minorHAnsi" w:hAnsiTheme="minorHAnsi"/>
                <w:b w:val="0"/>
                <w:color w:val="auto"/>
                <w:sz w:val="22"/>
                <w:szCs w:val="22"/>
              </w:rPr>
            </w:pPr>
          </w:p>
        </w:tc>
        <w:tc>
          <w:tcPr>
            <w:tcW w:w="270" w:type="pct"/>
            <w:tcBorders>
              <w:top w:val="single" w:sz="4" w:space="0" w:color="auto"/>
              <w:left w:val="single" w:sz="4" w:space="0" w:color="auto"/>
              <w:bottom w:val="single" w:sz="4" w:space="0" w:color="auto"/>
              <w:right w:val="single" w:sz="4" w:space="0" w:color="auto"/>
            </w:tcBorders>
            <w:vAlign w:val="center"/>
          </w:tcPr>
          <w:p w14:paraId="482EDA55" w14:textId="77777777" w:rsidR="0024417F" w:rsidRPr="00D82DC5" w:rsidRDefault="0024417F" w:rsidP="008E4F36">
            <w:pPr>
              <w:pStyle w:val="Legenda"/>
              <w:rPr>
                <w:rFonts w:asciiTheme="minorHAnsi" w:hAnsiTheme="minorHAnsi"/>
                <w:b w:val="0"/>
                <w:color w:val="auto"/>
                <w:sz w:val="22"/>
                <w:szCs w:val="22"/>
              </w:rPr>
            </w:pPr>
          </w:p>
        </w:tc>
        <w:tc>
          <w:tcPr>
            <w:tcW w:w="1622" w:type="pct"/>
            <w:tcBorders>
              <w:top w:val="single" w:sz="4" w:space="0" w:color="auto"/>
              <w:left w:val="single" w:sz="4" w:space="0" w:color="auto"/>
              <w:bottom w:val="single" w:sz="4" w:space="0" w:color="auto"/>
              <w:right w:val="single" w:sz="12" w:space="0" w:color="auto"/>
            </w:tcBorders>
          </w:tcPr>
          <w:p w14:paraId="2A5E5DE0" w14:textId="77777777" w:rsidR="000111EE" w:rsidRPr="00EE003D" w:rsidRDefault="000111EE" w:rsidP="000111EE">
            <w:pPr>
              <w:pStyle w:val="Textodecomentrio"/>
              <w:jc w:val="both"/>
              <w:rPr>
                <w:rFonts w:asciiTheme="minorHAnsi" w:hAnsiTheme="minorHAnsi"/>
                <w:color w:val="4F81BD" w:themeColor="accent1"/>
                <w:sz w:val="22"/>
                <w:szCs w:val="22"/>
              </w:rPr>
            </w:pPr>
            <w:r w:rsidRPr="00EE003D">
              <w:rPr>
                <w:rFonts w:asciiTheme="minorHAnsi" w:hAnsiTheme="minorHAnsi"/>
                <w:color w:val="4F81BD" w:themeColor="accent1"/>
                <w:sz w:val="22"/>
                <w:szCs w:val="22"/>
              </w:rPr>
              <w:t xml:space="preserve">Foram realizadas audiências </w:t>
            </w:r>
            <w:commentRangeStart w:id="3"/>
            <w:r w:rsidRPr="00EE003D">
              <w:rPr>
                <w:rFonts w:asciiTheme="minorHAnsi" w:hAnsiTheme="minorHAnsi"/>
                <w:color w:val="4F81BD" w:themeColor="accent1"/>
                <w:sz w:val="22"/>
                <w:szCs w:val="22"/>
              </w:rPr>
              <w:t>públicas</w:t>
            </w:r>
            <w:commentRangeEnd w:id="3"/>
            <w:r>
              <w:rPr>
                <w:rStyle w:val="Refdecomentrio"/>
              </w:rPr>
              <w:commentReference w:id="3"/>
            </w:r>
            <w:r w:rsidRPr="00EE003D">
              <w:rPr>
                <w:rFonts w:asciiTheme="minorHAnsi" w:hAnsiTheme="minorHAnsi"/>
                <w:color w:val="4F81BD" w:themeColor="accent1"/>
                <w:sz w:val="22"/>
                <w:szCs w:val="22"/>
              </w:rPr>
              <w:t xml:space="preserve"> em todos os 8 municípios sedes, com o mesmo </w:t>
            </w:r>
            <w:r w:rsidRPr="00EE003D">
              <w:rPr>
                <w:rFonts w:asciiTheme="minorHAnsi" w:hAnsiTheme="minorHAnsi"/>
                <w:color w:val="4F81BD" w:themeColor="accent1"/>
                <w:sz w:val="22"/>
                <w:szCs w:val="22"/>
              </w:rPr>
              <w:lastRenderedPageBreak/>
              <w:t>formato e participação do público alvo. Pecuaristas, Açougueiros, Diretores de Escola, Poder Legislativo e Executivo Municipais.</w:t>
            </w:r>
          </w:p>
          <w:p w14:paraId="01441A5E" w14:textId="77777777" w:rsidR="000111EE" w:rsidRPr="00EE003D" w:rsidRDefault="000111EE" w:rsidP="000111EE">
            <w:pPr>
              <w:pStyle w:val="Textodecomentrio"/>
              <w:jc w:val="both"/>
              <w:rPr>
                <w:rFonts w:asciiTheme="minorHAnsi" w:hAnsiTheme="minorHAnsi"/>
                <w:color w:val="4F81BD" w:themeColor="accent1"/>
                <w:sz w:val="22"/>
                <w:szCs w:val="22"/>
              </w:rPr>
            </w:pPr>
            <w:r w:rsidRPr="00EE003D">
              <w:rPr>
                <w:rFonts w:asciiTheme="minorHAnsi" w:hAnsiTheme="minorHAnsi"/>
                <w:color w:val="4F81BD" w:themeColor="accent1"/>
                <w:sz w:val="22"/>
                <w:szCs w:val="22"/>
              </w:rPr>
              <w:t>Além disto foram realizadas mais 1000 entrevistas no TOTAL, com questionário estruturado e tabulado, Gerando um relatório sobre a implantação da indústria na comunidade, que foi encaminhada por e-mail dentro do documento nominado: Relatório de Audiências Públicas.</w:t>
            </w:r>
          </w:p>
          <w:p w14:paraId="487ADAC7" w14:textId="77777777" w:rsidR="0024417F" w:rsidRPr="00D82DC5" w:rsidRDefault="0024417F" w:rsidP="00CD1C42">
            <w:pPr>
              <w:pStyle w:val="Legenda"/>
              <w:rPr>
                <w:rFonts w:asciiTheme="minorHAnsi" w:hAnsiTheme="minorHAnsi"/>
                <w:b w:val="0"/>
                <w:color w:val="auto"/>
                <w:sz w:val="22"/>
                <w:szCs w:val="22"/>
              </w:rPr>
            </w:pPr>
          </w:p>
        </w:tc>
      </w:tr>
      <w:tr w:rsidR="0024417F" w:rsidRPr="00D82DC5" w14:paraId="435B7A25" w14:textId="77777777" w:rsidTr="008E4F36">
        <w:trPr>
          <w:trHeight w:val="463"/>
        </w:trPr>
        <w:tc>
          <w:tcPr>
            <w:tcW w:w="1355" w:type="pct"/>
            <w:tcBorders>
              <w:top w:val="single" w:sz="4" w:space="0" w:color="auto"/>
              <w:left w:val="single" w:sz="12" w:space="0" w:color="auto"/>
              <w:bottom w:val="single" w:sz="4" w:space="0" w:color="auto"/>
              <w:right w:val="single" w:sz="4" w:space="0" w:color="auto"/>
            </w:tcBorders>
          </w:tcPr>
          <w:p w14:paraId="0DFDACFF" w14:textId="77777777" w:rsidR="0024417F" w:rsidRPr="00D82DC5" w:rsidRDefault="0024417F" w:rsidP="0024417F">
            <w:pPr>
              <w:pStyle w:val="Legenda"/>
              <w:numPr>
                <w:ilvl w:val="0"/>
                <w:numId w:val="8"/>
              </w:numPr>
              <w:ind w:left="0" w:firstLine="0"/>
              <w:jc w:val="left"/>
              <w:rPr>
                <w:rFonts w:asciiTheme="minorHAnsi" w:hAnsiTheme="minorHAnsi"/>
                <w:b w:val="0"/>
                <w:color w:val="auto"/>
                <w:sz w:val="22"/>
                <w:szCs w:val="22"/>
              </w:rPr>
            </w:pPr>
            <w:r w:rsidRPr="00737138">
              <w:rPr>
                <w:rFonts w:asciiTheme="minorHAnsi" w:hAnsiTheme="minorHAnsi"/>
                <w:b w:val="0"/>
                <w:color w:val="auto"/>
                <w:sz w:val="22"/>
                <w:szCs w:val="22"/>
              </w:rPr>
              <w:lastRenderedPageBreak/>
              <w:t xml:space="preserve">Existência de mecanismos de reclamações, usos e meios de comunicação sobre estes mecanismos. </w:t>
            </w:r>
          </w:p>
        </w:tc>
        <w:tc>
          <w:tcPr>
            <w:tcW w:w="348" w:type="pct"/>
            <w:tcBorders>
              <w:top w:val="single" w:sz="4" w:space="0" w:color="auto"/>
              <w:left w:val="single" w:sz="4" w:space="0" w:color="auto"/>
              <w:bottom w:val="single" w:sz="4" w:space="0" w:color="auto"/>
              <w:right w:val="single" w:sz="4" w:space="0" w:color="auto"/>
            </w:tcBorders>
          </w:tcPr>
          <w:p w14:paraId="57E2680F" w14:textId="77777777" w:rsidR="0024417F" w:rsidRPr="00D82DC5" w:rsidRDefault="0024417F" w:rsidP="00CD1C42">
            <w:pPr>
              <w:pStyle w:val="Legenda"/>
              <w:rPr>
                <w:rFonts w:asciiTheme="minorHAnsi" w:hAnsiTheme="minorHAnsi"/>
                <w:b w:val="0"/>
                <w:color w:val="auto"/>
                <w:sz w:val="22"/>
                <w:szCs w:val="22"/>
              </w:rPr>
            </w:pPr>
          </w:p>
        </w:tc>
        <w:tc>
          <w:tcPr>
            <w:tcW w:w="385" w:type="pct"/>
            <w:tcBorders>
              <w:top w:val="single" w:sz="4" w:space="0" w:color="auto"/>
              <w:left w:val="single" w:sz="4" w:space="0" w:color="auto"/>
              <w:bottom w:val="single" w:sz="4" w:space="0" w:color="auto"/>
              <w:right w:val="single" w:sz="4" w:space="0" w:color="auto"/>
            </w:tcBorders>
            <w:vAlign w:val="center"/>
          </w:tcPr>
          <w:p w14:paraId="23BEF4D9" w14:textId="77777777" w:rsidR="0024417F" w:rsidRPr="00D82DC5" w:rsidRDefault="008F448A" w:rsidP="008E4F36">
            <w:pPr>
              <w:pStyle w:val="Legenda"/>
              <w:rPr>
                <w:rFonts w:asciiTheme="minorHAnsi" w:hAnsiTheme="minorHAnsi"/>
                <w:b w:val="0"/>
                <w:color w:val="auto"/>
                <w:sz w:val="22"/>
                <w:szCs w:val="22"/>
              </w:rPr>
            </w:pPr>
            <w:r w:rsidRPr="00D82DC5">
              <w:rPr>
                <w:rFonts w:asciiTheme="minorHAnsi" w:hAnsiTheme="minorHAnsi"/>
                <w:b w:val="0"/>
                <w:color w:val="auto"/>
                <w:sz w:val="22"/>
                <w:szCs w:val="22"/>
              </w:rPr>
              <w:t>NÃO</w:t>
            </w:r>
          </w:p>
        </w:tc>
        <w:tc>
          <w:tcPr>
            <w:tcW w:w="384" w:type="pct"/>
            <w:tcBorders>
              <w:top w:val="single" w:sz="4" w:space="0" w:color="auto"/>
              <w:left w:val="single" w:sz="4" w:space="0" w:color="auto"/>
              <w:bottom w:val="single" w:sz="4" w:space="0" w:color="auto"/>
              <w:right w:val="single" w:sz="4" w:space="0" w:color="auto"/>
            </w:tcBorders>
            <w:vAlign w:val="center"/>
          </w:tcPr>
          <w:p w14:paraId="6FC3E3CC" w14:textId="77777777" w:rsidR="0024417F" w:rsidRPr="00D82DC5" w:rsidRDefault="008E4F36" w:rsidP="008E4F36">
            <w:pPr>
              <w:pStyle w:val="Legenda"/>
              <w:rPr>
                <w:rFonts w:asciiTheme="minorHAnsi" w:hAnsiTheme="minorHAnsi"/>
                <w:b w:val="0"/>
                <w:color w:val="auto"/>
                <w:sz w:val="22"/>
                <w:szCs w:val="22"/>
              </w:rPr>
            </w:pPr>
            <w:r w:rsidRPr="00D82DC5">
              <w:rPr>
                <w:rFonts w:asciiTheme="minorHAnsi" w:hAnsiTheme="minorHAnsi"/>
                <w:b w:val="0"/>
                <w:color w:val="auto"/>
                <w:sz w:val="22"/>
                <w:szCs w:val="22"/>
              </w:rPr>
              <w:t>SIM</w:t>
            </w:r>
          </w:p>
        </w:tc>
        <w:tc>
          <w:tcPr>
            <w:tcW w:w="386" w:type="pct"/>
            <w:tcBorders>
              <w:top w:val="single" w:sz="4" w:space="0" w:color="auto"/>
              <w:left w:val="single" w:sz="4" w:space="0" w:color="auto"/>
              <w:bottom w:val="single" w:sz="4" w:space="0" w:color="auto"/>
              <w:right w:val="single" w:sz="4" w:space="0" w:color="auto"/>
            </w:tcBorders>
            <w:vAlign w:val="center"/>
          </w:tcPr>
          <w:p w14:paraId="49070770" w14:textId="77777777" w:rsidR="0024417F" w:rsidRPr="00D82DC5" w:rsidRDefault="008E4F36" w:rsidP="008E4F36">
            <w:pPr>
              <w:pStyle w:val="Legenda"/>
              <w:rPr>
                <w:rFonts w:asciiTheme="minorHAnsi" w:hAnsiTheme="minorHAnsi"/>
                <w:b w:val="0"/>
                <w:color w:val="auto"/>
                <w:sz w:val="22"/>
                <w:szCs w:val="22"/>
              </w:rPr>
            </w:pPr>
            <w:r w:rsidRPr="00D82DC5">
              <w:rPr>
                <w:rFonts w:asciiTheme="minorHAnsi" w:hAnsiTheme="minorHAnsi"/>
                <w:b w:val="0"/>
                <w:color w:val="auto"/>
                <w:sz w:val="22"/>
                <w:szCs w:val="22"/>
              </w:rPr>
              <w:t>SIM</w:t>
            </w:r>
          </w:p>
        </w:tc>
        <w:tc>
          <w:tcPr>
            <w:tcW w:w="250" w:type="pct"/>
            <w:tcBorders>
              <w:top w:val="single" w:sz="4" w:space="0" w:color="auto"/>
              <w:left w:val="single" w:sz="4" w:space="0" w:color="auto"/>
              <w:bottom w:val="single" w:sz="4" w:space="0" w:color="auto"/>
              <w:right w:val="single" w:sz="4" w:space="0" w:color="auto"/>
            </w:tcBorders>
            <w:vAlign w:val="center"/>
          </w:tcPr>
          <w:p w14:paraId="2DB5371E" w14:textId="77777777" w:rsidR="0024417F" w:rsidRPr="00D82DC5" w:rsidRDefault="008E4F36" w:rsidP="008E4F36">
            <w:pPr>
              <w:pStyle w:val="Legenda"/>
              <w:rPr>
                <w:rFonts w:asciiTheme="minorHAnsi" w:hAnsiTheme="minorHAnsi"/>
                <w:b w:val="0"/>
                <w:color w:val="auto"/>
                <w:sz w:val="22"/>
                <w:szCs w:val="22"/>
              </w:rPr>
            </w:pPr>
            <w:r w:rsidRPr="00D82DC5">
              <w:rPr>
                <w:rFonts w:asciiTheme="minorHAnsi" w:hAnsiTheme="minorHAnsi"/>
                <w:b w:val="0"/>
                <w:color w:val="auto"/>
                <w:sz w:val="22"/>
                <w:szCs w:val="22"/>
              </w:rPr>
              <w:t>+</w:t>
            </w:r>
          </w:p>
        </w:tc>
        <w:tc>
          <w:tcPr>
            <w:tcW w:w="270" w:type="pct"/>
            <w:tcBorders>
              <w:top w:val="single" w:sz="4" w:space="0" w:color="auto"/>
              <w:left w:val="single" w:sz="4" w:space="0" w:color="auto"/>
              <w:bottom w:val="single" w:sz="4" w:space="0" w:color="auto"/>
              <w:right w:val="single" w:sz="4" w:space="0" w:color="auto"/>
            </w:tcBorders>
            <w:vAlign w:val="center"/>
          </w:tcPr>
          <w:p w14:paraId="1C10552A" w14:textId="77777777" w:rsidR="0024417F" w:rsidRPr="00D82DC5" w:rsidRDefault="0024417F" w:rsidP="008E4F36">
            <w:pPr>
              <w:pStyle w:val="Legenda"/>
              <w:rPr>
                <w:rFonts w:asciiTheme="minorHAnsi" w:hAnsiTheme="minorHAnsi"/>
                <w:b w:val="0"/>
                <w:color w:val="auto"/>
                <w:sz w:val="22"/>
                <w:szCs w:val="22"/>
              </w:rPr>
            </w:pPr>
          </w:p>
        </w:tc>
        <w:tc>
          <w:tcPr>
            <w:tcW w:w="1622" w:type="pct"/>
            <w:tcBorders>
              <w:top w:val="single" w:sz="4" w:space="0" w:color="auto"/>
              <w:left w:val="single" w:sz="4" w:space="0" w:color="auto"/>
              <w:bottom w:val="single" w:sz="4" w:space="0" w:color="auto"/>
              <w:right w:val="single" w:sz="12" w:space="0" w:color="auto"/>
            </w:tcBorders>
            <w:vAlign w:val="center"/>
          </w:tcPr>
          <w:p w14:paraId="25508A84" w14:textId="4749125C" w:rsidR="009031C7" w:rsidRPr="0036336B" w:rsidRDefault="009031C7" w:rsidP="009031C7">
            <w:pPr>
              <w:pStyle w:val="Legenda"/>
              <w:jc w:val="both"/>
              <w:rPr>
                <w:rFonts w:asciiTheme="minorHAnsi" w:hAnsiTheme="minorHAnsi"/>
                <w:b w:val="0"/>
                <w:color w:val="auto"/>
                <w:sz w:val="22"/>
                <w:szCs w:val="22"/>
              </w:rPr>
            </w:pPr>
            <w:r w:rsidRPr="0036336B">
              <w:rPr>
                <w:rFonts w:asciiTheme="minorHAnsi" w:hAnsiTheme="minorHAnsi"/>
                <w:b w:val="0"/>
                <w:color w:val="auto"/>
                <w:sz w:val="22"/>
                <w:szCs w:val="22"/>
              </w:rPr>
              <w:t>Possibilidade de a população atingida opinar com relação ao subprojeto em todas as suas fases, através de consulta pública e audiências públicas registradas em ata encaminhando e dando</w:t>
            </w:r>
            <w:r>
              <w:rPr>
                <w:rFonts w:asciiTheme="minorHAnsi" w:hAnsiTheme="minorHAnsi"/>
                <w:b w:val="0"/>
                <w:color w:val="auto"/>
                <w:sz w:val="22"/>
                <w:szCs w:val="22"/>
              </w:rPr>
              <w:t xml:space="preserve"> ciência a </w:t>
            </w:r>
            <w:r w:rsidRPr="0036336B">
              <w:rPr>
                <w:rFonts w:asciiTheme="minorHAnsi" w:hAnsiTheme="minorHAnsi"/>
                <w:b w:val="0"/>
                <w:color w:val="auto"/>
                <w:sz w:val="22"/>
                <w:szCs w:val="22"/>
              </w:rPr>
              <w:t>todos os órgãos fiscalizadores e responsáveis pelo projeto.</w:t>
            </w:r>
          </w:p>
          <w:p w14:paraId="46B5B131" w14:textId="1DDEB03D" w:rsidR="0024417F" w:rsidRPr="00D82DC5" w:rsidRDefault="009031C7" w:rsidP="009031C7">
            <w:pPr>
              <w:pStyle w:val="Legenda"/>
              <w:jc w:val="both"/>
              <w:rPr>
                <w:rFonts w:asciiTheme="minorHAnsi" w:hAnsiTheme="minorHAnsi"/>
                <w:b w:val="0"/>
                <w:color w:val="auto"/>
                <w:sz w:val="22"/>
                <w:szCs w:val="22"/>
              </w:rPr>
            </w:pPr>
            <w:r w:rsidRPr="0036336B">
              <w:rPr>
                <w:rFonts w:asciiTheme="minorHAnsi" w:hAnsiTheme="minorHAnsi"/>
                <w:b w:val="0"/>
                <w:color w:val="auto"/>
                <w:sz w:val="22"/>
                <w:szCs w:val="22"/>
              </w:rPr>
              <w:t xml:space="preserve">Durante a execução do projeto, a empresa contratada deverá disponibilizar </w:t>
            </w:r>
            <w:r>
              <w:rPr>
                <w:rFonts w:asciiTheme="minorHAnsi" w:hAnsiTheme="minorHAnsi"/>
                <w:b w:val="0"/>
                <w:color w:val="auto"/>
                <w:sz w:val="22"/>
                <w:szCs w:val="22"/>
              </w:rPr>
              <w:t xml:space="preserve">e  divulgar </w:t>
            </w:r>
            <w:r w:rsidRPr="0036336B">
              <w:rPr>
                <w:rFonts w:asciiTheme="minorHAnsi" w:hAnsiTheme="minorHAnsi"/>
                <w:b w:val="0"/>
                <w:color w:val="auto"/>
                <w:sz w:val="22"/>
                <w:szCs w:val="22"/>
              </w:rPr>
              <w:t>os canais de comunicação à população, bem como o Estado através dos Órgãos responsáveis pela fiscalização.</w:t>
            </w:r>
          </w:p>
        </w:tc>
      </w:tr>
      <w:tr w:rsidR="008E4F36" w:rsidRPr="00D82DC5" w14:paraId="5C1D4EA4" w14:textId="77777777" w:rsidTr="008E4F36">
        <w:trPr>
          <w:trHeight w:val="463"/>
        </w:trPr>
        <w:tc>
          <w:tcPr>
            <w:tcW w:w="1355" w:type="pct"/>
            <w:tcBorders>
              <w:top w:val="single" w:sz="4" w:space="0" w:color="auto"/>
              <w:left w:val="single" w:sz="12" w:space="0" w:color="auto"/>
              <w:bottom w:val="single" w:sz="4" w:space="0" w:color="auto"/>
              <w:right w:val="single" w:sz="4" w:space="0" w:color="auto"/>
            </w:tcBorders>
          </w:tcPr>
          <w:p w14:paraId="2769B303" w14:textId="77777777" w:rsidR="008E4F36" w:rsidRPr="00D82DC5" w:rsidRDefault="008E4F36" w:rsidP="0024417F">
            <w:pPr>
              <w:numPr>
                <w:ilvl w:val="0"/>
                <w:numId w:val="8"/>
              </w:numPr>
              <w:ind w:left="0" w:firstLine="0"/>
              <w:rPr>
                <w:rFonts w:asciiTheme="minorHAnsi" w:hAnsiTheme="minorHAnsi"/>
                <w:lang w:eastAsia="en-US"/>
              </w:rPr>
            </w:pPr>
            <w:r w:rsidRPr="00D82DC5">
              <w:rPr>
                <w:rFonts w:asciiTheme="minorHAnsi" w:hAnsiTheme="minorHAnsi"/>
              </w:rPr>
              <w:t>Afetação a instituições na área (ruído, trânsito, etc.)</w:t>
            </w:r>
            <w:r w:rsidRPr="00D82DC5">
              <w:rPr>
                <w:rFonts w:asciiTheme="minorHAnsi" w:hAnsiTheme="minorHAnsi"/>
                <w:lang w:eastAsia="en-US"/>
              </w:rPr>
              <w:t xml:space="preserve"> </w:t>
            </w:r>
          </w:p>
          <w:p w14:paraId="1D053E34" w14:textId="77777777" w:rsidR="008E4F36" w:rsidRPr="00D82DC5" w:rsidRDefault="008E4F36" w:rsidP="00CD1C42">
            <w:pPr>
              <w:rPr>
                <w:rFonts w:asciiTheme="minorHAnsi" w:hAnsiTheme="minorHAnsi"/>
                <w:highlight w:val="yellow"/>
              </w:rPr>
            </w:pPr>
          </w:p>
        </w:tc>
        <w:tc>
          <w:tcPr>
            <w:tcW w:w="348" w:type="pct"/>
            <w:tcBorders>
              <w:top w:val="single" w:sz="4" w:space="0" w:color="auto"/>
              <w:left w:val="single" w:sz="4" w:space="0" w:color="auto"/>
              <w:bottom w:val="single" w:sz="4" w:space="0" w:color="auto"/>
              <w:right w:val="single" w:sz="4" w:space="0" w:color="auto"/>
            </w:tcBorders>
          </w:tcPr>
          <w:p w14:paraId="6D3008A3" w14:textId="77777777" w:rsidR="008E4F36" w:rsidRPr="00D82DC5" w:rsidRDefault="008E4F36"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66C83472" w14:textId="77777777" w:rsidR="008E4F36" w:rsidRPr="00D82DC5" w:rsidRDefault="008E4F36" w:rsidP="00CD1C42">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right w:val="single" w:sz="4" w:space="0" w:color="auto"/>
            </w:tcBorders>
            <w:shd w:val="clear" w:color="auto" w:fill="auto"/>
            <w:vAlign w:val="center"/>
          </w:tcPr>
          <w:p w14:paraId="2990F486" w14:textId="77777777" w:rsidR="008E4F36" w:rsidRPr="00D82DC5" w:rsidRDefault="008E4F36" w:rsidP="00CD1C42">
            <w:pPr>
              <w:jc w:val="center"/>
              <w:rPr>
                <w:rFonts w:asciiTheme="minorHAnsi" w:hAnsiTheme="minorHAnsi"/>
              </w:rPr>
            </w:pPr>
            <w:r w:rsidRPr="00D82DC5">
              <w:rPr>
                <w:rFonts w:asciiTheme="minorHAnsi" w:hAnsiTheme="minorHAnsi"/>
              </w:rPr>
              <w:t xml:space="preserve">NÃO </w:t>
            </w:r>
          </w:p>
        </w:tc>
        <w:tc>
          <w:tcPr>
            <w:tcW w:w="386" w:type="pct"/>
            <w:tcBorders>
              <w:top w:val="single" w:sz="4" w:space="0" w:color="auto"/>
              <w:left w:val="single" w:sz="4" w:space="0" w:color="auto"/>
              <w:right w:val="single" w:sz="4" w:space="0" w:color="auto"/>
            </w:tcBorders>
            <w:shd w:val="clear" w:color="auto" w:fill="auto"/>
            <w:vAlign w:val="center"/>
          </w:tcPr>
          <w:p w14:paraId="39017CDD" w14:textId="77777777" w:rsidR="008E4F36" w:rsidRPr="00D82DC5" w:rsidRDefault="008E4F36" w:rsidP="00CD1C42">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09200F5E" w14:textId="77777777" w:rsidR="008E4F36" w:rsidRPr="00D82DC5" w:rsidRDefault="008E4F36" w:rsidP="008E4F36">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DFA3DE6" w14:textId="77777777" w:rsidR="008E4F36" w:rsidRPr="00D82DC5" w:rsidRDefault="008E4F36" w:rsidP="008E4F36">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74257598" w14:textId="77777777" w:rsidR="008E4F36" w:rsidRPr="00D82DC5" w:rsidRDefault="000A2C3B" w:rsidP="008E4F36">
            <w:pPr>
              <w:jc w:val="center"/>
              <w:rPr>
                <w:rFonts w:asciiTheme="minorHAnsi" w:hAnsiTheme="minorHAnsi"/>
                <w:color w:val="FF0000"/>
              </w:rPr>
            </w:pPr>
            <w:r w:rsidRPr="00737138">
              <w:rPr>
                <w:rFonts w:asciiTheme="minorHAnsi" w:hAnsiTheme="minorHAnsi"/>
              </w:rPr>
              <w:t xml:space="preserve">Área da obra afastada do </w:t>
            </w:r>
            <w:r w:rsidR="00EB0402" w:rsidRPr="00737138">
              <w:rPr>
                <w:rFonts w:asciiTheme="minorHAnsi" w:hAnsiTheme="minorHAnsi"/>
              </w:rPr>
              <w:t xml:space="preserve">plano diretor do </w:t>
            </w:r>
            <w:r w:rsidRPr="00737138">
              <w:rPr>
                <w:rFonts w:asciiTheme="minorHAnsi" w:hAnsiTheme="minorHAnsi"/>
              </w:rPr>
              <w:t>município (área rural).</w:t>
            </w:r>
          </w:p>
        </w:tc>
      </w:tr>
      <w:tr w:rsidR="0024417F" w:rsidRPr="00D82DC5" w14:paraId="4C3568C6" w14:textId="77777777" w:rsidTr="008E4F36">
        <w:trPr>
          <w:trHeight w:val="463"/>
        </w:trPr>
        <w:tc>
          <w:tcPr>
            <w:tcW w:w="1355" w:type="pct"/>
            <w:tcBorders>
              <w:top w:val="single" w:sz="4" w:space="0" w:color="auto"/>
              <w:left w:val="single" w:sz="12" w:space="0" w:color="auto"/>
              <w:bottom w:val="single" w:sz="4" w:space="0" w:color="auto"/>
              <w:right w:val="single" w:sz="4" w:space="0" w:color="auto"/>
            </w:tcBorders>
          </w:tcPr>
          <w:p w14:paraId="6B5EBE52" w14:textId="77777777" w:rsidR="0024417F" w:rsidRPr="00D82DC5" w:rsidRDefault="0024417F" w:rsidP="0024417F">
            <w:pPr>
              <w:numPr>
                <w:ilvl w:val="0"/>
                <w:numId w:val="8"/>
              </w:numPr>
              <w:ind w:left="0" w:firstLine="0"/>
              <w:rPr>
                <w:rFonts w:asciiTheme="minorHAnsi" w:hAnsiTheme="minorHAnsi"/>
              </w:rPr>
            </w:pPr>
            <w:r w:rsidRPr="00D82DC5">
              <w:rPr>
                <w:rFonts w:asciiTheme="minorHAnsi" w:hAnsiTheme="minorHAnsi"/>
              </w:rPr>
              <w:t>Impacto positivo ou negativo sobre o valor da terra no local e zona de influência direta e indireta do projeto.</w:t>
            </w:r>
          </w:p>
        </w:tc>
        <w:tc>
          <w:tcPr>
            <w:tcW w:w="348" w:type="pct"/>
            <w:tcBorders>
              <w:top w:val="single" w:sz="4" w:space="0" w:color="auto"/>
              <w:left w:val="single" w:sz="4" w:space="0" w:color="auto"/>
              <w:bottom w:val="single" w:sz="4" w:space="0" w:color="auto"/>
              <w:right w:val="single" w:sz="4" w:space="0" w:color="auto"/>
            </w:tcBorders>
          </w:tcPr>
          <w:p w14:paraId="2CB83A57" w14:textId="77777777" w:rsidR="0024417F" w:rsidRPr="00D82DC5" w:rsidRDefault="0024417F"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32A2DA79" w14:textId="77777777" w:rsidR="0024417F" w:rsidRPr="00D82DC5" w:rsidRDefault="008E4F36" w:rsidP="008E4F36">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right w:val="single" w:sz="4" w:space="0" w:color="auto"/>
            </w:tcBorders>
            <w:shd w:val="clear" w:color="auto" w:fill="auto"/>
            <w:vAlign w:val="center"/>
          </w:tcPr>
          <w:p w14:paraId="2CA416A5" w14:textId="77777777" w:rsidR="0024417F" w:rsidRPr="00D82DC5" w:rsidRDefault="008E4F36" w:rsidP="008E4F36">
            <w:pPr>
              <w:jc w:val="center"/>
              <w:rPr>
                <w:rFonts w:asciiTheme="minorHAnsi" w:hAnsiTheme="minorHAnsi"/>
              </w:rPr>
            </w:pPr>
            <w:r w:rsidRPr="00D82DC5">
              <w:rPr>
                <w:rFonts w:asciiTheme="minorHAnsi" w:hAnsiTheme="minorHAnsi"/>
              </w:rPr>
              <w:t>SIM</w:t>
            </w:r>
          </w:p>
        </w:tc>
        <w:tc>
          <w:tcPr>
            <w:tcW w:w="386" w:type="pct"/>
            <w:tcBorders>
              <w:top w:val="single" w:sz="4" w:space="0" w:color="auto"/>
              <w:left w:val="single" w:sz="4" w:space="0" w:color="auto"/>
              <w:right w:val="single" w:sz="4" w:space="0" w:color="auto"/>
            </w:tcBorders>
            <w:shd w:val="clear" w:color="auto" w:fill="auto"/>
            <w:vAlign w:val="center"/>
          </w:tcPr>
          <w:p w14:paraId="2E0584BF" w14:textId="77777777" w:rsidR="0024417F" w:rsidRPr="00D82DC5" w:rsidRDefault="008E4F36" w:rsidP="008E4F36">
            <w:pPr>
              <w:jc w:val="center"/>
              <w:rPr>
                <w:rFonts w:asciiTheme="minorHAnsi" w:hAnsiTheme="minorHAnsi"/>
              </w:rPr>
            </w:pPr>
            <w:r w:rsidRPr="00D82DC5">
              <w:rPr>
                <w:rFonts w:asciiTheme="minorHAnsi" w:hAnsiTheme="minorHAnsi"/>
              </w:rPr>
              <w:t>SIM</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24C24DD5" w14:textId="77777777" w:rsidR="0024417F" w:rsidRPr="00D82DC5" w:rsidRDefault="008E4F36" w:rsidP="008E4F36">
            <w:pPr>
              <w:jc w:val="center"/>
              <w:rPr>
                <w:rFonts w:asciiTheme="minorHAnsi" w:hAnsiTheme="minorHAnsi"/>
              </w:rPr>
            </w:pPr>
            <w:r w:rsidRPr="00D82DC5">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4D30B1EE" w14:textId="77777777" w:rsidR="0024417F" w:rsidRPr="00D82DC5" w:rsidRDefault="0024417F" w:rsidP="008E4F36">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6026D139" w14:textId="77777777" w:rsidR="0024417F" w:rsidRPr="00D82DC5" w:rsidRDefault="008E4F36" w:rsidP="00737138">
            <w:pPr>
              <w:jc w:val="both"/>
              <w:rPr>
                <w:rFonts w:asciiTheme="minorHAnsi" w:hAnsiTheme="minorHAnsi"/>
                <w:color w:val="FF0000"/>
              </w:rPr>
            </w:pPr>
            <w:r w:rsidRPr="00D82DC5">
              <w:rPr>
                <w:rFonts w:asciiTheme="minorHAnsi" w:hAnsiTheme="minorHAnsi"/>
              </w:rPr>
              <w:t>O subprojeto vai alterar o uso do solo, da área escolhida, de rural para industrial, além disso, a própria construção acarretará valorização da área.</w:t>
            </w:r>
          </w:p>
        </w:tc>
      </w:tr>
      <w:tr w:rsidR="0024417F" w:rsidRPr="00D82DC5" w14:paraId="1007768B" w14:textId="77777777" w:rsidTr="00ED0701">
        <w:trPr>
          <w:trHeight w:val="678"/>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72F7305E" w14:textId="77777777" w:rsidR="0024417F" w:rsidRPr="00D82DC5" w:rsidRDefault="0024417F" w:rsidP="00CD1C42">
            <w:pPr>
              <w:rPr>
                <w:rFonts w:asciiTheme="minorHAnsi" w:hAnsiTheme="minorHAnsi"/>
                <w:b/>
              </w:rPr>
            </w:pPr>
            <w:r w:rsidRPr="00D82DC5">
              <w:rPr>
                <w:rFonts w:asciiTheme="minorHAnsi" w:hAnsiTheme="minorHAnsi"/>
                <w:b/>
              </w:rPr>
              <w:lastRenderedPageBreak/>
              <w:t>Riscos e/ou impactos por presença de funcionários/operários da Construtora durante a execução das obras e outros fatores durante a operação</w:t>
            </w:r>
          </w:p>
        </w:tc>
      </w:tr>
      <w:tr w:rsidR="0024417F" w:rsidRPr="00D82DC5" w14:paraId="7EC7B62D" w14:textId="77777777" w:rsidTr="00902C93">
        <w:trPr>
          <w:trHeight w:val="678"/>
        </w:trPr>
        <w:tc>
          <w:tcPr>
            <w:tcW w:w="1355" w:type="pct"/>
            <w:tcBorders>
              <w:top w:val="single" w:sz="4" w:space="0" w:color="auto"/>
              <w:left w:val="single" w:sz="12" w:space="0" w:color="auto"/>
              <w:bottom w:val="single" w:sz="4" w:space="0" w:color="auto"/>
              <w:right w:val="single" w:sz="4" w:space="0" w:color="auto"/>
            </w:tcBorders>
          </w:tcPr>
          <w:p w14:paraId="095B77A9"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Número estimativo de funcionários e operários durante as obras.</w:t>
            </w:r>
          </w:p>
        </w:tc>
        <w:tc>
          <w:tcPr>
            <w:tcW w:w="348" w:type="pct"/>
            <w:tcBorders>
              <w:top w:val="single" w:sz="4" w:space="0" w:color="auto"/>
              <w:left w:val="single" w:sz="4" w:space="0" w:color="auto"/>
              <w:bottom w:val="single" w:sz="4" w:space="0" w:color="auto"/>
              <w:right w:val="single" w:sz="4" w:space="0" w:color="auto"/>
            </w:tcBorders>
            <w:vAlign w:val="center"/>
          </w:tcPr>
          <w:p w14:paraId="150A349C" w14:textId="77777777" w:rsidR="0024417F" w:rsidRPr="00D82DC5" w:rsidRDefault="0024417F" w:rsidP="00902C93">
            <w:pPr>
              <w:jc w:val="center"/>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43911093" w14:textId="77777777" w:rsidR="0024417F" w:rsidRPr="00D82DC5" w:rsidRDefault="00902C93" w:rsidP="00902C93">
            <w:pPr>
              <w:jc w:val="center"/>
              <w:rPr>
                <w:rFonts w:asciiTheme="minorHAnsi" w:hAnsiTheme="minorHAnsi"/>
              </w:rPr>
            </w:pPr>
            <w:r w:rsidRPr="00D82DC5">
              <w:rPr>
                <w:rFonts w:asciiTheme="minorHAnsi" w:hAnsiTheme="minorHAnsi"/>
              </w:rPr>
              <w:t>NÃO</w:t>
            </w:r>
          </w:p>
        </w:tc>
        <w:tc>
          <w:tcPr>
            <w:tcW w:w="384" w:type="pct"/>
            <w:tcBorders>
              <w:left w:val="single" w:sz="4" w:space="0" w:color="auto"/>
              <w:bottom w:val="single" w:sz="4" w:space="0" w:color="auto"/>
              <w:right w:val="single" w:sz="4" w:space="0" w:color="auto"/>
            </w:tcBorders>
            <w:shd w:val="clear" w:color="auto" w:fill="auto"/>
            <w:vAlign w:val="center"/>
          </w:tcPr>
          <w:p w14:paraId="2F35B151" w14:textId="77777777" w:rsidR="0024417F" w:rsidRPr="00D82DC5" w:rsidRDefault="00902C93" w:rsidP="00902C93">
            <w:pPr>
              <w:jc w:val="center"/>
              <w:rPr>
                <w:rFonts w:asciiTheme="minorHAnsi" w:hAnsiTheme="minorHAnsi"/>
              </w:rPr>
            </w:pPr>
            <w:r w:rsidRPr="00D82DC5">
              <w:rPr>
                <w:rFonts w:asciiTheme="minorHAnsi" w:hAnsiTheme="minorHAnsi"/>
              </w:rPr>
              <w:t>SIM</w:t>
            </w:r>
          </w:p>
        </w:tc>
        <w:tc>
          <w:tcPr>
            <w:tcW w:w="386" w:type="pct"/>
            <w:tcBorders>
              <w:left w:val="single" w:sz="4" w:space="0" w:color="auto"/>
              <w:bottom w:val="single" w:sz="4" w:space="0" w:color="auto"/>
              <w:right w:val="single" w:sz="4" w:space="0" w:color="auto"/>
            </w:tcBorders>
            <w:shd w:val="clear" w:color="auto" w:fill="auto"/>
            <w:vAlign w:val="center"/>
          </w:tcPr>
          <w:p w14:paraId="39E04911" w14:textId="77777777" w:rsidR="0024417F" w:rsidRPr="00D82DC5" w:rsidRDefault="00902C93" w:rsidP="00902C93">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6C5FE671" w14:textId="77777777" w:rsidR="0024417F" w:rsidRPr="00D82DC5" w:rsidRDefault="00902C93" w:rsidP="00902C93">
            <w:pPr>
              <w:jc w:val="center"/>
              <w:rPr>
                <w:rFonts w:asciiTheme="minorHAnsi" w:hAnsiTheme="minorHAnsi"/>
              </w:rPr>
            </w:pPr>
            <w:r w:rsidRPr="00D82DC5">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36187204" w14:textId="77777777" w:rsidR="0024417F" w:rsidRPr="00D82DC5" w:rsidRDefault="00902C93" w:rsidP="00902C93">
            <w:pPr>
              <w:jc w:val="center"/>
              <w:rPr>
                <w:rFonts w:asciiTheme="minorHAnsi" w:hAnsiTheme="minorHAnsi"/>
              </w:rPr>
            </w:pPr>
            <w:r w:rsidRPr="00D82DC5">
              <w:rPr>
                <w:rFonts w:asciiTheme="minorHAnsi" w:hAnsiTheme="minorHAnsi"/>
              </w:rPr>
              <w:t>-</w:t>
            </w: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62DACBC2" w14:textId="77777777" w:rsidR="0024417F" w:rsidRPr="00D82DC5" w:rsidRDefault="00737138" w:rsidP="00737138">
            <w:pPr>
              <w:jc w:val="both"/>
              <w:rPr>
                <w:rFonts w:asciiTheme="minorHAnsi" w:hAnsiTheme="minorHAnsi"/>
              </w:rPr>
            </w:pPr>
            <w:r w:rsidRPr="0036336B">
              <w:rPr>
                <w:rFonts w:asciiTheme="minorHAnsi" w:hAnsiTheme="minorHAnsi"/>
              </w:rPr>
              <w:t>Na fase de construção, haverá presença de funcionários (aproximadamente 50 pessoas) da construtora que pode gerar impactos positivos, no ponto de vista comercial, podendo ser empregados moradores da própria região trazendo complemento de renda para famílias locais beneficiando 50 mulheres e 150 crianças indiretamente. Negativo, o aumento do fluxo de pessoas na cidade.</w:t>
            </w:r>
          </w:p>
        </w:tc>
      </w:tr>
      <w:tr w:rsidR="0024417F" w:rsidRPr="00D82DC5" w14:paraId="201E9116" w14:textId="77777777" w:rsidTr="00902C93">
        <w:trPr>
          <w:trHeight w:val="678"/>
        </w:trPr>
        <w:tc>
          <w:tcPr>
            <w:tcW w:w="1355" w:type="pct"/>
            <w:tcBorders>
              <w:top w:val="single" w:sz="4" w:space="0" w:color="auto"/>
              <w:left w:val="single" w:sz="12" w:space="0" w:color="auto"/>
              <w:bottom w:val="single" w:sz="4" w:space="0" w:color="auto"/>
              <w:right w:val="single" w:sz="4" w:space="0" w:color="auto"/>
            </w:tcBorders>
          </w:tcPr>
          <w:p w14:paraId="4EA4E158"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Afeta atividades de venda ambulante e comércio local permanente e periódico.</w:t>
            </w:r>
          </w:p>
        </w:tc>
        <w:tc>
          <w:tcPr>
            <w:tcW w:w="348" w:type="pct"/>
            <w:tcBorders>
              <w:top w:val="single" w:sz="4" w:space="0" w:color="auto"/>
              <w:left w:val="single" w:sz="4" w:space="0" w:color="auto"/>
              <w:bottom w:val="single" w:sz="4" w:space="0" w:color="auto"/>
              <w:right w:val="single" w:sz="4" w:space="0" w:color="auto"/>
            </w:tcBorders>
            <w:vAlign w:val="center"/>
          </w:tcPr>
          <w:p w14:paraId="2665D6B2" w14:textId="77777777" w:rsidR="0024417F" w:rsidRPr="00D82DC5" w:rsidRDefault="0024417F" w:rsidP="00902C93">
            <w:pPr>
              <w:jc w:val="center"/>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2BEA2975" w14:textId="77777777" w:rsidR="0024417F" w:rsidRPr="00D82DC5" w:rsidRDefault="00902C93" w:rsidP="00902C93">
            <w:pPr>
              <w:jc w:val="center"/>
              <w:rPr>
                <w:rFonts w:asciiTheme="minorHAnsi" w:hAnsiTheme="minorHAnsi"/>
              </w:rPr>
            </w:pPr>
            <w:r w:rsidRPr="00D82DC5">
              <w:rPr>
                <w:rFonts w:asciiTheme="minorHAnsi" w:hAnsiTheme="minorHAnsi"/>
              </w:rPr>
              <w:t xml:space="preserve">NÃO </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51452939" w14:textId="77777777" w:rsidR="0024417F" w:rsidRPr="00D82DC5" w:rsidRDefault="00902C93" w:rsidP="00902C93">
            <w:pPr>
              <w:jc w:val="center"/>
              <w:rPr>
                <w:rFonts w:asciiTheme="minorHAnsi" w:hAnsiTheme="minorHAnsi"/>
              </w:rPr>
            </w:pPr>
            <w:r w:rsidRPr="00D82DC5">
              <w:rPr>
                <w:rFonts w:asciiTheme="minorHAnsi" w:hAnsiTheme="minorHAnsi"/>
              </w:rPr>
              <w:t>SIM</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654B40A1" w14:textId="77777777" w:rsidR="0024417F" w:rsidRPr="00D82DC5" w:rsidRDefault="00902C93" w:rsidP="00902C93">
            <w:pPr>
              <w:jc w:val="center"/>
              <w:rPr>
                <w:rFonts w:asciiTheme="minorHAnsi" w:hAnsiTheme="minorHAnsi"/>
              </w:rPr>
            </w:pPr>
            <w:r w:rsidRPr="00D82DC5">
              <w:rPr>
                <w:rFonts w:asciiTheme="minorHAnsi" w:hAnsiTheme="minorHAnsi"/>
              </w:rPr>
              <w:t>SIM</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12FB40ED" w14:textId="77777777" w:rsidR="0024417F" w:rsidRPr="00D82DC5" w:rsidRDefault="00902C93" w:rsidP="00902C93">
            <w:pPr>
              <w:jc w:val="center"/>
              <w:rPr>
                <w:rFonts w:asciiTheme="minorHAnsi" w:hAnsiTheme="minorHAnsi"/>
              </w:rPr>
            </w:pPr>
            <w:r w:rsidRPr="00D82DC5">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4BF66ECE" w14:textId="77777777" w:rsidR="0024417F" w:rsidRPr="00D82DC5" w:rsidRDefault="0024417F"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4805C335" w14:textId="77777777" w:rsidR="0024417F" w:rsidRPr="00D82DC5" w:rsidRDefault="00902C93" w:rsidP="00FD1236">
            <w:pPr>
              <w:jc w:val="center"/>
              <w:rPr>
                <w:rFonts w:asciiTheme="minorHAnsi" w:hAnsiTheme="minorHAnsi"/>
              </w:rPr>
            </w:pPr>
            <w:r w:rsidRPr="00D82DC5">
              <w:rPr>
                <w:rFonts w:asciiTheme="minorHAnsi" w:hAnsiTheme="minorHAnsi"/>
              </w:rPr>
              <w:t xml:space="preserve">A fase de construção afetará periodicamente o comércio devido à presença dos funcionários, já a operação do subprojeto causará um impacto positivo permanente ao comercio local, uma vez que, acarretará </w:t>
            </w:r>
            <w:r w:rsidR="00FD1236" w:rsidRPr="00D82DC5">
              <w:rPr>
                <w:rFonts w:asciiTheme="minorHAnsi" w:hAnsiTheme="minorHAnsi"/>
              </w:rPr>
              <w:t>incentivo a produção pecuarista da região</w:t>
            </w:r>
            <w:r w:rsidRPr="00D82DC5">
              <w:rPr>
                <w:rFonts w:asciiTheme="minorHAnsi" w:hAnsiTheme="minorHAnsi"/>
              </w:rPr>
              <w:t>, além de passar a garantir a sanidade da carne produzida na região agregando valor ao produto.</w:t>
            </w:r>
          </w:p>
        </w:tc>
      </w:tr>
      <w:tr w:rsidR="0024417F" w:rsidRPr="00D82DC5" w14:paraId="22736A7A" w14:textId="77777777" w:rsidTr="00902C93">
        <w:trPr>
          <w:trHeight w:val="550"/>
        </w:trPr>
        <w:tc>
          <w:tcPr>
            <w:tcW w:w="1355" w:type="pct"/>
            <w:tcBorders>
              <w:top w:val="single" w:sz="4" w:space="0" w:color="auto"/>
              <w:left w:val="single" w:sz="12" w:space="0" w:color="auto"/>
              <w:bottom w:val="single" w:sz="4" w:space="0" w:color="auto"/>
              <w:right w:val="single" w:sz="4" w:space="0" w:color="auto"/>
            </w:tcBorders>
          </w:tcPr>
          <w:p w14:paraId="4FB0C1BF"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 xml:space="preserve">Afetação de lugares que contribuem para a identidade da localidade </w:t>
            </w:r>
          </w:p>
        </w:tc>
        <w:tc>
          <w:tcPr>
            <w:tcW w:w="348" w:type="pct"/>
            <w:tcBorders>
              <w:top w:val="single" w:sz="4" w:space="0" w:color="auto"/>
              <w:left w:val="single" w:sz="4" w:space="0" w:color="auto"/>
              <w:bottom w:val="single" w:sz="4" w:space="0" w:color="auto"/>
              <w:right w:val="single" w:sz="4" w:space="0" w:color="auto"/>
            </w:tcBorders>
            <w:vAlign w:val="center"/>
          </w:tcPr>
          <w:p w14:paraId="4B05A489" w14:textId="77777777" w:rsidR="0024417F" w:rsidRPr="00D82DC5" w:rsidRDefault="0024417F" w:rsidP="00902C93">
            <w:pPr>
              <w:jc w:val="center"/>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3286080B" w14:textId="77777777" w:rsidR="0024417F" w:rsidRPr="00D82DC5" w:rsidRDefault="00902C93" w:rsidP="00902C93">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5AEF5387" w14:textId="77777777" w:rsidR="0024417F" w:rsidRPr="00D82DC5" w:rsidRDefault="00902C93" w:rsidP="00902C93">
            <w:pPr>
              <w:jc w:val="center"/>
              <w:rPr>
                <w:rFonts w:asciiTheme="minorHAnsi" w:hAnsiTheme="minorHAnsi"/>
              </w:rPr>
            </w:pPr>
            <w:r w:rsidRPr="00D82DC5">
              <w:rPr>
                <w:rFonts w:asciiTheme="minorHAnsi" w:hAnsiTheme="minorHAnsi"/>
              </w:rPr>
              <w:t>NÃO</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2A645177" w14:textId="77777777" w:rsidR="0024417F" w:rsidRPr="00D82DC5" w:rsidRDefault="00EB0402" w:rsidP="00902C93">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6595F987" w14:textId="77777777" w:rsidR="0024417F" w:rsidRPr="00D82DC5" w:rsidRDefault="00902C93" w:rsidP="00902C93">
            <w:pPr>
              <w:jc w:val="center"/>
              <w:rPr>
                <w:rFonts w:asciiTheme="minorHAnsi" w:hAnsiTheme="minorHAnsi"/>
              </w:rPr>
            </w:pPr>
            <w:r w:rsidRPr="00D82DC5">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45928BD5" w14:textId="77777777" w:rsidR="0024417F" w:rsidRPr="00D82DC5" w:rsidRDefault="0024417F"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220B316A" w14:textId="77777777" w:rsidR="0024417F" w:rsidRPr="00D82DC5" w:rsidRDefault="000008CE" w:rsidP="00902C93">
            <w:pPr>
              <w:jc w:val="center"/>
              <w:rPr>
                <w:rFonts w:asciiTheme="minorHAnsi" w:hAnsiTheme="minorHAnsi"/>
                <w:color w:val="FF0000"/>
              </w:rPr>
            </w:pPr>
            <w:r w:rsidRPr="00D82DC5">
              <w:rPr>
                <w:rFonts w:asciiTheme="minorHAnsi" w:hAnsiTheme="minorHAnsi"/>
                <w:color w:val="FF0000"/>
              </w:rPr>
              <w:t>.</w:t>
            </w:r>
          </w:p>
        </w:tc>
      </w:tr>
      <w:tr w:rsidR="0024417F" w:rsidRPr="00D82DC5" w14:paraId="1EEB2957" w14:textId="77777777" w:rsidTr="00902C93">
        <w:trPr>
          <w:trHeight w:val="419"/>
        </w:trPr>
        <w:tc>
          <w:tcPr>
            <w:tcW w:w="1355" w:type="pct"/>
            <w:tcBorders>
              <w:top w:val="single" w:sz="4" w:space="0" w:color="auto"/>
              <w:left w:val="single" w:sz="12" w:space="0" w:color="auto"/>
              <w:bottom w:val="single" w:sz="4" w:space="0" w:color="auto"/>
              <w:right w:val="single" w:sz="4" w:space="0" w:color="auto"/>
            </w:tcBorders>
          </w:tcPr>
          <w:p w14:paraId="40C8A249"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Afetação de espaços públicos (praças, parques, passeios, etc.).</w:t>
            </w:r>
          </w:p>
        </w:tc>
        <w:tc>
          <w:tcPr>
            <w:tcW w:w="348" w:type="pct"/>
            <w:tcBorders>
              <w:top w:val="single" w:sz="4" w:space="0" w:color="auto"/>
              <w:left w:val="single" w:sz="4" w:space="0" w:color="auto"/>
              <w:bottom w:val="single" w:sz="4" w:space="0" w:color="auto"/>
              <w:right w:val="single" w:sz="4" w:space="0" w:color="auto"/>
            </w:tcBorders>
          </w:tcPr>
          <w:p w14:paraId="6C06ADCC" w14:textId="77777777" w:rsidR="0024417F" w:rsidRPr="00D82DC5" w:rsidRDefault="0024417F"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7465ECC" w14:textId="77777777" w:rsidR="0024417F" w:rsidRPr="00D82DC5" w:rsidRDefault="00CD1C42" w:rsidP="00902C93">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41AFA355" w14:textId="77777777" w:rsidR="0024417F" w:rsidRPr="00D82DC5" w:rsidRDefault="00CD1C42" w:rsidP="00902C93">
            <w:pPr>
              <w:jc w:val="center"/>
              <w:rPr>
                <w:rFonts w:asciiTheme="minorHAnsi" w:hAnsiTheme="minorHAnsi"/>
              </w:rPr>
            </w:pPr>
            <w:r w:rsidRPr="00D82DC5">
              <w:rPr>
                <w:rFonts w:asciiTheme="minorHAnsi" w:hAnsiTheme="minorHAnsi"/>
              </w:rPr>
              <w:t>NÃO</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0A19CAF3" w14:textId="77777777" w:rsidR="0024417F" w:rsidRPr="00D82DC5" w:rsidRDefault="00CD1C42" w:rsidP="00902C93">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1A8B824E" w14:textId="77777777" w:rsidR="0024417F" w:rsidRPr="00D82DC5" w:rsidRDefault="0024417F"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75129C63" w14:textId="77777777" w:rsidR="0024417F" w:rsidRPr="00D82DC5" w:rsidRDefault="0024417F"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660668B1" w14:textId="77777777" w:rsidR="0024417F" w:rsidRPr="00D82DC5" w:rsidRDefault="00737138" w:rsidP="00902C93">
            <w:pPr>
              <w:jc w:val="center"/>
              <w:rPr>
                <w:rFonts w:asciiTheme="minorHAnsi" w:hAnsiTheme="minorHAnsi"/>
              </w:rPr>
            </w:pPr>
            <w:r>
              <w:rPr>
                <w:rFonts w:asciiTheme="minorHAnsi" w:hAnsiTheme="minorHAnsi"/>
              </w:rPr>
              <w:t>O</w:t>
            </w:r>
            <w:r w:rsidR="00CD1C42" w:rsidRPr="00D82DC5">
              <w:rPr>
                <w:rFonts w:asciiTheme="minorHAnsi" w:hAnsiTheme="minorHAnsi"/>
              </w:rPr>
              <w:t xml:space="preserve"> canteiro de obras </w:t>
            </w:r>
            <w:r>
              <w:rPr>
                <w:rFonts w:asciiTheme="minorHAnsi" w:hAnsiTheme="minorHAnsi"/>
              </w:rPr>
              <w:t xml:space="preserve">será </w:t>
            </w:r>
            <w:r w:rsidR="00CD1C42" w:rsidRPr="00D82DC5">
              <w:rPr>
                <w:rFonts w:asciiTheme="minorHAnsi" w:hAnsiTheme="minorHAnsi"/>
              </w:rPr>
              <w:t>no local da mesma (fora do plano diretor do munícipio).</w:t>
            </w:r>
          </w:p>
        </w:tc>
      </w:tr>
      <w:tr w:rsidR="0024417F" w:rsidRPr="00D82DC5" w14:paraId="36178BAC"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3E9DBCAE"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Afetação as interações sociais e/ou práticas culturais localidade.</w:t>
            </w:r>
          </w:p>
          <w:p w14:paraId="445C4364" w14:textId="77777777" w:rsidR="0024417F" w:rsidRPr="00D82DC5" w:rsidRDefault="0024417F" w:rsidP="00CD1C42">
            <w:pPr>
              <w:rPr>
                <w:rFonts w:asciiTheme="minorHAnsi" w:hAnsiTheme="minorHAnsi"/>
              </w:rPr>
            </w:pPr>
            <w:r w:rsidRPr="00D82DC5">
              <w:rPr>
                <w:rFonts w:asciiTheme="minorHAnsi" w:hAnsiTheme="minorHAnsi"/>
              </w:rPr>
              <w:t xml:space="preserve">Incluir o número estimativo </w:t>
            </w:r>
            <w:r w:rsidRPr="00D82DC5">
              <w:rPr>
                <w:rFonts w:asciiTheme="minorHAnsi" w:hAnsiTheme="minorHAnsi"/>
              </w:rPr>
              <w:lastRenderedPageBreak/>
              <w:t>de operários que farão parte da obra.</w:t>
            </w:r>
          </w:p>
        </w:tc>
        <w:tc>
          <w:tcPr>
            <w:tcW w:w="348" w:type="pct"/>
            <w:tcBorders>
              <w:top w:val="single" w:sz="4" w:space="0" w:color="auto"/>
              <w:left w:val="single" w:sz="4" w:space="0" w:color="auto"/>
              <w:bottom w:val="single" w:sz="4" w:space="0" w:color="auto"/>
              <w:right w:val="single" w:sz="4" w:space="0" w:color="auto"/>
            </w:tcBorders>
          </w:tcPr>
          <w:p w14:paraId="2292278D" w14:textId="77777777" w:rsidR="0024417F" w:rsidRPr="00D82DC5" w:rsidRDefault="0024417F"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C0405FE" w14:textId="77777777" w:rsidR="0024417F" w:rsidRPr="00D82DC5" w:rsidRDefault="00CD1C42" w:rsidP="00902C93">
            <w:pPr>
              <w:jc w:val="center"/>
              <w:rPr>
                <w:rFonts w:asciiTheme="minorHAnsi" w:hAnsiTheme="minorHAnsi"/>
              </w:rPr>
            </w:pPr>
            <w:r w:rsidRPr="00D82DC5">
              <w:rPr>
                <w:rFonts w:asciiTheme="minorHAnsi" w:hAnsiTheme="minorHAnsi"/>
              </w:rPr>
              <w:t xml:space="preserve">NÃO </w:t>
            </w:r>
          </w:p>
        </w:tc>
        <w:tc>
          <w:tcPr>
            <w:tcW w:w="384" w:type="pct"/>
            <w:tcBorders>
              <w:left w:val="single" w:sz="4" w:space="0" w:color="auto"/>
              <w:right w:val="single" w:sz="4" w:space="0" w:color="auto"/>
            </w:tcBorders>
            <w:shd w:val="clear" w:color="auto" w:fill="auto"/>
            <w:vAlign w:val="center"/>
          </w:tcPr>
          <w:p w14:paraId="2166BCD7" w14:textId="77777777" w:rsidR="0024417F" w:rsidRPr="00D82DC5" w:rsidRDefault="00CD1C42" w:rsidP="00902C93">
            <w:pPr>
              <w:jc w:val="center"/>
              <w:rPr>
                <w:rFonts w:asciiTheme="minorHAnsi" w:hAnsiTheme="minorHAnsi"/>
              </w:rPr>
            </w:pPr>
            <w:r w:rsidRPr="00D82DC5">
              <w:rPr>
                <w:rFonts w:asciiTheme="minorHAnsi" w:hAnsiTheme="minorHAnsi"/>
              </w:rPr>
              <w:t>SIM</w:t>
            </w:r>
          </w:p>
        </w:tc>
        <w:tc>
          <w:tcPr>
            <w:tcW w:w="386" w:type="pct"/>
            <w:tcBorders>
              <w:left w:val="single" w:sz="4" w:space="0" w:color="auto"/>
              <w:right w:val="single" w:sz="4" w:space="0" w:color="auto"/>
            </w:tcBorders>
            <w:shd w:val="clear" w:color="auto" w:fill="auto"/>
            <w:vAlign w:val="center"/>
          </w:tcPr>
          <w:p w14:paraId="7D67363B" w14:textId="77777777" w:rsidR="0024417F" w:rsidRPr="00D82DC5" w:rsidRDefault="00CD1C42" w:rsidP="00902C93">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7B986320" w14:textId="77777777" w:rsidR="0024417F" w:rsidRPr="00D82DC5" w:rsidRDefault="00CD1C42" w:rsidP="00902C93">
            <w:pPr>
              <w:jc w:val="center"/>
              <w:rPr>
                <w:rFonts w:asciiTheme="minorHAnsi" w:hAnsiTheme="minorHAnsi"/>
              </w:rPr>
            </w:pPr>
            <w:r w:rsidRPr="00D82DC5">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01FBFD5" w14:textId="77777777" w:rsidR="0024417F" w:rsidRPr="00D82DC5" w:rsidRDefault="0024417F"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7D0F15EF" w14:textId="77777777" w:rsidR="00145102" w:rsidRPr="0036336B" w:rsidRDefault="00145102" w:rsidP="00145102">
            <w:pPr>
              <w:jc w:val="both"/>
              <w:rPr>
                <w:rFonts w:asciiTheme="minorHAnsi" w:hAnsiTheme="minorHAnsi"/>
              </w:rPr>
            </w:pPr>
            <w:r w:rsidRPr="0036336B">
              <w:rPr>
                <w:rFonts w:asciiTheme="minorHAnsi" w:hAnsiTheme="minorHAnsi"/>
              </w:rPr>
              <w:t xml:space="preserve">Permanência no município de cerca de 50 funcionários envolvidos na obra do subprojeto, que frequentarão as localidades da região. </w:t>
            </w:r>
          </w:p>
          <w:p w14:paraId="46C95D92" w14:textId="77777777" w:rsidR="0024417F" w:rsidRPr="00D82DC5" w:rsidRDefault="00145102" w:rsidP="00145102">
            <w:pPr>
              <w:jc w:val="both"/>
              <w:rPr>
                <w:rFonts w:asciiTheme="minorHAnsi" w:hAnsiTheme="minorHAnsi"/>
              </w:rPr>
            </w:pPr>
            <w:r w:rsidRPr="0036336B">
              <w:rPr>
                <w:rFonts w:asciiTheme="minorHAnsi" w:hAnsiTheme="minorHAnsi"/>
              </w:rPr>
              <w:lastRenderedPageBreak/>
              <w:t xml:space="preserve"> Há possibilidade de contratar pessoas do município em várias das atividades durante e depois do projeto</w:t>
            </w:r>
            <w:r>
              <w:rPr>
                <w:rFonts w:asciiTheme="minorHAnsi" w:hAnsiTheme="minorHAnsi"/>
              </w:rPr>
              <w:t>.</w:t>
            </w:r>
          </w:p>
        </w:tc>
      </w:tr>
      <w:tr w:rsidR="00CD1C42" w:rsidRPr="00D82DC5" w14:paraId="52360363"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405612F6" w14:textId="77777777" w:rsidR="00CD1C42" w:rsidRPr="00D82DC5" w:rsidRDefault="00CD1C42"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lastRenderedPageBreak/>
              <w:t xml:space="preserve">Existência de áreas com riscos sociais tais como taxa de criminalidade, zonas de trabalho sexual onde não seja aconselhável a implantação de canteiros de obras ou alojamentos de operários. </w:t>
            </w:r>
          </w:p>
        </w:tc>
        <w:tc>
          <w:tcPr>
            <w:tcW w:w="348" w:type="pct"/>
            <w:tcBorders>
              <w:top w:val="single" w:sz="4" w:space="0" w:color="auto"/>
              <w:left w:val="single" w:sz="4" w:space="0" w:color="auto"/>
              <w:bottom w:val="single" w:sz="4" w:space="0" w:color="auto"/>
              <w:right w:val="single" w:sz="4" w:space="0" w:color="auto"/>
            </w:tcBorders>
          </w:tcPr>
          <w:p w14:paraId="41223A2A" w14:textId="77777777" w:rsidR="00CD1C42" w:rsidRPr="00D82DC5" w:rsidRDefault="00CD1C42"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91E2C15" w14:textId="77777777" w:rsidR="00CD1C42" w:rsidRPr="00D82DC5" w:rsidRDefault="00CD1C42" w:rsidP="00CD1C42">
            <w:pPr>
              <w:jc w:val="center"/>
              <w:rPr>
                <w:rFonts w:asciiTheme="minorHAnsi" w:hAnsiTheme="minorHAnsi"/>
              </w:rPr>
            </w:pPr>
            <w:r w:rsidRPr="00D82DC5">
              <w:rPr>
                <w:rFonts w:asciiTheme="minorHAnsi" w:hAnsiTheme="minorHAnsi"/>
              </w:rPr>
              <w:t>NÃO</w:t>
            </w:r>
          </w:p>
        </w:tc>
        <w:tc>
          <w:tcPr>
            <w:tcW w:w="384" w:type="pct"/>
            <w:tcBorders>
              <w:left w:val="single" w:sz="4" w:space="0" w:color="auto"/>
              <w:bottom w:val="single" w:sz="4" w:space="0" w:color="auto"/>
              <w:right w:val="single" w:sz="4" w:space="0" w:color="auto"/>
            </w:tcBorders>
            <w:shd w:val="clear" w:color="auto" w:fill="auto"/>
            <w:vAlign w:val="center"/>
          </w:tcPr>
          <w:p w14:paraId="758DFEC3" w14:textId="77777777" w:rsidR="00CD1C42" w:rsidRPr="00D82DC5" w:rsidRDefault="00CD1C42" w:rsidP="00CD1C42">
            <w:pPr>
              <w:jc w:val="center"/>
              <w:rPr>
                <w:rFonts w:asciiTheme="minorHAnsi" w:hAnsiTheme="minorHAnsi"/>
              </w:rPr>
            </w:pPr>
            <w:r w:rsidRPr="00D82DC5">
              <w:rPr>
                <w:rFonts w:asciiTheme="minorHAnsi" w:hAnsiTheme="minorHAnsi"/>
              </w:rPr>
              <w:t xml:space="preserve">NÃO </w:t>
            </w:r>
          </w:p>
        </w:tc>
        <w:tc>
          <w:tcPr>
            <w:tcW w:w="386" w:type="pct"/>
            <w:tcBorders>
              <w:left w:val="single" w:sz="4" w:space="0" w:color="auto"/>
              <w:bottom w:val="single" w:sz="4" w:space="0" w:color="auto"/>
              <w:right w:val="single" w:sz="4" w:space="0" w:color="auto"/>
            </w:tcBorders>
            <w:shd w:val="clear" w:color="auto" w:fill="auto"/>
            <w:vAlign w:val="center"/>
          </w:tcPr>
          <w:p w14:paraId="63737693" w14:textId="77777777" w:rsidR="00CD1C42" w:rsidRPr="00D82DC5" w:rsidRDefault="00CD1C42" w:rsidP="00CD1C42">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5F98C96E" w14:textId="77777777" w:rsidR="00CD1C42" w:rsidRPr="00D82DC5" w:rsidRDefault="00CD1C42"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03746D9C" w14:textId="77777777" w:rsidR="00CD1C42" w:rsidRPr="00D82DC5" w:rsidRDefault="00CD1C42"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249DBBB0" w14:textId="77777777" w:rsidR="00CD1C42" w:rsidRPr="00D82DC5" w:rsidRDefault="00145102" w:rsidP="00145102">
            <w:pPr>
              <w:jc w:val="both"/>
              <w:rPr>
                <w:rFonts w:asciiTheme="minorHAnsi" w:hAnsiTheme="minorHAnsi"/>
              </w:rPr>
            </w:pPr>
            <w:r w:rsidRPr="0036336B">
              <w:rPr>
                <w:rFonts w:asciiTheme="minorHAnsi" w:hAnsiTheme="minorHAnsi"/>
              </w:rPr>
              <w:t>Área da obra afastada do plano diretor do município (área rural). Canteiro de obras será instalado na área da mesma. Como há possibilidade de contratar pessoas do município em várias das atividades durante e depois do projeto não haverá esse impacto.</w:t>
            </w:r>
          </w:p>
        </w:tc>
      </w:tr>
      <w:tr w:rsidR="0024417F" w:rsidRPr="00D82DC5" w14:paraId="304D54ED" w14:textId="77777777" w:rsidTr="00902C93">
        <w:trPr>
          <w:trHeight w:val="413"/>
        </w:trPr>
        <w:tc>
          <w:tcPr>
            <w:tcW w:w="1355" w:type="pct"/>
            <w:tcBorders>
              <w:top w:val="single" w:sz="4" w:space="0" w:color="auto"/>
              <w:left w:val="single" w:sz="12" w:space="0" w:color="auto"/>
              <w:bottom w:val="single" w:sz="8" w:space="0" w:color="auto"/>
              <w:right w:val="single" w:sz="4" w:space="0" w:color="auto"/>
            </w:tcBorders>
          </w:tcPr>
          <w:p w14:paraId="7D2CCC7F"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Existência de equipamentos de saúde e especialistas no(s) município(s) e/ou fornecedores locais que possam prover treinamento ou serviço aos funcionários/operários da Construtora de obra para minimizar o potencial de propagação ou exposição da comunidade a doenças transmitidas pela água ou por vetores e doenças infecciosas decorrentes.</w:t>
            </w:r>
          </w:p>
        </w:tc>
        <w:tc>
          <w:tcPr>
            <w:tcW w:w="348" w:type="pct"/>
            <w:tcBorders>
              <w:top w:val="single" w:sz="4" w:space="0" w:color="auto"/>
              <w:left w:val="single" w:sz="4" w:space="0" w:color="auto"/>
              <w:bottom w:val="single" w:sz="8" w:space="0" w:color="auto"/>
              <w:right w:val="single" w:sz="4" w:space="0" w:color="auto"/>
            </w:tcBorders>
          </w:tcPr>
          <w:p w14:paraId="3AAE14AE" w14:textId="77777777" w:rsidR="0024417F" w:rsidRPr="00D82DC5" w:rsidRDefault="0024417F" w:rsidP="00CD1C42">
            <w:pPr>
              <w:jc w:val="both"/>
              <w:rPr>
                <w:rFonts w:asciiTheme="minorHAnsi" w:hAnsiTheme="minorHAnsi"/>
              </w:rPr>
            </w:pPr>
          </w:p>
        </w:tc>
        <w:tc>
          <w:tcPr>
            <w:tcW w:w="385" w:type="pct"/>
            <w:tcBorders>
              <w:top w:val="single" w:sz="4" w:space="0" w:color="auto"/>
              <w:left w:val="single" w:sz="4" w:space="0" w:color="auto"/>
              <w:bottom w:val="single" w:sz="8" w:space="0" w:color="auto"/>
              <w:right w:val="single" w:sz="4" w:space="0" w:color="auto"/>
            </w:tcBorders>
            <w:shd w:val="clear" w:color="auto" w:fill="auto"/>
            <w:vAlign w:val="center"/>
          </w:tcPr>
          <w:p w14:paraId="435C2A75" w14:textId="77777777" w:rsidR="0024417F" w:rsidRPr="00D82DC5" w:rsidRDefault="00CD1C42" w:rsidP="00902C93">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bottom w:val="single" w:sz="8" w:space="0" w:color="auto"/>
              <w:right w:val="single" w:sz="4" w:space="0" w:color="auto"/>
            </w:tcBorders>
            <w:shd w:val="clear" w:color="auto" w:fill="auto"/>
            <w:vAlign w:val="center"/>
          </w:tcPr>
          <w:p w14:paraId="41D59CC6" w14:textId="77777777" w:rsidR="0024417F" w:rsidRPr="00D82DC5" w:rsidRDefault="00CD1C42" w:rsidP="00902C93">
            <w:pPr>
              <w:jc w:val="center"/>
              <w:rPr>
                <w:rFonts w:asciiTheme="minorHAnsi" w:hAnsiTheme="minorHAnsi"/>
              </w:rPr>
            </w:pPr>
            <w:r w:rsidRPr="00D82DC5">
              <w:rPr>
                <w:rFonts w:asciiTheme="minorHAnsi" w:hAnsiTheme="minorHAnsi"/>
              </w:rPr>
              <w:t>SIM</w:t>
            </w:r>
          </w:p>
        </w:tc>
        <w:tc>
          <w:tcPr>
            <w:tcW w:w="386" w:type="pct"/>
            <w:tcBorders>
              <w:top w:val="single" w:sz="4" w:space="0" w:color="auto"/>
              <w:left w:val="single" w:sz="4" w:space="0" w:color="auto"/>
              <w:bottom w:val="single" w:sz="8" w:space="0" w:color="auto"/>
              <w:right w:val="single" w:sz="4" w:space="0" w:color="auto"/>
            </w:tcBorders>
            <w:shd w:val="clear" w:color="auto" w:fill="auto"/>
            <w:vAlign w:val="center"/>
          </w:tcPr>
          <w:p w14:paraId="3AEC42B4" w14:textId="77777777" w:rsidR="0024417F" w:rsidRPr="00D82DC5" w:rsidRDefault="00CD1C42" w:rsidP="00902C93">
            <w:pPr>
              <w:jc w:val="center"/>
              <w:rPr>
                <w:rFonts w:asciiTheme="minorHAnsi" w:hAnsiTheme="minorHAnsi"/>
              </w:rPr>
            </w:pPr>
            <w:r w:rsidRPr="00D82DC5">
              <w:rPr>
                <w:rFonts w:asciiTheme="minorHAnsi" w:hAnsiTheme="minorHAnsi"/>
              </w:rPr>
              <w:t>SIM</w:t>
            </w:r>
          </w:p>
        </w:tc>
        <w:tc>
          <w:tcPr>
            <w:tcW w:w="250" w:type="pct"/>
            <w:tcBorders>
              <w:top w:val="single" w:sz="4" w:space="0" w:color="auto"/>
              <w:left w:val="single" w:sz="4" w:space="0" w:color="auto"/>
              <w:bottom w:val="single" w:sz="8" w:space="0" w:color="auto"/>
              <w:right w:val="single" w:sz="4" w:space="0" w:color="auto"/>
            </w:tcBorders>
            <w:shd w:val="clear" w:color="auto" w:fill="auto"/>
            <w:vAlign w:val="center"/>
          </w:tcPr>
          <w:p w14:paraId="14C7C703" w14:textId="77777777" w:rsidR="0024417F" w:rsidRPr="00D82DC5" w:rsidRDefault="00CD1C42" w:rsidP="00902C93">
            <w:pPr>
              <w:jc w:val="center"/>
              <w:rPr>
                <w:rFonts w:asciiTheme="minorHAnsi" w:hAnsiTheme="minorHAnsi"/>
              </w:rPr>
            </w:pPr>
            <w:r w:rsidRPr="00D82DC5">
              <w:rPr>
                <w:rFonts w:asciiTheme="minorHAnsi" w:hAnsiTheme="minorHAnsi"/>
              </w:rPr>
              <w:t>+</w:t>
            </w:r>
          </w:p>
        </w:tc>
        <w:tc>
          <w:tcPr>
            <w:tcW w:w="270" w:type="pct"/>
            <w:tcBorders>
              <w:top w:val="single" w:sz="4" w:space="0" w:color="auto"/>
              <w:left w:val="single" w:sz="4" w:space="0" w:color="auto"/>
              <w:bottom w:val="single" w:sz="8" w:space="0" w:color="auto"/>
              <w:right w:val="single" w:sz="4" w:space="0" w:color="auto"/>
            </w:tcBorders>
            <w:shd w:val="clear" w:color="auto" w:fill="auto"/>
            <w:vAlign w:val="center"/>
          </w:tcPr>
          <w:p w14:paraId="4F2A8CD7" w14:textId="77777777" w:rsidR="0024417F" w:rsidRPr="00D82DC5" w:rsidRDefault="0024417F" w:rsidP="00902C93">
            <w:pPr>
              <w:jc w:val="center"/>
              <w:rPr>
                <w:rFonts w:asciiTheme="minorHAnsi" w:hAnsiTheme="minorHAnsi"/>
              </w:rPr>
            </w:pPr>
          </w:p>
        </w:tc>
        <w:tc>
          <w:tcPr>
            <w:tcW w:w="1622" w:type="pct"/>
            <w:tcBorders>
              <w:top w:val="single" w:sz="4" w:space="0" w:color="auto"/>
              <w:left w:val="single" w:sz="4" w:space="0" w:color="auto"/>
              <w:bottom w:val="single" w:sz="8" w:space="0" w:color="auto"/>
              <w:right w:val="single" w:sz="12" w:space="0" w:color="auto"/>
            </w:tcBorders>
            <w:shd w:val="clear" w:color="auto" w:fill="auto"/>
            <w:vAlign w:val="center"/>
          </w:tcPr>
          <w:p w14:paraId="2E69EA46" w14:textId="77777777" w:rsidR="0024417F" w:rsidRPr="00D82DC5" w:rsidRDefault="00CD1C42" w:rsidP="00EC27B3">
            <w:pPr>
              <w:jc w:val="both"/>
              <w:rPr>
                <w:rFonts w:asciiTheme="minorHAnsi" w:hAnsiTheme="minorHAnsi"/>
              </w:rPr>
            </w:pPr>
            <w:r w:rsidRPr="00D82DC5">
              <w:rPr>
                <w:rFonts w:asciiTheme="minorHAnsi" w:hAnsiTheme="minorHAnsi"/>
              </w:rPr>
              <w:t xml:space="preserve">Na fase de </w:t>
            </w:r>
            <w:r w:rsidR="000A2C3B" w:rsidRPr="00D82DC5">
              <w:rPr>
                <w:rFonts w:asciiTheme="minorHAnsi" w:hAnsiTheme="minorHAnsi"/>
              </w:rPr>
              <w:t>construção</w:t>
            </w:r>
            <w:r w:rsidRPr="00D82DC5">
              <w:rPr>
                <w:rFonts w:asciiTheme="minorHAnsi" w:hAnsiTheme="minorHAnsi"/>
              </w:rPr>
              <w:t>, será exigido, no edital de licitação, que a empresa contratada realize capacitação dos operários a fim de minimizar os riscos apontados. E na fase de operação, no ato da concessão do projeto será exigido ao concession</w:t>
            </w:r>
            <w:r w:rsidR="000A2C3B" w:rsidRPr="00D82DC5">
              <w:rPr>
                <w:rFonts w:asciiTheme="minorHAnsi" w:hAnsiTheme="minorHAnsi"/>
              </w:rPr>
              <w:t>ário a realização de capacitações periódicas dos funcionários com o intuito de prevenir os riscos apontados.</w:t>
            </w:r>
          </w:p>
        </w:tc>
      </w:tr>
      <w:tr w:rsidR="0024417F" w:rsidRPr="00D82DC5" w14:paraId="54FE9764" w14:textId="77777777" w:rsidTr="00CD1C42">
        <w:trPr>
          <w:trHeight w:val="413"/>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21BFC53E" w14:textId="77777777" w:rsidR="0024417F" w:rsidRPr="00D82DC5" w:rsidRDefault="0024417F" w:rsidP="00CD1C42">
            <w:pPr>
              <w:jc w:val="both"/>
              <w:rPr>
                <w:rFonts w:asciiTheme="minorHAnsi" w:hAnsiTheme="minorHAnsi"/>
                <w:b/>
              </w:rPr>
            </w:pPr>
            <w:r w:rsidRPr="00D82DC5">
              <w:rPr>
                <w:rFonts w:asciiTheme="minorHAnsi" w:hAnsiTheme="minorHAnsi"/>
                <w:b/>
              </w:rPr>
              <w:t>Reassentamento Involuntário</w:t>
            </w:r>
          </w:p>
        </w:tc>
      </w:tr>
      <w:tr w:rsidR="000A2C3B" w:rsidRPr="00D82DC5" w14:paraId="687B9CEB"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4602B630" w14:textId="77777777" w:rsidR="000A2C3B" w:rsidRPr="00D82DC5" w:rsidRDefault="000A2C3B" w:rsidP="00CD1C42">
            <w:pPr>
              <w:rPr>
                <w:rFonts w:asciiTheme="minorHAnsi" w:hAnsiTheme="minorHAnsi"/>
              </w:rPr>
            </w:pPr>
            <w:r w:rsidRPr="00D82DC5">
              <w:rPr>
                <w:rFonts w:asciiTheme="minorHAnsi" w:hAnsiTheme="minorHAnsi"/>
              </w:rPr>
              <w:t>17. Existência de restrição ao acesso de pedestres e veículos à suas moradias e/ou comércios durante as obras.</w:t>
            </w:r>
          </w:p>
        </w:tc>
        <w:tc>
          <w:tcPr>
            <w:tcW w:w="348" w:type="pct"/>
            <w:tcBorders>
              <w:top w:val="single" w:sz="4" w:space="0" w:color="auto"/>
              <w:left w:val="single" w:sz="4" w:space="0" w:color="auto"/>
              <w:bottom w:val="single" w:sz="4" w:space="0" w:color="auto"/>
              <w:right w:val="single" w:sz="4" w:space="0" w:color="auto"/>
            </w:tcBorders>
          </w:tcPr>
          <w:p w14:paraId="711427A0"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2D411D50" w14:textId="77777777" w:rsidR="000A2C3B" w:rsidRPr="00D82DC5" w:rsidRDefault="000A2C3B" w:rsidP="002A714D">
            <w:pPr>
              <w:jc w:val="center"/>
              <w:rPr>
                <w:rFonts w:asciiTheme="minorHAnsi" w:hAnsiTheme="minorHAnsi"/>
              </w:rPr>
            </w:pPr>
            <w:r w:rsidRPr="00D82DC5">
              <w:rPr>
                <w:rFonts w:asciiTheme="minorHAnsi" w:hAnsiTheme="minorHAnsi"/>
              </w:rPr>
              <w:t>NÃO</w:t>
            </w:r>
          </w:p>
        </w:tc>
        <w:tc>
          <w:tcPr>
            <w:tcW w:w="384" w:type="pct"/>
            <w:tcBorders>
              <w:left w:val="single" w:sz="4" w:space="0" w:color="auto"/>
              <w:right w:val="single" w:sz="4" w:space="0" w:color="auto"/>
            </w:tcBorders>
            <w:shd w:val="clear" w:color="auto" w:fill="auto"/>
            <w:vAlign w:val="center"/>
          </w:tcPr>
          <w:p w14:paraId="360E4707" w14:textId="77777777" w:rsidR="000A2C3B" w:rsidRPr="00D82DC5" w:rsidRDefault="000A2C3B" w:rsidP="002A714D">
            <w:pPr>
              <w:jc w:val="center"/>
              <w:rPr>
                <w:rFonts w:asciiTheme="minorHAnsi" w:hAnsiTheme="minorHAnsi"/>
              </w:rPr>
            </w:pPr>
            <w:r w:rsidRPr="00D82DC5">
              <w:rPr>
                <w:rFonts w:asciiTheme="minorHAnsi" w:hAnsiTheme="minorHAnsi"/>
              </w:rPr>
              <w:t xml:space="preserve">NÃO </w:t>
            </w:r>
          </w:p>
        </w:tc>
        <w:tc>
          <w:tcPr>
            <w:tcW w:w="386" w:type="pct"/>
            <w:tcBorders>
              <w:left w:val="single" w:sz="4" w:space="0" w:color="auto"/>
              <w:right w:val="single" w:sz="4" w:space="0" w:color="auto"/>
            </w:tcBorders>
            <w:shd w:val="clear" w:color="auto" w:fill="auto"/>
            <w:vAlign w:val="center"/>
          </w:tcPr>
          <w:p w14:paraId="5CC79D86" w14:textId="77777777" w:rsidR="000A2C3B" w:rsidRPr="00D82DC5" w:rsidRDefault="000A2C3B" w:rsidP="002A714D">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70F3108B"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37CE8FCB"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0A6F3CC9" w14:textId="77777777" w:rsidR="000A2C3B" w:rsidRPr="00D82DC5" w:rsidRDefault="000A2C3B" w:rsidP="00EC27B3">
            <w:pPr>
              <w:jc w:val="both"/>
              <w:rPr>
                <w:rFonts w:asciiTheme="minorHAnsi" w:hAnsiTheme="minorHAnsi"/>
              </w:rPr>
            </w:pPr>
            <w:r w:rsidRPr="00EC27B3">
              <w:rPr>
                <w:rFonts w:asciiTheme="minorHAnsi" w:hAnsiTheme="minorHAnsi"/>
              </w:rPr>
              <w:t xml:space="preserve">Área da obra afastada do </w:t>
            </w:r>
            <w:r w:rsidR="00EB0402" w:rsidRPr="00EC27B3">
              <w:rPr>
                <w:rFonts w:asciiTheme="minorHAnsi" w:hAnsiTheme="minorHAnsi"/>
              </w:rPr>
              <w:t xml:space="preserve">plano diretor do </w:t>
            </w:r>
            <w:r w:rsidRPr="00EC27B3">
              <w:rPr>
                <w:rFonts w:asciiTheme="minorHAnsi" w:hAnsiTheme="minorHAnsi"/>
              </w:rPr>
              <w:t>município (área rural). Canteiro de obras será instalado na área da mesma.</w:t>
            </w:r>
          </w:p>
        </w:tc>
      </w:tr>
      <w:tr w:rsidR="0024417F" w:rsidRPr="00D82DC5" w14:paraId="1D435AB5"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693FE286" w14:textId="77777777" w:rsidR="0024417F" w:rsidRPr="00D82DC5" w:rsidRDefault="000A2C3B" w:rsidP="00CD1C42">
            <w:pPr>
              <w:rPr>
                <w:rFonts w:asciiTheme="minorHAnsi" w:hAnsiTheme="minorHAnsi"/>
              </w:rPr>
            </w:pPr>
            <w:r w:rsidRPr="00D82DC5">
              <w:rPr>
                <w:rFonts w:asciiTheme="minorHAnsi" w:hAnsiTheme="minorHAnsi"/>
              </w:rPr>
              <w:t>18</w:t>
            </w:r>
            <w:r w:rsidR="0024417F" w:rsidRPr="00D82DC5">
              <w:rPr>
                <w:rFonts w:asciiTheme="minorHAnsi" w:hAnsiTheme="minorHAnsi"/>
              </w:rPr>
              <w:t>. Existência de necessidade de servidões de passagem ou trânsito para as obras.</w:t>
            </w:r>
          </w:p>
        </w:tc>
        <w:tc>
          <w:tcPr>
            <w:tcW w:w="348" w:type="pct"/>
            <w:tcBorders>
              <w:top w:val="single" w:sz="4" w:space="0" w:color="auto"/>
              <w:left w:val="single" w:sz="4" w:space="0" w:color="auto"/>
              <w:bottom w:val="single" w:sz="4" w:space="0" w:color="auto"/>
              <w:right w:val="single" w:sz="4" w:space="0" w:color="auto"/>
            </w:tcBorders>
          </w:tcPr>
          <w:p w14:paraId="52E211E2" w14:textId="77777777" w:rsidR="0024417F" w:rsidRPr="00D82DC5" w:rsidRDefault="0024417F"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45D4F7D3" w14:textId="77777777" w:rsidR="0024417F" w:rsidRPr="00D82DC5" w:rsidRDefault="000A2C3B" w:rsidP="00902C93">
            <w:pPr>
              <w:jc w:val="center"/>
              <w:rPr>
                <w:rFonts w:asciiTheme="minorHAnsi" w:hAnsiTheme="minorHAnsi"/>
              </w:rPr>
            </w:pPr>
            <w:r w:rsidRPr="00D82DC5">
              <w:rPr>
                <w:rFonts w:asciiTheme="minorHAnsi" w:hAnsiTheme="minorHAnsi"/>
              </w:rPr>
              <w:t>NÃO</w:t>
            </w:r>
          </w:p>
        </w:tc>
        <w:tc>
          <w:tcPr>
            <w:tcW w:w="384" w:type="pct"/>
            <w:tcBorders>
              <w:left w:val="single" w:sz="4" w:space="0" w:color="auto"/>
              <w:right w:val="single" w:sz="4" w:space="0" w:color="auto"/>
            </w:tcBorders>
            <w:shd w:val="clear" w:color="auto" w:fill="auto"/>
            <w:vAlign w:val="center"/>
          </w:tcPr>
          <w:p w14:paraId="163422A3" w14:textId="77777777" w:rsidR="0024417F" w:rsidRPr="00D82DC5" w:rsidRDefault="000A2C3B" w:rsidP="00902C93">
            <w:pPr>
              <w:jc w:val="center"/>
              <w:rPr>
                <w:rFonts w:asciiTheme="minorHAnsi" w:hAnsiTheme="minorHAnsi"/>
              </w:rPr>
            </w:pPr>
            <w:r w:rsidRPr="00D82DC5">
              <w:rPr>
                <w:rFonts w:asciiTheme="minorHAnsi" w:hAnsiTheme="minorHAnsi"/>
              </w:rPr>
              <w:t>SIM</w:t>
            </w:r>
          </w:p>
        </w:tc>
        <w:tc>
          <w:tcPr>
            <w:tcW w:w="386" w:type="pct"/>
            <w:tcBorders>
              <w:left w:val="single" w:sz="4" w:space="0" w:color="auto"/>
              <w:right w:val="single" w:sz="4" w:space="0" w:color="auto"/>
            </w:tcBorders>
            <w:shd w:val="clear" w:color="auto" w:fill="auto"/>
            <w:vAlign w:val="center"/>
          </w:tcPr>
          <w:p w14:paraId="6921778B" w14:textId="77777777" w:rsidR="0024417F" w:rsidRPr="00D82DC5" w:rsidRDefault="000A2C3B" w:rsidP="00902C93">
            <w:pPr>
              <w:jc w:val="center"/>
              <w:rPr>
                <w:rFonts w:asciiTheme="minorHAnsi" w:hAnsiTheme="minorHAnsi"/>
              </w:rPr>
            </w:pPr>
            <w:r w:rsidRPr="00D82DC5">
              <w:rPr>
                <w:rFonts w:asciiTheme="minorHAnsi" w:hAnsiTheme="minorHAnsi"/>
              </w:rPr>
              <w:t>SIM</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43F3EF68" w14:textId="77777777" w:rsidR="0024417F" w:rsidRPr="00D82DC5" w:rsidRDefault="0024417F"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00342F71" w14:textId="77777777" w:rsidR="0024417F" w:rsidRPr="00D82DC5" w:rsidRDefault="000A2C3B" w:rsidP="00902C93">
            <w:pPr>
              <w:jc w:val="center"/>
              <w:rPr>
                <w:rFonts w:asciiTheme="minorHAnsi" w:hAnsiTheme="minorHAnsi"/>
              </w:rPr>
            </w:pPr>
            <w:r w:rsidRPr="00D82DC5">
              <w:rPr>
                <w:rFonts w:asciiTheme="minorHAnsi" w:hAnsiTheme="minorHAnsi"/>
              </w:rPr>
              <w:t>-</w:t>
            </w: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6D0CC08A" w14:textId="77777777" w:rsidR="0024417F" w:rsidRPr="00D82DC5" w:rsidRDefault="00261FB3" w:rsidP="006F6617">
            <w:pPr>
              <w:jc w:val="both"/>
              <w:rPr>
                <w:rFonts w:asciiTheme="minorHAnsi" w:hAnsiTheme="minorHAnsi"/>
              </w:rPr>
            </w:pPr>
            <w:r w:rsidRPr="00D82DC5">
              <w:rPr>
                <w:rFonts w:asciiTheme="minorHAnsi" w:hAnsiTheme="minorHAnsi"/>
              </w:rPr>
              <w:t xml:space="preserve">Tanto a construção como a operação demanda locomoção de funcionários, ficando as empresas, designadas a cada fase da obra, responsáveis por essa </w:t>
            </w:r>
            <w:r w:rsidRPr="00D82DC5">
              <w:rPr>
                <w:rFonts w:asciiTheme="minorHAnsi" w:hAnsiTheme="minorHAnsi"/>
              </w:rPr>
              <w:lastRenderedPageBreak/>
              <w:t>locomoção e por todo e qualquer tipo de dano relacionado a ela.</w:t>
            </w:r>
          </w:p>
        </w:tc>
      </w:tr>
      <w:tr w:rsidR="000A2C3B" w:rsidRPr="00D82DC5" w14:paraId="4644FDFF"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3BFB9B42" w14:textId="77777777" w:rsidR="000A2C3B" w:rsidRPr="00D82DC5" w:rsidRDefault="000A2C3B" w:rsidP="00CD1C42">
            <w:pPr>
              <w:rPr>
                <w:rFonts w:asciiTheme="minorHAnsi" w:hAnsiTheme="minorHAnsi"/>
              </w:rPr>
            </w:pPr>
            <w:r w:rsidRPr="00D82DC5">
              <w:rPr>
                <w:rFonts w:asciiTheme="minorHAnsi" w:hAnsiTheme="minorHAnsi"/>
              </w:rPr>
              <w:lastRenderedPageBreak/>
              <w:t>19. Afetação de habitações, qualquer o tipo de dano às pessoas ou bens de qualquer natureza, incluindo as propriedades contíguas à obra.</w:t>
            </w:r>
          </w:p>
          <w:p w14:paraId="3E801416" w14:textId="77777777" w:rsidR="000A2C3B" w:rsidRPr="00D82DC5" w:rsidRDefault="000A2C3B" w:rsidP="00CD1C42">
            <w:pPr>
              <w:rPr>
                <w:rFonts w:asciiTheme="minorHAnsi" w:hAnsiTheme="minorHAnsi"/>
              </w:rPr>
            </w:pPr>
            <w:r w:rsidRPr="00D82DC5">
              <w:rPr>
                <w:rFonts w:asciiTheme="minorHAnsi" w:hAnsiTheme="minorHAnsi"/>
              </w:rPr>
              <w:t xml:space="preserve"> </w:t>
            </w:r>
          </w:p>
        </w:tc>
        <w:tc>
          <w:tcPr>
            <w:tcW w:w="348" w:type="pct"/>
            <w:tcBorders>
              <w:top w:val="single" w:sz="4" w:space="0" w:color="auto"/>
              <w:left w:val="single" w:sz="4" w:space="0" w:color="auto"/>
              <w:bottom w:val="single" w:sz="4" w:space="0" w:color="auto"/>
              <w:right w:val="single" w:sz="4" w:space="0" w:color="auto"/>
            </w:tcBorders>
          </w:tcPr>
          <w:p w14:paraId="528F530D"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F72095D" w14:textId="77777777" w:rsidR="000A2C3B" w:rsidRPr="00D82DC5" w:rsidRDefault="000A2C3B" w:rsidP="002A714D">
            <w:pPr>
              <w:jc w:val="center"/>
              <w:rPr>
                <w:rFonts w:asciiTheme="minorHAnsi" w:hAnsiTheme="minorHAnsi"/>
              </w:rPr>
            </w:pPr>
            <w:r w:rsidRPr="00D82DC5">
              <w:rPr>
                <w:rFonts w:asciiTheme="minorHAnsi" w:hAnsiTheme="minorHAnsi"/>
              </w:rPr>
              <w:t>NÃO</w:t>
            </w:r>
          </w:p>
        </w:tc>
        <w:tc>
          <w:tcPr>
            <w:tcW w:w="384" w:type="pct"/>
            <w:tcBorders>
              <w:left w:val="single" w:sz="4" w:space="0" w:color="auto"/>
              <w:right w:val="single" w:sz="4" w:space="0" w:color="auto"/>
            </w:tcBorders>
            <w:shd w:val="clear" w:color="auto" w:fill="auto"/>
            <w:vAlign w:val="center"/>
          </w:tcPr>
          <w:p w14:paraId="34DE275A" w14:textId="77777777" w:rsidR="000A2C3B" w:rsidRPr="00D82DC5" w:rsidRDefault="000A2C3B" w:rsidP="002A714D">
            <w:pPr>
              <w:jc w:val="center"/>
              <w:rPr>
                <w:rFonts w:asciiTheme="minorHAnsi" w:hAnsiTheme="minorHAnsi"/>
              </w:rPr>
            </w:pPr>
            <w:r w:rsidRPr="00D82DC5">
              <w:rPr>
                <w:rFonts w:asciiTheme="minorHAnsi" w:hAnsiTheme="minorHAnsi"/>
              </w:rPr>
              <w:t xml:space="preserve">NÃO </w:t>
            </w:r>
          </w:p>
        </w:tc>
        <w:tc>
          <w:tcPr>
            <w:tcW w:w="386" w:type="pct"/>
            <w:tcBorders>
              <w:left w:val="single" w:sz="4" w:space="0" w:color="auto"/>
              <w:right w:val="single" w:sz="4" w:space="0" w:color="auto"/>
            </w:tcBorders>
            <w:shd w:val="clear" w:color="auto" w:fill="auto"/>
            <w:vAlign w:val="center"/>
          </w:tcPr>
          <w:p w14:paraId="4998771E" w14:textId="77777777" w:rsidR="000A2C3B" w:rsidRPr="00D82DC5" w:rsidRDefault="000A2C3B" w:rsidP="002A714D">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791EA86A"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82FE7A4"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50D63F3E" w14:textId="77777777" w:rsidR="000A2C3B" w:rsidRPr="00D82DC5" w:rsidRDefault="000A2C3B" w:rsidP="006F6617">
            <w:pPr>
              <w:jc w:val="both"/>
              <w:rPr>
                <w:rFonts w:asciiTheme="minorHAnsi" w:hAnsiTheme="minorHAnsi"/>
              </w:rPr>
            </w:pPr>
            <w:r w:rsidRPr="00EC27B3">
              <w:rPr>
                <w:rFonts w:asciiTheme="minorHAnsi" w:hAnsiTheme="minorHAnsi"/>
              </w:rPr>
              <w:t>Área da obra afastada do</w:t>
            </w:r>
            <w:r w:rsidR="00EB0402" w:rsidRPr="00EC27B3">
              <w:rPr>
                <w:rFonts w:asciiTheme="minorHAnsi" w:hAnsiTheme="minorHAnsi"/>
              </w:rPr>
              <w:t xml:space="preserve"> plano diretor do</w:t>
            </w:r>
            <w:r w:rsidRPr="00EC27B3">
              <w:rPr>
                <w:rFonts w:asciiTheme="minorHAnsi" w:hAnsiTheme="minorHAnsi"/>
              </w:rPr>
              <w:t xml:space="preserve"> município (área rural).</w:t>
            </w:r>
            <w:r w:rsidRPr="00D82DC5">
              <w:rPr>
                <w:rFonts w:asciiTheme="minorHAnsi" w:hAnsiTheme="minorHAnsi"/>
                <w:color w:val="92D050"/>
              </w:rPr>
              <w:t xml:space="preserve"> </w:t>
            </w:r>
            <w:r w:rsidRPr="00D82DC5">
              <w:rPr>
                <w:rFonts w:asciiTheme="minorHAnsi" w:hAnsiTheme="minorHAnsi"/>
              </w:rPr>
              <w:t>Canteiro de obras será instalado na área da mesma.</w:t>
            </w:r>
          </w:p>
        </w:tc>
      </w:tr>
      <w:tr w:rsidR="000A2C3B" w:rsidRPr="00D82DC5" w14:paraId="2E912447"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5FD0FC9F" w14:textId="77777777" w:rsidR="000A2C3B" w:rsidRPr="0053694F" w:rsidRDefault="000A2C3B" w:rsidP="00E52010">
            <w:pPr>
              <w:jc w:val="both"/>
              <w:rPr>
                <w:rFonts w:asciiTheme="minorHAnsi" w:hAnsiTheme="minorHAnsi"/>
              </w:rPr>
            </w:pPr>
            <w:r w:rsidRPr="0053694F">
              <w:rPr>
                <w:rFonts w:asciiTheme="minorHAnsi" w:hAnsiTheme="minorHAnsi"/>
              </w:rPr>
              <w:t xml:space="preserve">20. Demanda de desapropriação ou aquisição de terras </w:t>
            </w:r>
            <w:r w:rsidRPr="0053694F">
              <w:rPr>
                <w:rFonts w:asciiTheme="minorHAnsi" w:hAnsiTheme="minorHAnsi"/>
                <w:vertAlign w:val="superscript"/>
              </w:rPr>
              <w:footnoteReference w:id="4"/>
            </w:r>
            <w:r w:rsidRPr="0053694F">
              <w:rPr>
                <w:rFonts w:asciiTheme="minorHAnsi" w:hAnsiTheme="minorHAnsi"/>
                <w:vertAlign w:val="superscript"/>
              </w:rPr>
              <w:t>(</w:t>
            </w:r>
            <w:r w:rsidRPr="0053694F">
              <w:rPr>
                <w:rFonts w:asciiTheme="minorHAnsi" w:hAnsiTheme="minorHAnsi"/>
              </w:rPr>
              <w:t>A apropriação involuntária</w:t>
            </w:r>
            <w:r w:rsidRPr="0053694F">
              <w:rPr>
                <w:rFonts w:asciiTheme="minorHAnsi" w:hAnsiTheme="minorHAnsi"/>
              </w:rPr>
              <w:footnoteReference w:id="5"/>
            </w:r>
            <w:r w:rsidRPr="0053694F">
              <w:rPr>
                <w:rFonts w:asciiTheme="minorHAnsi" w:hAnsiTheme="minorHAnsi"/>
              </w:rPr>
              <w:t xml:space="preserve"> da terra</w:t>
            </w:r>
            <w:r w:rsidRPr="0053694F">
              <w:rPr>
                <w:rFonts w:asciiTheme="minorHAnsi" w:hAnsiTheme="minorHAnsi"/>
                <w:vertAlign w:val="superscript"/>
              </w:rPr>
              <w:footnoteReference w:id="6"/>
            </w:r>
            <w:r w:rsidRPr="0053694F">
              <w:rPr>
                <w:rFonts w:asciiTheme="minorHAnsi" w:hAnsiTheme="minorHAnsi"/>
                <w:vertAlign w:val="superscript"/>
              </w:rPr>
              <w:t xml:space="preserve"> </w:t>
            </w:r>
            <w:r w:rsidRPr="0053694F">
              <w:rPr>
                <w:rFonts w:asciiTheme="minorHAnsi" w:hAnsiTheme="minorHAnsi"/>
              </w:rPr>
              <w:t>que resulte em perda de abrigo)</w:t>
            </w:r>
          </w:p>
          <w:p w14:paraId="6F78498F" w14:textId="77777777" w:rsidR="000A2C3B" w:rsidRPr="0053694F" w:rsidRDefault="000A2C3B" w:rsidP="00CD1C42">
            <w:pPr>
              <w:pStyle w:val="Cuadro"/>
              <w:spacing w:line="240" w:lineRule="auto"/>
              <w:jc w:val="left"/>
              <w:rPr>
                <w:rFonts w:asciiTheme="minorHAnsi" w:hAnsiTheme="minorHAnsi"/>
                <w:sz w:val="22"/>
                <w:szCs w:val="22"/>
                <w:lang w:val="pt-BR"/>
              </w:rPr>
            </w:pPr>
          </w:p>
        </w:tc>
        <w:tc>
          <w:tcPr>
            <w:tcW w:w="348" w:type="pct"/>
            <w:tcBorders>
              <w:top w:val="single" w:sz="4" w:space="0" w:color="auto"/>
              <w:left w:val="single" w:sz="4" w:space="0" w:color="auto"/>
              <w:bottom w:val="single" w:sz="4" w:space="0" w:color="auto"/>
              <w:right w:val="single" w:sz="4" w:space="0" w:color="auto"/>
            </w:tcBorders>
          </w:tcPr>
          <w:p w14:paraId="74AADF11" w14:textId="77777777" w:rsidR="000A2C3B" w:rsidRPr="009F2064" w:rsidRDefault="000A2C3B" w:rsidP="00CD1C42">
            <w:pPr>
              <w:jc w:val="both"/>
              <w:rPr>
                <w:rFonts w:asciiTheme="minorHAnsi" w:hAnsiTheme="minorHAnsi"/>
                <w:highlight w:val="yellow"/>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A3C9393" w14:textId="77777777" w:rsidR="000A2C3B" w:rsidRPr="0053694F" w:rsidRDefault="000A2C3B" w:rsidP="002A714D">
            <w:pPr>
              <w:jc w:val="center"/>
              <w:rPr>
                <w:rFonts w:asciiTheme="minorHAnsi" w:hAnsiTheme="minorHAnsi"/>
              </w:rPr>
            </w:pPr>
            <w:r w:rsidRPr="0053694F">
              <w:rPr>
                <w:rFonts w:asciiTheme="minorHAnsi" w:hAnsiTheme="minorHAnsi"/>
              </w:rPr>
              <w:t>NÃO</w:t>
            </w:r>
          </w:p>
        </w:tc>
        <w:tc>
          <w:tcPr>
            <w:tcW w:w="384" w:type="pct"/>
            <w:tcBorders>
              <w:left w:val="single" w:sz="4" w:space="0" w:color="auto"/>
              <w:bottom w:val="single" w:sz="4" w:space="0" w:color="auto"/>
              <w:right w:val="single" w:sz="4" w:space="0" w:color="auto"/>
            </w:tcBorders>
            <w:shd w:val="clear" w:color="auto" w:fill="auto"/>
            <w:vAlign w:val="center"/>
          </w:tcPr>
          <w:p w14:paraId="60F646BE" w14:textId="77777777" w:rsidR="000A2C3B" w:rsidRPr="0053694F" w:rsidRDefault="000A2C3B" w:rsidP="002A714D">
            <w:pPr>
              <w:jc w:val="center"/>
              <w:rPr>
                <w:rFonts w:asciiTheme="minorHAnsi" w:hAnsiTheme="minorHAnsi"/>
              </w:rPr>
            </w:pPr>
            <w:r w:rsidRPr="0053694F">
              <w:rPr>
                <w:rFonts w:asciiTheme="minorHAnsi" w:hAnsiTheme="minorHAnsi"/>
              </w:rPr>
              <w:t xml:space="preserve">NÃO </w:t>
            </w:r>
          </w:p>
        </w:tc>
        <w:tc>
          <w:tcPr>
            <w:tcW w:w="386" w:type="pct"/>
            <w:tcBorders>
              <w:left w:val="single" w:sz="4" w:space="0" w:color="auto"/>
              <w:bottom w:val="single" w:sz="4" w:space="0" w:color="auto"/>
              <w:right w:val="single" w:sz="4" w:space="0" w:color="auto"/>
            </w:tcBorders>
            <w:shd w:val="clear" w:color="auto" w:fill="auto"/>
            <w:vAlign w:val="center"/>
          </w:tcPr>
          <w:p w14:paraId="6304C6C8" w14:textId="77777777" w:rsidR="000A2C3B" w:rsidRPr="0053694F" w:rsidRDefault="000A2C3B" w:rsidP="002A714D">
            <w:pPr>
              <w:jc w:val="center"/>
              <w:rPr>
                <w:rFonts w:asciiTheme="minorHAnsi" w:hAnsiTheme="minorHAnsi"/>
              </w:rPr>
            </w:pPr>
            <w:r w:rsidRPr="0053694F">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494AC5BD" w14:textId="77777777" w:rsidR="000A2C3B" w:rsidRPr="0053694F"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5490D0C1" w14:textId="77777777" w:rsidR="000A2C3B" w:rsidRPr="00490AFC"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31412039" w14:textId="77777777" w:rsidR="00A646BE" w:rsidRPr="00490AFC" w:rsidRDefault="00A646BE" w:rsidP="00A646BE">
            <w:pPr>
              <w:rPr>
                <w:rFonts w:asciiTheme="minorHAnsi" w:hAnsiTheme="minorHAnsi"/>
              </w:rPr>
            </w:pPr>
            <w:r w:rsidRPr="00490AFC">
              <w:rPr>
                <w:rStyle w:val="Refdecomentrio"/>
              </w:rPr>
              <w:commentReference w:id="4"/>
            </w:r>
            <w:r w:rsidRPr="00490AFC">
              <w:rPr>
                <w:rStyle w:val="Refdecomentrio"/>
              </w:rPr>
              <w:commentReference w:id="5"/>
            </w:r>
            <w:r w:rsidRPr="00490AFC">
              <w:rPr>
                <w:rFonts w:asciiTheme="minorHAnsi" w:hAnsiTheme="minorHAnsi"/>
              </w:rPr>
              <w:t xml:space="preserve">Área adequada sem nenhum tipo de litígio, nem administrativo, nem legal. </w:t>
            </w:r>
          </w:p>
          <w:p w14:paraId="52A567EF" w14:textId="3AE3C87F" w:rsidR="000A2C3B" w:rsidRPr="00490AFC" w:rsidRDefault="00A646BE" w:rsidP="00A646BE">
            <w:pPr>
              <w:rPr>
                <w:rFonts w:asciiTheme="minorHAnsi" w:hAnsiTheme="minorHAnsi"/>
              </w:rPr>
            </w:pPr>
            <w:r w:rsidRPr="00490AFC">
              <w:rPr>
                <w:rFonts w:asciiTheme="minorHAnsi" w:hAnsiTheme="minorHAnsi"/>
              </w:rPr>
              <w:t>Desmembramento realizado em acordo com privado de maneira amigável. Ato administrativo Perfeito, concretizado por meio da Lei, aprovada pela Câmara Municipal e sancionada pelo Chefe do Poder Executivo, sob Nº014/2017, em anexo.</w:t>
            </w:r>
          </w:p>
        </w:tc>
      </w:tr>
      <w:tr w:rsidR="000A2C3B" w:rsidRPr="00D82DC5" w14:paraId="33AFD31F"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11297337" w14:textId="77777777" w:rsidR="000A2C3B" w:rsidRPr="00D82DC5" w:rsidRDefault="000A2C3B" w:rsidP="000A2C3B">
            <w:pPr>
              <w:rPr>
                <w:rFonts w:asciiTheme="minorHAnsi" w:hAnsiTheme="minorHAnsi"/>
              </w:rPr>
            </w:pPr>
            <w:r w:rsidRPr="00D82DC5">
              <w:rPr>
                <w:rFonts w:asciiTheme="minorHAnsi" w:hAnsiTheme="minorHAnsi"/>
              </w:rPr>
              <w:t>21. Ocorrência de acampamentos provisórios de movimentos sociais ou ocupantes individuais e familiares dentro da faixa de domínio.</w:t>
            </w:r>
          </w:p>
          <w:p w14:paraId="7E35BA07" w14:textId="77777777" w:rsidR="000A2C3B" w:rsidRPr="00D82DC5" w:rsidRDefault="000A2C3B" w:rsidP="00CD1C42">
            <w:pPr>
              <w:autoSpaceDE w:val="0"/>
              <w:autoSpaceDN w:val="0"/>
              <w:adjustRightInd w:val="0"/>
              <w:rPr>
                <w:rFonts w:asciiTheme="minorHAnsi" w:hAnsiTheme="minorHAnsi"/>
              </w:rPr>
            </w:pPr>
            <w:r w:rsidRPr="00D82DC5">
              <w:rPr>
                <w:rFonts w:asciiTheme="minorHAnsi" w:hAnsiTheme="minorHAnsi"/>
              </w:rPr>
              <w:t>(A apropriação involuntária da terra que resulte em perda de fontes de renda ou meios de sobrevivência, quer as pessoas afetadas tenham ou não que se deslocar para outra área)</w:t>
            </w:r>
          </w:p>
        </w:tc>
        <w:tc>
          <w:tcPr>
            <w:tcW w:w="348" w:type="pct"/>
            <w:tcBorders>
              <w:top w:val="single" w:sz="4" w:space="0" w:color="auto"/>
              <w:left w:val="single" w:sz="4" w:space="0" w:color="auto"/>
              <w:bottom w:val="single" w:sz="4" w:space="0" w:color="auto"/>
              <w:right w:val="single" w:sz="4" w:space="0" w:color="auto"/>
            </w:tcBorders>
          </w:tcPr>
          <w:p w14:paraId="6E2E8F75"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0B427185"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0F09B218"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0201EDBB"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1F09DC74"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585B067D"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3714CAAB" w14:textId="77777777" w:rsidR="000A2C3B" w:rsidRPr="00D82DC5" w:rsidRDefault="000A2C3B" w:rsidP="00902C93">
            <w:pPr>
              <w:jc w:val="center"/>
              <w:rPr>
                <w:rFonts w:asciiTheme="minorHAnsi" w:hAnsiTheme="minorHAnsi"/>
              </w:rPr>
            </w:pPr>
          </w:p>
        </w:tc>
      </w:tr>
      <w:tr w:rsidR="000A2C3B" w:rsidRPr="00D82DC5" w14:paraId="2B03AAEF"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7B430D4C" w14:textId="77777777" w:rsidR="000A2C3B" w:rsidRPr="00D82DC5" w:rsidRDefault="000A2C3B" w:rsidP="00CD1C42">
            <w:pPr>
              <w:rPr>
                <w:rFonts w:asciiTheme="minorHAnsi" w:hAnsiTheme="minorHAnsi"/>
              </w:rPr>
            </w:pPr>
            <w:r w:rsidRPr="00D82DC5">
              <w:rPr>
                <w:rFonts w:asciiTheme="minorHAnsi" w:hAnsiTheme="minorHAnsi"/>
              </w:rPr>
              <w:t xml:space="preserve">22.Impacto sobre atividade produtiva (cultivos, comércios) e bens </w:t>
            </w:r>
            <w:r w:rsidRPr="00D82DC5">
              <w:rPr>
                <w:rFonts w:asciiTheme="minorHAnsi" w:hAnsiTheme="minorHAnsi"/>
              </w:rPr>
              <w:lastRenderedPageBreak/>
              <w:t>produtivos (cercas, currais, outros).</w:t>
            </w:r>
          </w:p>
          <w:p w14:paraId="56620FEC" w14:textId="77777777" w:rsidR="000A2C3B" w:rsidRPr="00D82DC5" w:rsidRDefault="000A2C3B" w:rsidP="00CD1C42">
            <w:pPr>
              <w:rPr>
                <w:rFonts w:asciiTheme="minorHAnsi" w:hAnsiTheme="minorHAnsi"/>
              </w:rPr>
            </w:pPr>
            <w:r w:rsidRPr="00D82DC5">
              <w:rPr>
                <w:rFonts w:asciiTheme="minorHAnsi" w:hAnsiTheme="minorHAnsi"/>
              </w:rPr>
              <w:t>(A apropriação involuntária da terra que resulte em perda de ativos ou de acesso a ativos)</w:t>
            </w:r>
          </w:p>
        </w:tc>
        <w:tc>
          <w:tcPr>
            <w:tcW w:w="348" w:type="pct"/>
            <w:tcBorders>
              <w:top w:val="single" w:sz="4" w:space="0" w:color="auto"/>
              <w:left w:val="single" w:sz="4" w:space="0" w:color="auto"/>
              <w:bottom w:val="single" w:sz="4" w:space="0" w:color="auto"/>
              <w:right w:val="single" w:sz="4" w:space="0" w:color="auto"/>
            </w:tcBorders>
          </w:tcPr>
          <w:p w14:paraId="0B09BF8F"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100676DE" w14:textId="77777777" w:rsidR="000A2C3B" w:rsidRPr="00D82DC5" w:rsidRDefault="000A2C3B" w:rsidP="002A714D">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right w:val="single" w:sz="4" w:space="0" w:color="auto"/>
            </w:tcBorders>
            <w:shd w:val="clear" w:color="auto" w:fill="auto"/>
            <w:vAlign w:val="center"/>
          </w:tcPr>
          <w:p w14:paraId="630AD2AD" w14:textId="77777777" w:rsidR="000A2C3B" w:rsidRPr="00D82DC5" w:rsidRDefault="000A2C3B" w:rsidP="002A714D">
            <w:pPr>
              <w:jc w:val="center"/>
              <w:rPr>
                <w:rFonts w:asciiTheme="minorHAnsi" w:hAnsiTheme="minorHAnsi"/>
              </w:rPr>
            </w:pPr>
            <w:r w:rsidRPr="00D82DC5">
              <w:rPr>
                <w:rFonts w:asciiTheme="minorHAnsi" w:hAnsiTheme="minorHAnsi"/>
              </w:rPr>
              <w:t xml:space="preserve">NÃO </w:t>
            </w:r>
          </w:p>
        </w:tc>
        <w:tc>
          <w:tcPr>
            <w:tcW w:w="386" w:type="pct"/>
            <w:tcBorders>
              <w:top w:val="single" w:sz="4" w:space="0" w:color="auto"/>
              <w:left w:val="single" w:sz="4" w:space="0" w:color="auto"/>
              <w:right w:val="single" w:sz="4" w:space="0" w:color="auto"/>
            </w:tcBorders>
            <w:shd w:val="clear" w:color="auto" w:fill="auto"/>
            <w:vAlign w:val="center"/>
          </w:tcPr>
          <w:p w14:paraId="3141213F" w14:textId="77777777" w:rsidR="000A2C3B" w:rsidRPr="00D82DC5" w:rsidRDefault="000A2C3B" w:rsidP="002A714D">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2AA54508"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15600E6"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7B6D4BD9" w14:textId="77777777" w:rsidR="000A2C3B" w:rsidRPr="00D82DC5" w:rsidRDefault="000A2C3B" w:rsidP="00902C93">
            <w:pPr>
              <w:jc w:val="center"/>
              <w:rPr>
                <w:rFonts w:asciiTheme="minorHAnsi" w:hAnsiTheme="minorHAnsi"/>
              </w:rPr>
            </w:pPr>
          </w:p>
        </w:tc>
      </w:tr>
      <w:tr w:rsidR="0024417F" w:rsidRPr="00D82DC5" w14:paraId="05168B92" w14:textId="77777777" w:rsidTr="00CD1C42">
        <w:trPr>
          <w:trHeight w:val="73"/>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46C16A44" w14:textId="77777777" w:rsidR="0024417F" w:rsidRPr="00D82DC5" w:rsidRDefault="0024417F" w:rsidP="00CD1C42">
            <w:pPr>
              <w:jc w:val="both"/>
              <w:rPr>
                <w:rFonts w:asciiTheme="minorHAnsi" w:hAnsiTheme="minorHAnsi"/>
              </w:rPr>
            </w:pPr>
            <w:r w:rsidRPr="00D82DC5">
              <w:rPr>
                <w:rFonts w:asciiTheme="minorHAnsi" w:hAnsiTheme="minorHAnsi"/>
                <w:b/>
              </w:rPr>
              <w:t xml:space="preserve">Povos Indígenas e Quilombolas </w:t>
            </w:r>
            <w:r w:rsidR="000A2C3B" w:rsidRPr="00D82DC5">
              <w:rPr>
                <w:rFonts w:asciiTheme="minorHAnsi" w:hAnsiTheme="minorHAnsi"/>
                <w:b/>
              </w:rPr>
              <w:t>–</w:t>
            </w:r>
            <w:r w:rsidRPr="00D82DC5">
              <w:rPr>
                <w:rFonts w:asciiTheme="minorHAnsi" w:hAnsiTheme="minorHAnsi"/>
                <w:b/>
              </w:rPr>
              <w:t xml:space="preserve"> (informação precisa sobre as dimensões das área</w:t>
            </w:r>
            <w:r w:rsidR="00276F56" w:rsidRPr="00D82DC5">
              <w:rPr>
                <w:rFonts w:asciiTheme="minorHAnsi" w:hAnsiTheme="minorHAnsi"/>
                <w:b/>
              </w:rPr>
              <w:t>s</w:t>
            </w:r>
            <w:r w:rsidRPr="00D82DC5">
              <w:rPr>
                <w:rFonts w:asciiTheme="minorHAnsi" w:hAnsiTheme="minorHAnsi"/>
                <w:b/>
              </w:rPr>
              <w:t xml:space="preserve"> consideradas)</w:t>
            </w:r>
          </w:p>
        </w:tc>
      </w:tr>
      <w:tr w:rsidR="000A2C3B" w:rsidRPr="00D82DC5" w14:paraId="69095D59"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4CF523D9" w14:textId="77777777" w:rsidR="000A2C3B" w:rsidRPr="00D82DC5" w:rsidRDefault="000A2C3B" w:rsidP="000A2C3B">
            <w:pPr>
              <w:rPr>
                <w:rFonts w:asciiTheme="minorHAnsi" w:hAnsiTheme="minorHAnsi"/>
              </w:rPr>
            </w:pPr>
            <w:r w:rsidRPr="00D82DC5">
              <w:rPr>
                <w:rFonts w:asciiTheme="minorHAnsi" w:hAnsiTheme="minorHAnsi"/>
              </w:rPr>
              <w:t xml:space="preserve">23. Presença de povos indígenas ou quilombolas na área do subprojeto ou ligados a ela de forma coletiva </w:t>
            </w:r>
          </w:p>
        </w:tc>
        <w:tc>
          <w:tcPr>
            <w:tcW w:w="348" w:type="pct"/>
            <w:tcBorders>
              <w:top w:val="single" w:sz="4" w:space="0" w:color="auto"/>
              <w:left w:val="single" w:sz="4" w:space="0" w:color="auto"/>
              <w:bottom w:val="single" w:sz="4" w:space="0" w:color="auto"/>
              <w:right w:val="single" w:sz="4" w:space="0" w:color="auto"/>
            </w:tcBorders>
          </w:tcPr>
          <w:p w14:paraId="736D246E"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3D1B7FAE"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4" w:type="pct"/>
            <w:tcBorders>
              <w:left w:val="single" w:sz="4" w:space="0" w:color="auto"/>
              <w:right w:val="single" w:sz="4" w:space="0" w:color="auto"/>
            </w:tcBorders>
            <w:shd w:val="clear" w:color="auto" w:fill="auto"/>
            <w:vAlign w:val="center"/>
          </w:tcPr>
          <w:p w14:paraId="62FE0974"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6" w:type="pct"/>
            <w:tcBorders>
              <w:left w:val="single" w:sz="4" w:space="0" w:color="auto"/>
              <w:right w:val="single" w:sz="4" w:space="0" w:color="auto"/>
            </w:tcBorders>
            <w:shd w:val="clear" w:color="auto" w:fill="auto"/>
            <w:vAlign w:val="center"/>
          </w:tcPr>
          <w:p w14:paraId="46BD9FC6" w14:textId="4B610086" w:rsidR="000A2C3B" w:rsidRPr="00D82DC5" w:rsidRDefault="00B70F2A" w:rsidP="002A714D">
            <w:pPr>
              <w:jc w:val="center"/>
              <w:rPr>
                <w:rFonts w:asciiTheme="minorHAnsi" w:hAnsiTheme="minorHAnsi"/>
              </w:rPr>
            </w:pPr>
            <w:commentRangeStart w:id="6"/>
            <w:r w:rsidRPr="00EE003D">
              <w:rPr>
                <w:rFonts w:asciiTheme="minorHAnsi" w:hAnsiTheme="minorHAnsi"/>
              </w:rPr>
              <w:t>NA</w:t>
            </w:r>
            <w:commentRangeEnd w:id="6"/>
            <w:r>
              <w:rPr>
                <w:rStyle w:val="Refdecomentrio"/>
              </w:rPr>
              <w:commentReference w:id="6"/>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73A759B3"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76292202"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230A9BD7" w14:textId="066F4315" w:rsidR="000A2C3B" w:rsidRPr="00D82DC5" w:rsidRDefault="00490AFC" w:rsidP="00490AFC">
            <w:pPr>
              <w:jc w:val="both"/>
              <w:rPr>
                <w:rFonts w:asciiTheme="minorHAnsi" w:hAnsiTheme="minorHAnsi"/>
              </w:rPr>
            </w:pPr>
            <w:r w:rsidRPr="005C719A">
              <w:rPr>
                <w:rFonts w:asciiTheme="minorHAnsi" w:hAnsiTheme="minorHAnsi" w:cstheme="minorHAnsi"/>
                <w:color w:val="4F81BD" w:themeColor="accent1"/>
              </w:rPr>
              <w:t>Não há povos indígenas ou quilombolas em nenhuma das áreas destinadas a implantação do projetos em nenhum dos 8 municípios</w:t>
            </w:r>
          </w:p>
        </w:tc>
      </w:tr>
      <w:tr w:rsidR="000A2C3B" w:rsidRPr="00D82DC5" w14:paraId="11F20406"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274EFBCC" w14:textId="77777777" w:rsidR="000A2C3B" w:rsidRPr="00D82DC5" w:rsidRDefault="000A2C3B" w:rsidP="000A2C3B">
            <w:pPr>
              <w:rPr>
                <w:rFonts w:asciiTheme="minorHAnsi" w:hAnsiTheme="minorHAnsi"/>
              </w:rPr>
            </w:pPr>
            <w:r w:rsidRPr="00D82DC5">
              <w:rPr>
                <w:rFonts w:asciiTheme="minorHAnsi" w:hAnsiTheme="minorHAnsi"/>
              </w:rPr>
              <w:t>24. Influencia diretamente Terra Indígena</w:t>
            </w:r>
          </w:p>
        </w:tc>
        <w:tc>
          <w:tcPr>
            <w:tcW w:w="348" w:type="pct"/>
            <w:tcBorders>
              <w:top w:val="single" w:sz="4" w:space="0" w:color="auto"/>
              <w:left w:val="single" w:sz="4" w:space="0" w:color="auto"/>
              <w:bottom w:val="single" w:sz="4" w:space="0" w:color="auto"/>
              <w:right w:val="single" w:sz="4" w:space="0" w:color="auto"/>
            </w:tcBorders>
          </w:tcPr>
          <w:p w14:paraId="1C1E7A22"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8402698"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4" w:type="pct"/>
            <w:tcBorders>
              <w:left w:val="single" w:sz="4" w:space="0" w:color="auto"/>
              <w:right w:val="single" w:sz="4" w:space="0" w:color="auto"/>
            </w:tcBorders>
            <w:shd w:val="clear" w:color="auto" w:fill="auto"/>
            <w:vAlign w:val="center"/>
          </w:tcPr>
          <w:p w14:paraId="3015708F"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6" w:type="pct"/>
            <w:tcBorders>
              <w:left w:val="single" w:sz="4" w:space="0" w:color="auto"/>
              <w:right w:val="single" w:sz="4" w:space="0" w:color="auto"/>
            </w:tcBorders>
            <w:shd w:val="clear" w:color="auto" w:fill="auto"/>
            <w:vAlign w:val="center"/>
          </w:tcPr>
          <w:p w14:paraId="418BE189"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2E581877"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04AF62F4"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5773D653" w14:textId="77777777" w:rsidR="000A2C3B" w:rsidRPr="00D82DC5" w:rsidRDefault="000A2C3B" w:rsidP="00902C93">
            <w:pPr>
              <w:jc w:val="center"/>
              <w:rPr>
                <w:rFonts w:asciiTheme="minorHAnsi" w:hAnsiTheme="minorHAnsi"/>
              </w:rPr>
            </w:pPr>
          </w:p>
        </w:tc>
      </w:tr>
      <w:tr w:rsidR="000A2C3B" w:rsidRPr="00D82DC5" w14:paraId="1DF3B681"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0C9113CE" w14:textId="77777777" w:rsidR="000A2C3B" w:rsidRPr="00D82DC5" w:rsidRDefault="000A2C3B" w:rsidP="000A2C3B">
            <w:pPr>
              <w:rPr>
                <w:rFonts w:asciiTheme="minorHAnsi" w:hAnsiTheme="minorHAnsi"/>
              </w:rPr>
            </w:pPr>
            <w:r w:rsidRPr="00D82DC5">
              <w:rPr>
                <w:rFonts w:asciiTheme="minorHAnsi" w:hAnsiTheme="minorHAnsi"/>
              </w:rPr>
              <w:t>25. Influencia indiretamente Terra Indígena ou zona de amortecimento (10km)</w:t>
            </w:r>
          </w:p>
        </w:tc>
        <w:tc>
          <w:tcPr>
            <w:tcW w:w="348" w:type="pct"/>
            <w:tcBorders>
              <w:top w:val="single" w:sz="4" w:space="0" w:color="auto"/>
              <w:left w:val="single" w:sz="4" w:space="0" w:color="auto"/>
              <w:bottom w:val="single" w:sz="4" w:space="0" w:color="auto"/>
              <w:right w:val="single" w:sz="4" w:space="0" w:color="auto"/>
            </w:tcBorders>
          </w:tcPr>
          <w:p w14:paraId="34B16D19"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15B338D1"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4" w:type="pct"/>
            <w:tcBorders>
              <w:left w:val="single" w:sz="4" w:space="0" w:color="auto"/>
              <w:bottom w:val="single" w:sz="4" w:space="0" w:color="auto"/>
              <w:right w:val="single" w:sz="4" w:space="0" w:color="auto"/>
            </w:tcBorders>
            <w:shd w:val="clear" w:color="auto" w:fill="auto"/>
            <w:vAlign w:val="center"/>
          </w:tcPr>
          <w:p w14:paraId="17977083"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6" w:type="pct"/>
            <w:tcBorders>
              <w:left w:val="single" w:sz="4" w:space="0" w:color="auto"/>
              <w:bottom w:val="single" w:sz="4" w:space="0" w:color="auto"/>
              <w:right w:val="single" w:sz="4" w:space="0" w:color="auto"/>
            </w:tcBorders>
            <w:shd w:val="clear" w:color="auto" w:fill="auto"/>
            <w:vAlign w:val="center"/>
          </w:tcPr>
          <w:p w14:paraId="27C4091D"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269E67DE"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6036A52"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6C1287E1" w14:textId="77777777" w:rsidR="000A2C3B" w:rsidRPr="00D82DC5" w:rsidRDefault="000A2C3B" w:rsidP="00902C93">
            <w:pPr>
              <w:jc w:val="center"/>
              <w:rPr>
                <w:rFonts w:asciiTheme="minorHAnsi" w:hAnsiTheme="minorHAnsi"/>
              </w:rPr>
            </w:pPr>
          </w:p>
        </w:tc>
      </w:tr>
      <w:tr w:rsidR="000A2C3B" w:rsidRPr="00D82DC5" w14:paraId="683B2E36"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29AD3EC4" w14:textId="77777777" w:rsidR="000A2C3B" w:rsidRPr="00D82DC5" w:rsidRDefault="000A2C3B" w:rsidP="000A2C3B">
            <w:pPr>
              <w:rPr>
                <w:rFonts w:asciiTheme="minorHAnsi" w:hAnsiTheme="minorHAnsi"/>
              </w:rPr>
            </w:pPr>
            <w:r w:rsidRPr="00D82DC5">
              <w:rPr>
                <w:rFonts w:asciiTheme="minorHAnsi" w:hAnsiTheme="minorHAnsi"/>
              </w:rPr>
              <w:t>26. O subprojeto afetará positivamente a educação, saúde e meios de vida de populações indígenas ou quilombolas?</w:t>
            </w:r>
          </w:p>
        </w:tc>
        <w:tc>
          <w:tcPr>
            <w:tcW w:w="348" w:type="pct"/>
            <w:tcBorders>
              <w:top w:val="single" w:sz="4" w:space="0" w:color="auto"/>
              <w:left w:val="single" w:sz="4" w:space="0" w:color="auto"/>
              <w:bottom w:val="single" w:sz="4" w:space="0" w:color="auto"/>
              <w:right w:val="single" w:sz="4" w:space="0" w:color="auto"/>
            </w:tcBorders>
          </w:tcPr>
          <w:p w14:paraId="764DBF1D"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1FA9BA8A"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4D66157A"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6052BEE3"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6171F4F0"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6BCE794C"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6B1037D7" w14:textId="77777777" w:rsidR="000A2C3B" w:rsidRPr="00D82DC5" w:rsidRDefault="000A2C3B" w:rsidP="00902C93">
            <w:pPr>
              <w:jc w:val="center"/>
              <w:rPr>
                <w:rFonts w:asciiTheme="minorHAnsi" w:hAnsiTheme="minorHAnsi"/>
              </w:rPr>
            </w:pPr>
          </w:p>
        </w:tc>
      </w:tr>
    </w:tbl>
    <w:p w14:paraId="4168B83E" w14:textId="77777777" w:rsidR="0024417F" w:rsidRPr="00D82DC5" w:rsidRDefault="0024417F" w:rsidP="0024417F">
      <w:pPr>
        <w:rPr>
          <w:rFonts w:asciiTheme="minorHAnsi" w:hAnsiTheme="minorHAnsi"/>
        </w:rPr>
      </w:pPr>
    </w:p>
    <w:p w14:paraId="6970E834" w14:textId="77777777" w:rsidR="002B09E4" w:rsidRPr="00D82DC5" w:rsidRDefault="002B09E4" w:rsidP="003631E0">
      <w:pPr>
        <w:jc w:val="both"/>
        <w:rPr>
          <w:rFonts w:asciiTheme="minorHAnsi" w:hAnsiTheme="minorHAnsi" w:cs="Arial"/>
          <w:b/>
          <w:sz w:val="24"/>
          <w:szCs w:val="24"/>
        </w:rPr>
      </w:pPr>
    </w:p>
    <w:p w14:paraId="2B89103F" w14:textId="77777777" w:rsidR="00FF5D04" w:rsidRPr="00D82DC5" w:rsidRDefault="003631E0" w:rsidP="003631E0">
      <w:pPr>
        <w:jc w:val="both"/>
        <w:rPr>
          <w:rFonts w:asciiTheme="minorHAnsi" w:hAnsiTheme="minorHAnsi" w:cs="Arial"/>
          <w:b/>
          <w:sz w:val="24"/>
          <w:szCs w:val="24"/>
        </w:rPr>
      </w:pPr>
      <w:r w:rsidRPr="00D82DC5">
        <w:rPr>
          <w:rFonts w:asciiTheme="minorHAnsi" w:hAnsiTheme="minorHAnsi" w:cs="Arial"/>
          <w:b/>
          <w:sz w:val="24"/>
          <w:szCs w:val="24"/>
        </w:rPr>
        <w:t>Para ser preenchido pelos consultores-coordenadores das áreas de conhecimento</w:t>
      </w:r>
    </w:p>
    <w:p w14:paraId="4441164E" w14:textId="77777777" w:rsidR="003631E0" w:rsidRPr="00D82DC5" w:rsidRDefault="003631E0" w:rsidP="00FF5D04">
      <w:pPr>
        <w:rPr>
          <w:rFonts w:asciiTheme="minorHAnsi" w:hAnsiTheme="minorHAnsi" w:cs="Arial"/>
          <w:b/>
          <w:sz w:val="24"/>
          <w:szCs w:val="24"/>
        </w:rPr>
      </w:pPr>
    </w:p>
    <w:p w14:paraId="10018AE0" w14:textId="77777777" w:rsidR="006716C7" w:rsidRPr="00D82DC5" w:rsidRDefault="00FF5D04" w:rsidP="00271377">
      <w:pPr>
        <w:shd w:val="clear" w:color="auto" w:fill="B3B3B3"/>
        <w:ind w:left="1080" w:hanging="1080"/>
        <w:rPr>
          <w:rFonts w:asciiTheme="minorHAnsi" w:hAnsiTheme="minorHAnsi" w:cs="Arial"/>
        </w:rPr>
      </w:pPr>
      <w:r w:rsidRPr="00D82DC5">
        <w:rPr>
          <w:rFonts w:asciiTheme="minorHAnsi" w:hAnsiTheme="minorHAnsi"/>
          <w:b/>
          <w:sz w:val="24"/>
          <w:szCs w:val="24"/>
        </w:rPr>
        <w:t xml:space="preserve">Seção </w:t>
      </w:r>
      <w:r w:rsidR="004B10C4" w:rsidRPr="00D82DC5">
        <w:rPr>
          <w:rFonts w:asciiTheme="minorHAnsi" w:hAnsiTheme="minorHAnsi"/>
          <w:b/>
          <w:sz w:val="24"/>
          <w:szCs w:val="24"/>
        </w:rPr>
        <w:t>4</w:t>
      </w:r>
      <w:r w:rsidRPr="00D82DC5">
        <w:rPr>
          <w:rFonts w:asciiTheme="minorHAnsi" w:hAnsiTheme="minorHAnsi"/>
          <w:b/>
          <w:sz w:val="24"/>
          <w:szCs w:val="24"/>
        </w:rPr>
        <w:t xml:space="preserve">. </w:t>
      </w:r>
      <w:r w:rsidR="00B17D45" w:rsidRPr="00D82DC5">
        <w:rPr>
          <w:rFonts w:asciiTheme="minorHAnsi" w:hAnsiTheme="minorHAnsi"/>
          <w:b/>
          <w:sz w:val="24"/>
          <w:szCs w:val="24"/>
        </w:rPr>
        <w:t>Exigências Ambientais e Sociais Adicionais</w:t>
      </w:r>
      <w:r w:rsidR="00271377" w:rsidRPr="00D82DC5">
        <w:rPr>
          <w:rFonts w:asciiTheme="minorHAnsi" w:hAnsiTheme="minorHAnsi"/>
          <w:b/>
          <w:sz w:val="24"/>
          <w:szCs w:val="24"/>
        </w:rPr>
        <w:t xml:space="preserve"> </w:t>
      </w:r>
      <w:r w:rsidR="004057F1" w:rsidRPr="00D82DC5">
        <w:rPr>
          <w:rFonts w:asciiTheme="minorHAnsi" w:hAnsiTheme="minorHAnsi"/>
          <w:b/>
          <w:sz w:val="24"/>
          <w:szCs w:val="24"/>
        </w:rPr>
        <w:t xml:space="preserve">em conformidade com a Avaliação de Impacto </w:t>
      </w:r>
    </w:p>
    <w:p w14:paraId="2639735E" w14:textId="77777777" w:rsidR="00271377" w:rsidRPr="00D82DC5" w:rsidRDefault="00271377" w:rsidP="00271377">
      <w:pPr>
        <w:spacing w:before="120"/>
        <w:rPr>
          <w:rFonts w:asciiTheme="minorHAnsi" w:hAnsiTheme="minorHAnsi"/>
          <w:u w:val="single"/>
        </w:rPr>
      </w:pPr>
    </w:p>
    <w:p w14:paraId="386CD863" w14:textId="77777777" w:rsidR="00490AFC" w:rsidRPr="005C719A" w:rsidRDefault="00490AFC" w:rsidP="00490AFC">
      <w:pPr>
        <w:pStyle w:val="Textodecomentrio"/>
        <w:spacing w:line="360" w:lineRule="auto"/>
        <w:rPr>
          <w:rFonts w:asciiTheme="minorHAnsi" w:hAnsiTheme="minorHAnsi" w:cstheme="minorHAnsi"/>
          <w:color w:val="4F81BD" w:themeColor="accent1"/>
          <w:sz w:val="24"/>
          <w:szCs w:val="24"/>
        </w:rPr>
      </w:pPr>
      <w:r w:rsidRPr="005C719A">
        <w:rPr>
          <w:rFonts w:asciiTheme="minorHAnsi" w:hAnsiTheme="minorHAnsi" w:cstheme="minorHAnsi"/>
          <w:color w:val="4F81BD" w:themeColor="accent1"/>
          <w:sz w:val="24"/>
          <w:szCs w:val="24"/>
        </w:rPr>
        <w:t>Os licenciamentos ambientais foram aprovados pela NATURATINS, tanto a Prévia, quanto a de Instalação, restando somente a de Operação, que deverá ser emitida no início de operação da Industria.</w:t>
      </w:r>
    </w:p>
    <w:p w14:paraId="46C1FF8C" w14:textId="77777777" w:rsidR="005C719A" w:rsidRPr="005C719A" w:rsidRDefault="005C719A" w:rsidP="005C719A">
      <w:pPr>
        <w:pStyle w:val="Textodecomentrio"/>
        <w:spacing w:line="360" w:lineRule="auto"/>
        <w:rPr>
          <w:rFonts w:asciiTheme="minorHAnsi" w:hAnsiTheme="minorHAnsi" w:cstheme="minorHAnsi"/>
          <w:color w:val="4F81BD" w:themeColor="accent1"/>
          <w:sz w:val="24"/>
          <w:szCs w:val="24"/>
        </w:rPr>
      </w:pPr>
      <w:r w:rsidRPr="005C719A">
        <w:rPr>
          <w:rFonts w:asciiTheme="minorHAnsi" w:hAnsiTheme="minorHAnsi" w:cstheme="minorHAnsi"/>
          <w:color w:val="4F81BD" w:themeColor="accent1"/>
          <w:sz w:val="24"/>
          <w:szCs w:val="24"/>
        </w:rPr>
        <w:t>Todas as outorgas de uso de água também já foram emitidas pelo NATURATINS para todas as 8 industrias.</w:t>
      </w:r>
    </w:p>
    <w:p w14:paraId="6C1DCC28" w14:textId="77777777" w:rsidR="005C719A" w:rsidRPr="005C719A" w:rsidRDefault="005C719A" w:rsidP="00490AFC">
      <w:pPr>
        <w:pStyle w:val="Textodecomentrio"/>
        <w:spacing w:line="360" w:lineRule="auto"/>
        <w:rPr>
          <w:rFonts w:asciiTheme="minorHAnsi" w:hAnsiTheme="minorHAnsi" w:cstheme="minorHAnsi"/>
          <w:color w:val="4F81BD" w:themeColor="accent1"/>
          <w:sz w:val="24"/>
          <w:szCs w:val="24"/>
        </w:rPr>
      </w:pPr>
    </w:p>
    <w:p w14:paraId="42B61CDD" w14:textId="77777777" w:rsidR="00490AFC" w:rsidRPr="005C719A" w:rsidRDefault="00490AFC" w:rsidP="00490AFC">
      <w:pPr>
        <w:spacing w:before="120" w:line="360" w:lineRule="auto"/>
        <w:rPr>
          <w:rFonts w:asciiTheme="minorHAnsi" w:hAnsiTheme="minorHAnsi" w:cstheme="minorHAnsi"/>
          <w:color w:val="4F81BD" w:themeColor="accent1"/>
          <w:sz w:val="24"/>
          <w:szCs w:val="24"/>
        </w:rPr>
      </w:pPr>
      <w:r w:rsidRPr="005C719A">
        <w:rPr>
          <w:rFonts w:asciiTheme="minorHAnsi" w:hAnsiTheme="minorHAnsi" w:cstheme="minorHAnsi"/>
          <w:color w:val="4F81BD" w:themeColor="accent1"/>
          <w:sz w:val="24"/>
          <w:szCs w:val="24"/>
        </w:rPr>
        <w:t>TODAS AS LICENÇAS já foram enviadas em anexo.</w:t>
      </w:r>
      <w:r w:rsidRPr="005C719A">
        <w:rPr>
          <w:rStyle w:val="Refdecomentrio"/>
          <w:rFonts w:asciiTheme="minorHAnsi" w:hAnsiTheme="minorHAnsi" w:cstheme="minorHAnsi"/>
          <w:color w:val="4F81BD" w:themeColor="accent1"/>
          <w:sz w:val="24"/>
          <w:szCs w:val="24"/>
        </w:rPr>
        <w:commentReference w:id="7"/>
      </w:r>
    </w:p>
    <w:p w14:paraId="019F9152" w14:textId="77777777" w:rsidR="006716C7" w:rsidRPr="00D82DC5" w:rsidRDefault="006716C7" w:rsidP="00BE305B">
      <w:pPr>
        <w:spacing w:before="120"/>
        <w:ind w:left="360" w:hanging="360"/>
        <w:rPr>
          <w:rFonts w:asciiTheme="minorHAnsi" w:hAnsiTheme="minorHAnsi" w:cs="Arial"/>
        </w:rPr>
      </w:pPr>
    </w:p>
    <w:p w14:paraId="6196B5A7" w14:textId="77777777" w:rsidR="00271377" w:rsidRPr="00D82DC5" w:rsidRDefault="00271377" w:rsidP="00BE305B">
      <w:pPr>
        <w:spacing w:before="120"/>
        <w:ind w:left="360" w:hanging="360"/>
        <w:rPr>
          <w:rFonts w:asciiTheme="minorHAnsi" w:hAnsiTheme="minorHAnsi" w:cs="Arial"/>
        </w:rPr>
      </w:pPr>
    </w:p>
    <w:p w14:paraId="6DC3B0B7" w14:textId="77777777" w:rsidR="00B20B36" w:rsidRPr="00D82DC5" w:rsidRDefault="00B20B36" w:rsidP="00B20B36">
      <w:pPr>
        <w:shd w:val="clear" w:color="auto" w:fill="B3B3B3"/>
        <w:ind w:left="1080" w:hanging="1080"/>
        <w:rPr>
          <w:rFonts w:asciiTheme="minorHAnsi" w:hAnsiTheme="minorHAnsi"/>
          <w:b/>
          <w:sz w:val="24"/>
          <w:szCs w:val="24"/>
        </w:rPr>
      </w:pPr>
      <w:r w:rsidRPr="00D82DC5">
        <w:rPr>
          <w:rFonts w:asciiTheme="minorHAnsi" w:hAnsiTheme="minorHAnsi"/>
          <w:b/>
          <w:sz w:val="24"/>
          <w:szCs w:val="24"/>
        </w:rPr>
        <w:t xml:space="preserve">Seção </w:t>
      </w:r>
      <w:r w:rsidR="005A6D54" w:rsidRPr="00D82DC5">
        <w:rPr>
          <w:rFonts w:asciiTheme="minorHAnsi" w:hAnsiTheme="minorHAnsi"/>
          <w:b/>
          <w:sz w:val="24"/>
          <w:szCs w:val="24"/>
        </w:rPr>
        <w:t>5</w:t>
      </w:r>
      <w:r w:rsidRPr="00D82DC5">
        <w:rPr>
          <w:rFonts w:asciiTheme="minorHAnsi" w:hAnsiTheme="minorHAnsi"/>
          <w:b/>
          <w:sz w:val="24"/>
          <w:szCs w:val="24"/>
        </w:rPr>
        <w:t>. Observações e Comentários Gerais</w:t>
      </w:r>
    </w:p>
    <w:p w14:paraId="075F5B1D" w14:textId="77777777" w:rsidR="00B20B36" w:rsidRPr="00D82DC5" w:rsidRDefault="00B20B36" w:rsidP="00B20B36">
      <w:pPr>
        <w:spacing w:before="120"/>
        <w:rPr>
          <w:rFonts w:asciiTheme="minorHAnsi" w:hAnsiTheme="minorHAnsi"/>
          <w:u w:val="single"/>
        </w:rPr>
      </w:pP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00271377" w:rsidRPr="00D82DC5">
        <w:rPr>
          <w:rFonts w:asciiTheme="minorHAnsi" w:hAnsiTheme="minorHAnsi"/>
          <w:u w:val="single"/>
        </w:rPr>
        <w:t>___________</w:t>
      </w:r>
    </w:p>
    <w:p w14:paraId="70371A1C" w14:textId="77777777" w:rsidR="00B20B36" w:rsidRPr="00D82DC5" w:rsidRDefault="00B20B36" w:rsidP="00B20B36">
      <w:pPr>
        <w:spacing w:before="120"/>
        <w:rPr>
          <w:rFonts w:asciiTheme="minorHAnsi" w:hAnsiTheme="minorHAnsi"/>
          <w:u w:val="single"/>
        </w:rPr>
      </w:pP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00271377" w:rsidRPr="00D82DC5">
        <w:rPr>
          <w:rFonts w:asciiTheme="minorHAnsi" w:hAnsiTheme="minorHAnsi"/>
          <w:u w:val="single"/>
        </w:rPr>
        <w:t>___________</w:t>
      </w:r>
    </w:p>
    <w:p w14:paraId="0CF19551" w14:textId="77777777" w:rsidR="00B20B36" w:rsidRPr="00D82DC5" w:rsidRDefault="00B20B36" w:rsidP="00B20B36">
      <w:pPr>
        <w:spacing w:before="120"/>
        <w:rPr>
          <w:rFonts w:asciiTheme="minorHAnsi" w:hAnsiTheme="minorHAnsi"/>
          <w:u w:val="single"/>
        </w:rPr>
      </w:pP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00271377" w:rsidRPr="00D82DC5">
        <w:rPr>
          <w:rFonts w:asciiTheme="minorHAnsi" w:hAnsiTheme="minorHAnsi"/>
          <w:u w:val="single"/>
        </w:rPr>
        <w:t>___________</w:t>
      </w:r>
    </w:p>
    <w:p w14:paraId="2AFA02B1" w14:textId="77777777" w:rsidR="00B20B36" w:rsidRPr="00D82DC5" w:rsidRDefault="00B20B36" w:rsidP="00B20B36">
      <w:pPr>
        <w:spacing w:before="120"/>
        <w:rPr>
          <w:rFonts w:asciiTheme="minorHAnsi" w:hAnsiTheme="minorHAnsi"/>
          <w:u w:val="single"/>
        </w:rPr>
      </w:pP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00271377" w:rsidRPr="00D82DC5">
        <w:rPr>
          <w:rFonts w:asciiTheme="minorHAnsi" w:hAnsiTheme="minorHAnsi"/>
          <w:u w:val="single"/>
        </w:rPr>
        <w:t>___________</w:t>
      </w:r>
    </w:p>
    <w:p w14:paraId="544617F7" w14:textId="77777777" w:rsidR="009A542E" w:rsidRPr="00D82DC5" w:rsidRDefault="009A542E" w:rsidP="009A542E">
      <w:pPr>
        <w:spacing w:before="120"/>
        <w:rPr>
          <w:rFonts w:asciiTheme="minorHAnsi" w:hAnsiTheme="minorHAnsi"/>
          <w:u w:val="single"/>
        </w:rPr>
      </w:pP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00271377" w:rsidRPr="00D82DC5">
        <w:rPr>
          <w:rFonts w:asciiTheme="minorHAnsi" w:hAnsiTheme="minorHAnsi"/>
          <w:u w:val="single"/>
        </w:rPr>
        <w:t>___________</w:t>
      </w:r>
    </w:p>
    <w:p w14:paraId="20124C81" w14:textId="77777777" w:rsidR="009A542E" w:rsidRPr="00D82DC5" w:rsidRDefault="009A542E" w:rsidP="009A542E">
      <w:pPr>
        <w:spacing w:before="120"/>
        <w:rPr>
          <w:rFonts w:asciiTheme="minorHAnsi" w:hAnsiTheme="minorHAnsi"/>
          <w:u w:val="single"/>
        </w:rPr>
      </w:pP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00271377" w:rsidRPr="00D82DC5">
        <w:rPr>
          <w:rFonts w:asciiTheme="minorHAnsi" w:hAnsiTheme="minorHAnsi"/>
          <w:u w:val="single"/>
        </w:rPr>
        <w:t>___________</w:t>
      </w:r>
    </w:p>
    <w:p w14:paraId="790DA84F" w14:textId="77777777" w:rsidR="00807B98" w:rsidRPr="00D82DC5" w:rsidRDefault="00807B98" w:rsidP="00807B98">
      <w:pPr>
        <w:spacing w:before="120"/>
        <w:rPr>
          <w:rFonts w:asciiTheme="minorHAnsi" w:hAnsiTheme="minorHAnsi" w:cs="Arial"/>
          <w:sz w:val="24"/>
          <w:szCs w:val="24"/>
        </w:rPr>
      </w:pPr>
    </w:p>
    <w:p w14:paraId="1BFEC86D" w14:textId="77777777" w:rsidR="00807B98" w:rsidRPr="00D82DC5" w:rsidRDefault="00807B98" w:rsidP="00807B98">
      <w:pPr>
        <w:spacing w:before="120"/>
        <w:rPr>
          <w:rFonts w:asciiTheme="minorHAnsi" w:hAnsiTheme="minorHAnsi"/>
        </w:rPr>
      </w:pPr>
      <w:r w:rsidRPr="00D82DC5">
        <w:rPr>
          <w:rFonts w:asciiTheme="minorHAnsi" w:hAnsiTheme="minorHAnsi"/>
        </w:rPr>
        <w:t>Nome(s) do(s)coordenador (es)-consultor (es) de área de conhecimento:</w:t>
      </w:r>
    </w:p>
    <w:p w14:paraId="7EC2FD92" w14:textId="77777777" w:rsidR="00490AFC" w:rsidRPr="00EE003D" w:rsidRDefault="00490AFC" w:rsidP="00490AFC">
      <w:pPr>
        <w:spacing w:before="120"/>
        <w:rPr>
          <w:rFonts w:asciiTheme="minorHAnsi" w:hAnsiTheme="minorHAnsi" w:cstheme="minorHAnsi"/>
          <w:u w:val="single"/>
        </w:rPr>
      </w:pPr>
      <w:r w:rsidRPr="00EE003D">
        <w:rPr>
          <w:rFonts w:asciiTheme="minorHAnsi" w:hAnsiTheme="minorHAnsi" w:cstheme="minorHAnsi"/>
          <w:u w:val="single"/>
        </w:rPr>
        <w:t xml:space="preserve">1. </w:t>
      </w:r>
      <w:r w:rsidRPr="00EE003D">
        <w:rPr>
          <w:rFonts w:asciiTheme="minorHAnsi" w:hAnsiTheme="minorHAnsi" w:cstheme="minorHAnsi"/>
          <w:u w:val="single"/>
        </w:rPr>
        <w:tab/>
      </w:r>
      <w:ins w:id="8" w:author="User" w:date="2017-08-30T09:09:00Z">
        <w:r w:rsidRPr="00EE003D">
          <w:rPr>
            <w:rFonts w:asciiTheme="minorHAnsi" w:hAnsiTheme="minorHAnsi" w:cstheme="minorHAnsi"/>
            <w:u w:val="single"/>
          </w:rPr>
          <w:t>GUILHERME NOGUEIRA PAIVA BARRETO</w:t>
        </w:r>
      </w:ins>
      <w:r w:rsidRPr="00EE003D">
        <w:rPr>
          <w:rFonts w:asciiTheme="minorHAnsi" w:hAnsiTheme="minorHAnsi" w:cstheme="minorHAnsi"/>
          <w:u w:val="single"/>
        </w:rPr>
        <w:t>___</w:t>
      </w:r>
      <w:r>
        <w:rPr>
          <w:rFonts w:asciiTheme="minorHAnsi" w:hAnsiTheme="minorHAnsi" w:cstheme="minorHAnsi"/>
          <w:u w:val="single"/>
        </w:rPr>
        <w:t>- ENGENHEIRO AMBIENTAL</w:t>
      </w:r>
      <w:r w:rsidRPr="00EE003D">
        <w:rPr>
          <w:rFonts w:asciiTheme="minorHAnsi" w:hAnsiTheme="minorHAnsi" w:cstheme="minorHAnsi"/>
          <w:u w:val="single"/>
        </w:rPr>
        <w:tab/>
        <w:t>______</w:t>
      </w:r>
      <w:r w:rsidRPr="00EE003D">
        <w:rPr>
          <w:rFonts w:asciiTheme="minorHAnsi" w:hAnsiTheme="minorHAnsi" w:cstheme="minorHAnsi"/>
          <w:u w:val="single"/>
        </w:rPr>
        <w:tab/>
      </w:r>
      <w:r w:rsidRPr="00EE003D">
        <w:rPr>
          <w:rStyle w:val="Refdecomentrio"/>
        </w:rPr>
        <w:commentReference w:id="9"/>
      </w:r>
    </w:p>
    <w:p w14:paraId="1986CE5D" w14:textId="77777777" w:rsidR="00490AFC" w:rsidRPr="00EE003D" w:rsidRDefault="00490AFC" w:rsidP="00490AFC">
      <w:pPr>
        <w:spacing w:before="120"/>
        <w:rPr>
          <w:rFonts w:asciiTheme="minorHAnsi" w:hAnsiTheme="minorHAnsi" w:cstheme="minorHAnsi"/>
          <w:u w:val="single"/>
          <w:lang w:val="en-US"/>
        </w:rPr>
      </w:pPr>
      <w:r w:rsidRPr="00EE003D">
        <w:rPr>
          <w:rFonts w:asciiTheme="minorHAnsi" w:hAnsiTheme="minorHAnsi" w:cstheme="minorHAnsi"/>
          <w:lang w:val="en-US"/>
        </w:rPr>
        <w:t xml:space="preserve">Email: </w:t>
      </w:r>
      <w:r w:rsidRPr="00EE003D">
        <w:rPr>
          <w:rFonts w:asciiTheme="minorHAnsi" w:hAnsiTheme="minorHAnsi" w:cstheme="minorHAnsi"/>
          <w:u w:val="single"/>
          <w:lang w:val="en-US"/>
        </w:rPr>
        <w:tab/>
        <w:t>guilherme.barreto@seagro.to.gov.br</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lang w:val="en-US"/>
        </w:rPr>
        <w:t>Tel.:</w:t>
      </w:r>
      <w:r w:rsidRPr="00EE003D">
        <w:rPr>
          <w:rFonts w:asciiTheme="minorHAnsi" w:hAnsiTheme="minorHAnsi" w:cstheme="minorHAnsi"/>
          <w:u w:val="single"/>
          <w:lang w:val="en-US"/>
        </w:rPr>
        <w:tab/>
        <w:t>____(63) 3218-7607____</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p>
    <w:p w14:paraId="63A7973B" w14:textId="77777777" w:rsidR="00490AFC" w:rsidRPr="00EE003D" w:rsidRDefault="00490AFC" w:rsidP="00490AFC">
      <w:pPr>
        <w:spacing w:before="120"/>
        <w:rPr>
          <w:rFonts w:asciiTheme="minorHAnsi" w:hAnsiTheme="minorHAnsi" w:cstheme="minorHAnsi"/>
          <w:u w:val="single"/>
        </w:rPr>
      </w:pPr>
      <w:r w:rsidRPr="00EE003D">
        <w:rPr>
          <w:rFonts w:asciiTheme="minorHAnsi" w:hAnsiTheme="minorHAnsi" w:cstheme="minorHAnsi"/>
          <w:u w:val="single"/>
        </w:rPr>
        <w:t>2. JOSÉ ANÍBAL RODRIGUES ALVES LAMATTINA</w:t>
      </w:r>
      <w:r w:rsidRPr="00EE003D">
        <w:rPr>
          <w:rFonts w:asciiTheme="minorHAnsi" w:hAnsiTheme="minorHAnsi" w:cstheme="minorHAnsi"/>
          <w:u w:val="single"/>
        </w:rPr>
        <w:tab/>
      </w:r>
      <w:r w:rsidRPr="00EE003D">
        <w:rPr>
          <w:rFonts w:asciiTheme="minorHAnsi" w:hAnsiTheme="minorHAnsi" w:cstheme="minorHAnsi"/>
          <w:u w:val="single"/>
        </w:rPr>
        <w:tab/>
      </w:r>
      <w:r>
        <w:rPr>
          <w:rFonts w:asciiTheme="minorHAnsi" w:hAnsiTheme="minorHAnsi" w:cstheme="minorHAnsi"/>
          <w:u w:val="single"/>
        </w:rPr>
        <w:t>ADMINISTRADOR_________________________</w:t>
      </w:r>
    </w:p>
    <w:p w14:paraId="2F619D48" w14:textId="77777777" w:rsidR="00490AFC" w:rsidRPr="00EE003D" w:rsidRDefault="00490AFC" w:rsidP="00490AFC">
      <w:pPr>
        <w:spacing w:before="120"/>
        <w:rPr>
          <w:rFonts w:asciiTheme="minorHAnsi" w:hAnsiTheme="minorHAnsi" w:cstheme="minorHAnsi"/>
        </w:rPr>
      </w:pPr>
      <w:r w:rsidRPr="00EE003D">
        <w:rPr>
          <w:rFonts w:asciiTheme="minorHAnsi" w:hAnsiTheme="minorHAnsi" w:cstheme="minorHAnsi"/>
          <w:lang w:val="en-US"/>
        </w:rPr>
        <w:t xml:space="preserve">Email: </w:t>
      </w:r>
      <w:r w:rsidRPr="00EE003D">
        <w:rPr>
          <w:rFonts w:asciiTheme="minorHAnsi" w:hAnsiTheme="minorHAnsi" w:cstheme="minorHAnsi"/>
          <w:u w:val="single"/>
          <w:lang w:val="en-US"/>
        </w:rPr>
        <w:tab/>
        <w:t>ANIBAL.LAMATTINA@SEAGRO.TO.GOV.BR</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lang w:val="en-US"/>
        </w:rPr>
        <w:t xml:space="preserve">Tel </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t>(63)3218-2146/(63)99993-7406</w:t>
      </w:r>
      <w:r w:rsidRPr="00EE003D">
        <w:rPr>
          <w:rFonts w:asciiTheme="minorHAnsi" w:hAnsiTheme="minorHAnsi" w:cstheme="minorHAnsi"/>
          <w:u w:val="single"/>
          <w:lang w:val="en-US"/>
        </w:rPr>
        <w:tab/>
        <w:t>_______</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p>
    <w:p w14:paraId="4EDBADBE" w14:textId="77777777" w:rsidR="00490AFC" w:rsidRPr="00EE003D" w:rsidRDefault="00490AFC" w:rsidP="00490AFC">
      <w:pPr>
        <w:spacing w:before="120"/>
        <w:rPr>
          <w:rFonts w:asciiTheme="minorHAnsi" w:hAnsiTheme="minorHAnsi" w:cstheme="minorHAnsi"/>
          <w:u w:val="single"/>
        </w:rPr>
      </w:pPr>
      <w:r>
        <w:rPr>
          <w:rFonts w:asciiTheme="minorHAnsi" w:hAnsiTheme="minorHAnsi" w:cstheme="minorHAnsi"/>
          <w:u w:val="single"/>
        </w:rPr>
        <w:t>3</w:t>
      </w:r>
      <w:r w:rsidRPr="00EE003D">
        <w:rPr>
          <w:rFonts w:asciiTheme="minorHAnsi" w:hAnsiTheme="minorHAnsi" w:cstheme="minorHAnsi"/>
          <w:u w:val="single"/>
        </w:rPr>
        <w:t xml:space="preserve">. </w:t>
      </w:r>
      <w:r>
        <w:rPr>
          <w:rFonts w:asciiTheme="minorHAnsi" w:hAnsiTheme="minorHAnsi" w:cstheme="minorHAnsi"/>
          <w:u w:val="single"/>
        </w:rPr>
        <w:t>THIAGO PEREIRA DOURADO</w:t>
      </w:r>
      <w:r w:rsidRPr="00EE003D">
        <w:rPr>
          <w:rFonts w:asciiTheme="minorHAnsi" w:hAnsiTheme="minorHAnsi" w:cstheme="minorHAnsi"/>
          <w:u w:val="single"/>
        </w:rPr>
        <w:tab/>
      </w:r>
      <w:r w:rsidRPr="00EE003D">
        <w:rPr>
          <w:rFonts w:asciiTheme="minorHAnsi" w:hAnsiTheme="minorHAnsi" w:cstheme="minorHAnsi"/>
          <w:u w:val="single"/>
        </w:rPr>
        <w:tab/>
      </w:r>
      <w:r w:rsidRPr="00EE003D">
        <w:rPr>
          <w:rFonts w:asciiTheme="minorHAnsi" w:hAnsiTheme="minorHAnsi" w:cstheme="minorHAnsi"/>
          <w:u w:val="single"/>
        </w:rPr>
        <w:tab/>
      </w:r>
      <w:r w:rsidRPr="00EE003D">
        <w:rPr>
          <w:rFonts w:asciiTheme="minorHAnsi" w:hAnsiTheme="minorHAnsi" w:cstheme="minorHAnsi"/>
          <w:u w:val="single"/>
        </w:rPr>
        <w:tab/>
      </w:r>
      <w:r>
        <w:rPr>
          <w:rFonts w:asciiTheme="minorHAnsi" w:hAnsiTheme="minorHAnsi" w:cstheme="minorHAnsi"/>
          <w:u w:val="single"/>
        </w:rPr>
        <w:t>GESTOR PÚBLICO/COORDENADOR</w:t>
      </w:r>
      <w:r w:rsidRPr="00EE003D">
        <w:rPr>
          <w:rFonts w:asciiTheme="minorHAnsi" w:hAnsiTheme="minorHAnsi" w:cstheme="minorHAnsi"/>
          <w:u w:val="single"/>
        </w:rPr>
        <w:tab/>
      </w:r>
    </w:p>
    <w:p w14:paraId="5CA54304" w14:textId="77777777" w:rsidR="00490AFC" w:rsidRDefault="00490AFC" w:rsidP="00490AFC">
      <w:pPr>
        <w:spacing w:before="120"/>
        <w:rPr>
          <w:rFonts w:asciiTheme="minorHAnsi" w:hAnsiTheme="minorHAnsi" w:cstheme="minorHAnsi"/>
          <w:u w:val="single"/>
          <w:lang w:val="en-US"/>
        </w:rPr>
      </w:pPr>
      <w:r w:rsidRPr="00EE003D">
        <w:rPr>
          <w:rFonts w:asciiTheme="minorHAnsi" w:hAnsiTheme="minorHAnsi" w:cstheme="minorHAnsi"/>
          <w:lang w:val="en-US"/>
        </w:rPr>
        <w:t xml:space="preserve">Email: </w:t>
      </w:r>
      <w:r w:rsidRPr="00EE003D">
        <w:rPr>
          <w:rFonts w:asciiTheme="minorHAnsi" w:hAnsiTheme="minorHAnsi" w:cstheme="minorHAnsi"/>
          <w:u w:val="single"/>
          <w:lang w:val="en-US"/>
        </w:rPr>
        <w:tab/>
      </w:r>
      <w:r>
        <w:rPr>
          <w:rFonts w:asciiTheme="minorHAnsi" w:hAnsiTheme="minorHAnsi" w:cstheme="minorHAnsi"/>
          <w:u w:val="single"/>
          <w:lang w:val="en-US"/>
        </w:rPr>
        <w:t>THIAGO.DOURADO</w:t>
      </w:r>
      <w:r w:rsidRPr="00EE003D">
        <w:rPr>
          <w:rFonts w:asciiTheme="minorHAnsi" w:hAnsiTheme="minorHAnsi" w:cstheme="minorHAnsi"/>
          <w:u w:val="single"/>
          <w:lang w:val="en-US"/>
        </w:rPr>
        <w:t>@SEAGRO.TO.GOV.BR</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lang w:val="en-US"/>
        </w:rPr>
        <w:t xml:space="preserve">Tel </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Pr>
          <w:rFonts w:asciiTheme="minorHAnsi" w:hAnsiTheme="minorHAnsi" w:cstheme="minorHAnsi"/>
          <w:u w:val="single"/>
          <w:lang w:val="en-US"/>
        </w:rPr>
        <w:t>(63)3218-2146/(63)99997.9868</w:t>
      </w:r>
      <w:r w:rsidRPr="00EE003D">
        <w:rPr>
          <w:rFonts w:asciiTheme="minorHAnsi" w:hAnsiTheme="minorHAnsi" w:cstheme="minorHAnsi"/>
          <w:u w:val="single"/>
          <w:lang w:val="en-US"/>
        </w:rPr>
        <w:tab/>
        <w:t>_______</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p>
    <w:p w14:paraId="4B08C6FF" w14:textId="77777777" w:rsidR="00490AFC" w:rsidRDefault="00490AFC" w:rsidP="00490AFC">
      <w:pPr>
        <w:spacing w:before="120"/>
        <w:rPr>
          <w:rFonts w:asciiTheme="minorHAnsi" w:hAnsiTheme="minorHAnsi" w:cstheme="minorHAnsi"/>
          <w:u w:val="single"/>
          <w:lang w:val="en-US"/>
        </w:rPr>
      </w:pPr>
      <w:r>
        <w:rPr>
          <w:rFonts w:asciiTheme="minorHAnsi" w:hAnsiTheme="minorHAnsi" w:cstheme="minorHAnsi"/>
          <w:u w:val="single"/>
          <w:lang w:val="en-US"/>
        </w:rPr>
        <w:t>4.MIGUEL ANDERSON CAMINHA    -    ENGENHEIRO CIVIL</w:t>
      </w:r>
    </w:p>
    <w:p w14:paraId="2AC6F69C" w14:textId="77777777" w:rsidR="00490AFC" w:rsidRPr="00EE003D" w:rsidRDefault="00490AFC" w:rsidP="00490AFC">
      <w:pPr>
        <w:spacing w:before="120"/>
        <w:rPr>
          <w:rFonts w:asciiTheme="minorHAnsi" w:hAnsiTheme="minorHAnsi" w:cstheme="minorHAnsi"/>
          <w:u w:val="single"/>
          <w:lang w:val="en-US"/>
        </w:rPr>
      </w:pPr>
      <w:r>
        <w:rPr>
          <w:rFonts w:asciiTheme="minorHAnsi" w:hAnsiTheme="minorHAnsi" w:cstheme="minorHAnsi"/>
          <w:u w:val="single"/>
          <w:lang w:val="en-US"/>
        </w:rPr>
        <w:t xml:space="preserve">Email: </w:t>
      </w:r>
      <w:hyperlink r:id="rId10" w:history="1">
        <w:r w:rsidRPr="00F63ECF">
          <w:rPr>
            <w:rStyle w:val="Hyperlink"/>
            <w:rFonts w:asciiTheme="minorHAnsi" w:hAnsiTheme="minorHAnsi" w:cstheme="minorHAnsi"/>
            <w:lang w:val="en-US"/>
          </w:rPr>
          <w:t>MIGUEL.CAMINHA@SEAGRO.TO.GOV.BR</w:t>
        </w:r>
      </w:hyperlink>
      <w:r>
        <w:rPr>
          <w:rFonts w:asciiTheme="minorHAnsi" w:hAnsiTheme="minorHAnsi" w:cstheme="minorHAnsi"/>
          <w:u w:val="single"/>
          <w:lang w:val="en-US"/>
        </w:rPr>
        <w:t xml:space="preserve">                   Tel: 63 3218.2146 /  98133.4871</w:t>
      </w:r>
    </w:p>
    <w:p w14:paraId="4ACE644C" w14:textId="77777777" w:rsidR="00341C71" w:rsidRPr="00D82DC5" w:rsidRDefault="00341C71" w:rsidP="00807B98">
      <w:pPr>
        <w:spacing w:before="120"/>
        <w:rPr>
          <w:rFonts w:asciiTheme="minorHAnsi" w:hAnsiTheme="minorHAnsi"/>
        </w:rPr>
      </w:pPr>
    </w:p>
    <w:p w14:paraId="6AEA915F" w14:textId="77777777" w:rsidR="00341C71" w:rsidRPr="00D82DC5" w:rsidRDefault="00341C71" w:rsidP="00807B98">
      <w:pPr>
        <w:spacing w:before="120"/>
        <w:rPr>
          <w:rFonts w:asciiTheme="minorHAnsi" w:hAnsiTheme="minorHAnsi"/>
        </w:rPr>
      </w:pPr>
    </w:p>
    <w:p w14:paraId="43D7DA94" w14:textId="1D8ABE06" w:rsidR="003211B6" w:rsidRPr="00D82DC5" w:rsidRDefault="00341C71" w:rsidP="003211B6">
      <w:pPr>
        <w:shd w:val="clear" w:color="auto" w:fill="B3B3B3"/>
        <w:jc w:val="both"/>
        <w:rPr>
          <w:rFonts w:asciiTheme="minorHAnsi" w:hAnsiTheme="minorHAnsi"/>
          <w:b/>
          <w:sz w:val="24"/>
          <w:szCs w:val="24"/>
        </w:rPr>
      </w:pPr>
      <w:r w:rsidRPr="00D82DC5">
        <w:rPr>
          <w:rFonts w:asciiTheme="minorHAnsi" w:hAnsiTheme="minorHAnsi"/>
          <w:b/>
          <w:sz w:val="24"/>
          <w:szCs w:val="24"/>
        </w:rPr>
        <w:t xml:space="preserve">Seção 6. </w:t>
      </w:r>
      <w:r w:rsidR="003211B6" w:rsidRPr="00D82DC5">
        <w:rPr>
          <w:rFonts w:asciiTheme="minorHAnsi" w:hAnsiTheme="minorHAnsi"/>
          <w:b/>
          <w:sz w:val="24"/>
          <w:szCs w:val="24"/>
        </w:rPr>
        <w:t>RESUMO DE POLÍTICAS OPERACIONAIS DO BANCO MUNDIAL QUE SE APLICAM AO SUBPROJETO:</w:t>
      </w:r>
      <w:r w:rsidR="009031C7">
        <w:rPr>
          <w:rFonts w:asciiTheme="minorHAnsi" w:hAnsiTheme="minorHAnsi"/>
          <w:b/>
          <w:sz w:val="24"/>
          <w:szCs w:val="24"/>
        </w:rPr>
        <w:t xml:space="preserve"> Incluindo consulta pública</w:t>
      </w:r>
    </w:p>
    <w:p w14:paraId="4AE93D5A" w14:textId="77777777" w:rsidR="003211B6" w:rsidRPr="00D82DC5" w:rsidRDefault="003211B6" w:rsidP="003211B6">
      <w:pPr>
        <w:spacing w:before="120"/>
        <w:ind w:left="360" w:hanging="360"/>
        <w:rPr>
          <w:rFonts w:asciiTheme="minorHAnsi" w:hAnsiTheme="minorHAnsi" w:cs="Arial"/>
          <w:b/>
          <w:u w:val="single"/>
        </w:rPr>
      </w:pPr>
    </w:p>
    <w:tbl>
      <w:tblPr>
        <w:tblStyle w:val="Tabelacomgrade"/>
        <w:tblW w:w="0" w:type="auto"/>
        <w:tblInd w:w="360" w:type="dxa"/>
        <w:tblLook w:val="04A0" w:firstRow="1" w:lastRow="0" w:firstColumn="1" w:lastColumn="0" w:noHBand="0" w:noVBand="1"/>
      </w:tblPr>
      <w:tblGrid>
        <w:gridCol w:w="7398"/>
        <w:gridCol w:w="2239"/>
      </w:tblGrid>
      <w:tr w:rsidR="003211B6" w:rsidRPr="00D82DC5" w14:paraId="65651DD7" w14:textId="77777777" w:rsidTr="002E4531">
        <w:tc>
          <w:tcPr>
            <w:tcW w:w="7398" w:type="dxa"/>
            <w:vAlign w:val="center"/>
          </w:tcPr>
          <w:p w14:paraId="70E37A83" w14:textId="77777777" w:rsidR="003211B6" w:rsidRPr="00D82DC5" w:rsidRDefault="003211B6" w:rsidP="002E4531">
            <w:pPr>
              <w:spacing w:before="120"/>
              <w:rPr>
                <w:rFonts w:asciiTheme="minorHAnsi" w:hAnsiTheme="minorHAnsi" w:cs="Arial"/>
                <w:b/>
              </w:rPr>
            </w:pPr>
          </w:p>
        </w:tc>
        <w:tc>
          <w:tcPr>
            <w:tcW w:w="2239" w:type="dxa"/>
            <w:vAlign w:val="center"/>
          </w:tcPr>
          <w:p w14:paraId="61DFE51B" w14:textId="77777777" w:rsidR="003211B6" w:rsidRPr="00D82DC5" w:rsidRDefault="003211B6" w:rsidP="002E4531">
            <w:pPr>
              <w:spacing w:before="120"/>
              <w:rPr>
                <w:rFonts w:asciiTheme="minorHAnsi" w:hAnsiTheme="minorHAnsi" w:cs="Arial"/>
                <w:b/>
              </w:rPr>
            </w:pPr>
            <w:r w:rsidRPr="00D82DC5">
              <w:rPr>
                <w:rFonts w:asciiTheme="minorHAnsi" w:hAnsiTheme="minorHAnsi" w:cs="Arial"/>
                <w:b/>
              </w:rPr>
              <w:t>Sim/Não</w:t>
            </w:r>
          </w:p>
        </w:tc>
      </w:tr>
      <w:tr w:rsidR="003211B6" w:rsidRPr="00D82DC5" w14:paraId="7A487061" w14:textId="77777777" w:rsidTr="002E4531">
        <w:trPr>
          <w:trHeight w:val="389"/>
        </w:trPr>
        <w:tc>
          <w:tcPr>
            <w:tcW w:w="7398" w:type="dxa"/>
            <w:vAlign w:val="center"/>
          </w:tcPr>
          <w:p w14:paraId="7336A38F" w14:textId="77777777" w:rsidR="003211B6" w:rsidRPr="00D82DC5" w:rsidRDefault="003211B6" w:rsidP="002E4531">
            <w:pPr>
              <w:numPr>
                <w:ilvl w:val="0"/>
                <w:numId w:val="10"/>
              </w:numPr>
              <w:spacing w:before="120"/>
              <w:rPr>
                <w:rFonts w:asciiTheme="minorHAnsi" w:hAnsiTheme="minorHAnsi" w:cs="Arial"/>
              </w:rPr>
            </w:pPr>
            <w:r w:rsidRPr="00D82DC5">
              <w:rPr>
                <w:rFonts w:asciiTheme="minorHAnsi" w:hAnsiTheme="minorHAnsi" w:cs="Arial"/>
              </w:rPr>
              <w:t xml:space="preserve">Avaliação Ambiental (OP/BP 4.01) </w:t>
            </w:r>
            <w:r w:rsidR="00341C71" w:rsidRPr="00D82DC5">
              <w:rPr>
                <w:rFonts w:asciiTheme="minorHAnsi" w:hAnsiTheme="minorHAnsi" w:cs="Arial"/>
              </w:rPr>
              <w:t>(incluindo os aspectos sociais)</w:t>
            </w:r>
          </w:p>
        </w:tc>
        <w:tc>
          <w:tcPr>
            <w:tcW w:w="2239" w:type="dxa"/>
            <w:vAlign w:val="center"/>
          </w:tcPr>
          <w:p w14:paraId="122D98B7" w14:textId="77777777" w:rsidR="003211B6" w:rsidRPr="00D82DC5" w:rsidRDefault="003211B6" w:rsidP="002E4531">
            <w:pPr>
              <w:spacing w:before="120"/>
              <w:rPr>
                <w:rFonts w:asciiTheme="minorHAnsi" w:hAnsiTheme="minorHAnsi" w:cs="Arial"/>
              </w:rPr>
            </w:pPr>
            <w:r w:rsidRPr="00D82DC5">
              <w:rPr>
                <w:rFonts w:asciiTheme="minorHAnsi" w:hAnsiTheme="minorHAnsi" w:cs="Arial"/>
              </w:rPr>
              <w:t>Sim</w:t>
            </w:r>
          </w:p>
        </w:tc>
      </w:tr>
      <w:tr w:rsidR="00341C71" w:rsidRPr="00D82DC5" w14:paraId="6C6B7D7C" w14:textId="77777777" w:rsidTr="002E4531">
        <w:trPr>
          <w:trHeight w:val="389"/>
        </w:trPr>
        <w:tc>
          <w:tcPr>
            <w:tcW w:w="7398" w:type="dxa"/>
            <w:vAlign w:val="center"/>
          </w:tcPr>
          <w:p w14:paraId="480C3984" w14:textId="77777777" w:rsidR="00341C71" w:rsidRPr="00D82DC5" w:rsidRDefault="00341C71" w:rsidP="002E4531">
            <w:pPr>
              <w:numPr>
                <w:ilvl w:val="0"/>
                <w:numId w:val="10"/>
              </w:numPr>
              <w:spacing w:before="120"/>
              <w:rPr>
                <w:rFonts w:asciiTheme="minorHAnsi" w:hAnsiTheme="minorHAnsi" w:cs="Arial"/>
              </w:rPr>
            </w:pPr>
            <w:r w:rsidRPr="00D82DC5">
              <w:rPr>
                <w:rFonts w:asciiTheme="minorHAnsi" w:hAnsiTheme="minorHAnsi" w:cs="Arial"/>
              </w:rPr>
              <w:t>Habitats Naturais (OP/BP 4.04)</w:t>
            </w:r>
          </w:p>
        </w:tc>
        <w:tc>
          <w:tcPr>
            <w:tcW w:w="2239" w:type="dxa"/>
            <w:vAlign w:val="center"/>
          </w:tcPr>
          <w:p w14:paraId="18075599" w14:textId="77777777" w:rsidR="00341C71" w:rsidRPr="00D82DC5" w:rsidRDefault="00EC27B3" w:rsidP="002E4531">
            <w:pPr>
              <w:spacing w:before="120"/>
              <w:rPr>
                <w:rFonts w:asciiTheme="minorHAnsi" w:hAnsiTheme="minorHAnsi" w:cs="Arial"/>
              </w:rPr>
            </w:pPr>
            <w:r>
              <w:rPr>
                <w:rFonts w:asciiTheme="minorHAnsi" w:hAnsiTheme="minorHAnsi" w:cs="Arial"/>
              </w:rPr>
              <w:t>Não</w:t>
            </w:r>
          </w:p>
        </w:tc>
      </w:tr>
      <w:tr w:rsidR="00341C71" w:rsidRPr="00D82DC5" w14:paraId="0F134179" w14:textId="77777777" w:rsidTr="002E4531">
        <w:trPr>
          <w:trHeight w:val="389"/>
        </w:trPr>
        <w:tc>
          <w:tcPr>
            <w:tcW w:w="7398" w:type="dxa"/>
            <w:vAlign w:val="center"/>
          </w:tcPr>
          <w:p w14:paraId="72B9F302" w14:textId="77777777" w:rsidR="00341C71" w:rsidRPr="00D82DC5" w:rsidRDefault="00341C71" w:rsidP="002E4531">
            <w:pPr>
              <w:numPr>
                <w:ilvl w:val="0"/>
                <w:numId w:val="10"/>
              </w:numPr>
              <w:spacing w:before="120"/>
              <w:rPr>
                <w:rFonts w:asciiTheme="minorHAnsi" w:hAnsiTheme="minorHAnsi" w:cs="Arial"/>
              </w:rPr>
            </w:pPr>
            <w:r w:rsidRPr="00D82DC5">
              <w:rPr>
                <w:rFonts w:asciiTheme="minorHAnsi" w:hAnsiTheme="minorHAnsi" w:cs="Arial"/>
              </w:rPr>
              <w:t>Manejo de Pragas (OP 4.09)</w:t>
            </w:r>
          </w:p>
        </w:tc>
        <w:tc>
          <w:tcPr>
            <w:tcW w:w="2239" w:type="dxa"/>
            <w:vAlign w:val="center"/>
          </w:tcPr>
          <w:p w14:paraId="62AC8265" w14:textId="77777777" w:rsidR="00341C71" w:rsidRPr="00D82DC5" w:rsidRDefault="00EC27B3" w:rsidP="002E4531">
            <w:pPr>
              <w:spacing w:before="120"/>
              <w:rPr>
                <w:rFonts w:asciiTheme="minorHAnsi" w:hAnsiTheme="minorHAnsi" w:cs="Arial"/>
              </w:rPr>
            </w:pPr>
            <w:r>
              <w:rPr>
                <w:rFonts w:asciiTheme="minorHAnsi" w:hAnsiTheme="minorHAnsi" w:cs="Arial"/>
              </w:rPr>
              <w:t>Sim</w:t>
            </w:r>
          </w:p>
        </w:tc>
      </w:tr>
      <w:tr w:rsidR="004C6FD5" w:rsidRPr="00D82DC5" w14:paraId="57C549EF" w14:textId="77777777" w:rsidTr="00D67EB0">
        <w:trPr>
          <w:trHeight w:val="389"/>
        </w:trPr>
        <w:tc>
          <w:tcPr>
            <w:tcW w:w="7398" w:type="dxa"/>
            <w:vAlign w:val="center"/>
          </w:tcPr>
          <w:p w14:paraId="70C37E32" w14:textId="77777777" w:rsidR="004C6FD5" w:rsidRPr="00D82DC5" w:rsidRDefault="004C6FD5" w:rsidP="002E4531">
            <w:pPr>
              <w:numPr>
                <w:ilvl w:val="0"/>
                <w:numId w:val="10"/>
              </w:numPr>
              <w:spacing w:before="120"/>
              <w:rPr>
                <w:rFonts w:asciiTheme="minorHAnsi" w:hAnsiTheme="minorHAnsi" w:cs="Arial"/>
              </w:rPr>
            </w:pPr>
            <w:r w:rsidRPr="00D82DC5">
              <w:rPr>
                <w:rFonts w:asciiTheme="minorHAnsi" w:hAnsiTheme="minorHAnsi" w:cs="Arial"/>
              </w:rPr>
              <w:t>Recursos Culturais Físicos (OP/BP 4.11)</w:t>
            </w:r>
          </w:p>
        </w:tc>
        <w:tc>
          <w:tcPr>
            <w:tcW w:w="2239" w:type="dxa"/>
          </w:tcPr>
          <w:p w14:paraId="16CD29B2" w14:textId="77777777" w:rsidR="004C6FD5" w:rsidRDefault="004C6FD5">
            <w:r w:rsidRPr="00C23DCC">
              <w:rPr>
                <w:rFonts w:asciiTheme="minorHAnsi" w:hAnsiTheme="minorHAnsi" w:cs="Arial"/>
              </w:rPr>
              <w:t>Não</w:t>
            </w:r>
          </w:p>
        </w:tc>
      </w:tr>
      <w:tr w:rsidR="004C6FD5" w:rsidRPr="00D82DC5" w14:paraId="2ACBC248" w14:textId="77777777" w:rsidTr="00D67EB0">
        <w:trPr>
          <w:trHeight w:val="389"/>
        </w:trPr>
        <w:tc>
          <w:tcPr>
            <w:tcW w:w="7398" w:type="dxa"/>
            <w:vAlign w:val="center"/>
          </w:tcPr>
          <w:p w14:paraId="46B23F79" w14:textId="77777777" w:rsidR="004C6FD5" w:rsidRPr="00D82DC5" w:rsidRDefault="004C6FD5" w:rsidP="002E4531">
            <w:pPr>
              <w:numPr>
                <w:ilvl w:val="0"/>
                <w:numId w:val="10"/>
              </w:numPr>
              <w:spacing w:before="120"/>
              <w:rPr>
                <w:rFonts w:asciiTheme="minorHAnsi" w:hAnsiTheme="minorHAnsi" w:cs="Arial"/>
              </w:rPr>
            </w:pPr>
            <w:r w:rsidRPr="00D82DC5">
              <w:rPr>
                <w:rFonts w:asciiTheme="minorHAnsi" w:hAnsiTheme="minorHAnsi" w:cs="Arial"/>
              </w:rPr>
              <w:t>Florestas (OP/BP 4.36)</w:t>
            </w:r>
          </w:p>
        </w:tc>
        <w:tc>
          <w:tcPr>
            <w:tcW w:w="2239" w:type="dxa"/>
          </w:tcPr>
          <w:p w14:paraId="3F39E324" w14:textId="77777777" w:rsidR="004C6FD5" w:rsidRDefault="004C6FD5">
            <w:r w:rsidRPr="00C23DCC">
              <w:rPr>
                <w:rFonts w:asciiTheme="minorHAnsi" w:hAnsiTheme="minorHAnsi" w:cs="Arial"/>
              </w:rPr>
              <w:t>Não</w:t>
            </w:r>
          </w:p>
        </w:tc>
      </w:tr>
      <w:tr w:rsidR="004C6FD5" w:rsidRPr="00D82DC5" w14:paraId="672812A5" w14:textId="77777777" w:rsidTr="00D67EB0">
        <w:trPr>
          <w:trHeight w:val="389"/>
        </w:trPr>
        <w:tc>
          <w:tcPr>
            <w:tcW w:w="7398" w:type="dxa"/>
            <w:vAlign w:val="center"/>
          </w:tcPr>
          <w:p w14:paraId="65E914B4" w14:textId="77777777" w:rsidR="004C6FD5" w:rsidRPr="00D82DC5" w:rsidRDefault="004C6FD5" w:rsidP="002E4531">
            <w:pPr>
              <w:numPr>
                <w:ilvl w:val="0"/>
                <w:numId w:val="10"/>
              </w:numPr>
              <w:spacing w:before="120"/>
              <w:rPr>
                <w:rFonts w:asciiTheme="minorHAnsi" w:hAnsiTheme="minorHAnsi" w:cs="Arial"/>
              </w:rPr>
            </w:pPr>
            <w:r w:rsidRPr="00D82DC5">
              <w:rPr>
                <w:rFonts w:asciiTheme="minorHAnsi" w:hAnsiTheme="minorHAnsi" w:cs="Arial"/>
              </w:rPr>
              <w:t>Segurança de Barragens (OP/BP 4.37)</w:t>
            </w:r>
          </w:p>
        </w:tc>
        <w:tc>
          <w:tcPr>
            <w:tcW w:w="2239" w:type="dxa"/>
          </w:tcPr>
          <w:p w14:paraId="39CC2158" w14:textId="77777777" w:rsidR="004C6FD5" w:rsidRDefault="004C6FD5">
            <w:r w:rsidRPr="00C23DCC">
              <w:rPr>
                <w:rFonts w:asciiTheme="minorHAnsi" w:hAnsiTheme="minorHAnsi" w:cs="Arial"/>
              </w:rPr>
              <w:t>Não</w:t>
            </w:r>
          </w:p>
        </w:tc>
      </w:tr>
      <w:tr w:rsidR="004C6FD5" w:rsidRPr="00D82DC5" w14:paraId="78FD95AD" w14:textId="77777777" w:rsidTr="00D67EB0">
        <w:trPr>
          <w:trHeight w:val="389"/>
        </w:trPr>
        <w:tc>
          <w:tcPr>
            <w:tcW w:w="7398" w:type="dxa"/>
            <w:vAlign w:val="center"/>
          </w:tcPr>
          <w:p w14:paraId="07603071" w14:textId="77777777" w:rsidR="004C6FD5" w:rsidRPr="00D82DC5" w:rsidRDefault="004C6FD5" w:rsidP="002E4531">
            <w:pPr>
              <w:numPr>
                <w:ilvl w:val="0"/>
                <w:numId w:val="10"/>
              </w:numPr>
              <w:rPr>
                <w:rFonts w:asciiTheme="minorHAnsi" w:hAnsiTheme="minorHAnsi" w:cs="Arial"/>
              </w:rPr>
            </w:pPr>
            <w:r w:rsidRPr="00D82DC5">
              <w:rPr>
                <w:rFonts w:asciiTheme="minorHAnsi" w:hAnsiTheme="minorHAnsi" w:cs="Arial"/>
              </w:rPr>
              <w:t>Reassentamento Involuntário (OP/BP 4.12)</w:t>
            </w:r>
          </w:p>
        </w:tc>
        <w:tc>
          <w:tcPr>
            <w:tcW w:w="2239" w:type="dxa"/>
          </w:tcPr>
          <w:p w14:paraId="102F1321" w14:textId="77777777" w:rsidR="004C6FD5" w:rsidRDefault="004C6FD5">
            <w:r w:rsidRPr="00C23DCC">
              <w:rPr>
                <w:rFonts w:asciiTheme="minorHAnsi" w:hAnsiTheme="minorHAnsi" w:cs="Arial"/>
              </w:rPr>
              <w:t>Não</w:t>
            </w:r>
          </w:p>
        </w:tc>
      </w:tr>
      <w:tr w:rsidR="004C6FD5" w:rsidRPr="00D82DC5" w14:paraId="38A05ABC" w14:textId="77777777" w:rsidTr="00D67EB0">
        <w:trPr>
          <w:trHeight w:val="389"/>
        </w:trPr>
        <w:tc>
          <w:tcPr>
            <w:tcW w:w="7398" w:type="dxa"/>
            <w:vAlign w:val="center"/>
          </w:tcPr>
          <w:p w14:paraId="336412FF" w14:textId="77777777" w:rsidR="004C6FD5" w:rsidRPr="00D82DC5" w:rsidRDefault="004C6FD5" w:rsidP="002E4531">
            <w:pPr>
              <w:numPr>
                <w:ilvl w:val="0"/>
                <w:numId w:val="10"/>
              </w:numPr>
              <w:rPr>
                <w:rFonts w:asciiTheme="minorHAnsi" w:hAnsiTheme="minorHAnsi" w:cs="Arial"/>
              </w:rPr>
            </w:pPr>
            <w:r w:rsidRPr="00D82DC5">
              <w:rPr>
                <w:rFonts w:asciiTheme="minorHAnsi" w:hAnsiTheme="minorHAnsi" w:cs="Arial"/>
              </w:rPr>
              <w:t>Povos Indígenas (OP/BP 4.10)</w:t>
            </w:r>
          </w:p>
        </w:tc>
        <w:tc>
          <w:tcPr>
            <w:tcW w:w="2239" w:type="dxa"/>
          </w:tcPr>
          <w:p w14:paraId="213991F0" w14:textId="77777777" w:rsidR="004C6FD5" w:rsidRDefault="004C6FD5">
            <w:r w:rsidRPr="00C23DCC">
              <w:rPr>
                <w:rFonts w:asciiTheme="minorHAnsi" w:hAnsiTheme="minorHAnsi" w:cs="Arial"/>
              </w:rPr>
              <w:t>Não</w:t>
            </w:r>
          </w:p>
        </w:tc>
      </w:tr>
      <w:tr w:rsidR="004C6FD5" w:rsidRPr="00D82DC5" w14:paraId="76229A61" w14:textId="77777777" w:rsidTr="00D67EB0">
        <w:trPr>
          <w:trHeight w:val="389"/>
        </w:trPr>
        <w:tc>
          <w:tcPr>
            <w:tcW w:w="7398" w:type="dxa"/>
            <w:vAlign w:val="center"/>
          </w:tcPr>
          <w:p w14:paraId="7AC5C120" w14:textId="77777777" w:rsidR="004C6FD5" w:rsidRPr="00D82DC5" w:rsidRDefault="004C6FD5" w:rsidP="002E4531">
            <w:pPr>
              <w:numPr>
                <w:ilvl w:val="0"/>
                <w:numId w:val="10"/>
              </w:numPr>
              <w:rPr>
                <w:rFonts w:asciiTheme="minorHAnsi" w:hAnsiTheme="minorHAnsi" w:cs="Arial"/>
              </w:rPr>
            </w:pPr>
            <w:r w:rsidRPr="00D82DC5">
              <w:rPr>
                <w:rFonts w:asciiTheme="minorHAnsi" w:hAnsiTheme="minorHAnsi" w:cs="Arial"/>
              </w:rPr>
              <w:t>Política de Acesso a Informação do Banco Mundial</w:t>
            </w:r>
          </w:p>
        </w:tc>
        <w:tc>
          <w:tcPr>
            <w:tcW w:w="2239" w:type="dxa"/>
          </w:tcPr>
          <w:p w14:paraId="0F8ED8DF" w14:textId="71F4A77B" w:rsidR="004C6FD5" w:rsidRDefault="00490AFC">
            <w:r>
              <w:rPr>
                <w:rFonts w:asciiTheme="minorHAnsi" w:hAnsiTheme="minorHAnsi" w:cs="Arial"/>
              </w:rPr>
              <w:t>SIM</w:t>
            </w:r>
          </w:p>
        </w:tc>
      </w:tr>
    </w:tbl>
    <w:p w14:paraId="2889845C" w14:textId="77777777" w:rsidR="003211B6" w:rsidRPr="00D82DC5" w:rsidRDefault="003211B6" w:rsidP="003211B6">
      <w:pPr>
        <w:rPr>
          <w:rFonts w:asciiTheme="minorHAnsi" w:hAnsiTheme="minorHAnsi" w:cs="Arial"/>
          <w:b/>
          <w:sz w:val="24"/>
          <w:szCs w:val="24"/>
        </w:rPr>
      </w:pPr>
    </w:p>
    <w:p w14:paraId="3EA7807C" w14:textId="77777777" w:rsidR="003211B6" w:rsidRPr="00D82DC5" w:rsidRDefault="009C7929" w:rsidP="003211B6">
      <w:pPr>
        <w:shd w:val="clear" w:color="auto" w:fill="B3B3B3"/>
        <w:jc w:val="both"/>
        <w:rPr>
          <w:rFonts w:asciiTheme="minorHAnsi" w:hAnsiTheme="minorHAnsi"/>
          <w:b/>
          <w:sz w:val="24"/>
          <w:szCs w:val="24"/>
        </w:rPr>
      </w:pPr>
      <w:r w:rsidRPr="00D82DC5">
        <w:rPr>
          <w:rFonts w:asciiTheme="minorHAnsi" w:hAnsiTheme="minorHAnsi"/>
          <w:b/>
          <w:sz w:val="24"/>
          <w:szCs w:val="24"/>
        </w:rPr>
        <w:lastRenderedPageBreak/>
        <w:t xml:space="preserve">Seção 7. </w:t>
      </w:r>
      <w:r w:rsidR="003211B6" w:rsidRPr="00D82DC5">
        <w:rPr>
          <w:rFonts w:asciiTheme="minorHAnsi" w:hAnsiTheme="minorHAnsi"/>
          <w:b/>
          <w:sz w:val="24"/>
          <w:szCs w:val="24"/>
        </w:rPr>
        <w:t>EXIGÊNCIAS AMBIENTAIS E SOCIAIS RESULTANTES DA FICHA AMBIENTAL E SOCIAL DO SUBPROJETO:</w:t>
      </w:r>
    </w:p>
    <w:p w14:paraId="3AF8DE54" w14:textId="77777777" w:rsidR="003211B6" w:rsidRPr="00D82DC5" w:rsidRDefault="003211B6" w:rsidP="003211B6">
      <w:pPr>
        <w:spacing w:before="240"/>
        <w:ind w:left="357" w:hanging="357"/>
        <w:rPr>
          <w:rFonts w:asciiTheme="minorHAnsi" w:hAnsiTheme="minorHAnsi" w:cs="Arial"/>
        </w:rPr>
      </w:pPr>
    </w:p>
    <w:tbl>
      <w:tblPr>
        <w:tblStyle w:val="Tabelacomgrade"/>
        <w:tblW w:w="0" w:type="auto"/>
        <w:tblInd w:w="360" w:type="dxa"/>
        <w:tblLook w:val="04A0" w:firstRow="1" w:lastRow="0" w:firstColumn="1" w:lastColumn="0" w:noHBand="0" w:noVBand="1"/>
      </w:tblPr>
      <w:tblGrid>
        <w:gridCol w:w="7216"/>
        <w:gridCol w:w="2195"/>
      </w:tblGrid>
      <w:tr w:rsidR="003211B6" w:rsidRPr="00D82DC5" w14:paraId="27E30139" w14:textId="77777777" w:rsidTr="00CD1C42">
        <w:trPr>
          <w:tblHeader/>
        </w:trPr>
        <w:tc>
          <w:tcPr>
            <w:tcW w:w="7216" w:type="dxa"/>
          </w:tcPr>
          <w:p w14:paraId="787608B7" w14:textId="77777777" w:rsidR="003211B6" w:rsidRPr="00D82DC5" w:rsidRDefault="003211B6" w:rsidP="00CD1C42">
            <w:pPr>
              <w:spacing w:before="120"/>
              <w:rPr>
                <w:rFonts w:asciiTheme="minorHAnsi" w:hAnsiTheme="minorHAnsi" w:cs="Arial"/>
                <w:b/>
              </w:rPr>
            </w:pPr>
            <w:r w:rsidRPr="00D82DC5">
              <w:rPr>
                <w:rFonts w:asciiTheme="minorHAnsi" w:hAnsiTheme="minorHAnsi" w:cs="Arial"/>
                <w:b/>
              </w:rPr>
              <w:t>Estudo/Plano</w:t>
            </w:r>
          </w:p>
        </w:tc>
        <w:tc>
          <w:tcPr>
            <w:tcW w:w="2195" w:type="dxa"/>
          </w:tcPr>
          <w:p w14:paraId="63394A44" w14:textId="77777777" w:rsidR="003211B6" w:rsidRPr="00D82DC5" w:rsidRDefault="003211B6" w:rsidP="00CD1C42">
            <w:pPr>
              <w:spacing w:before="120"/>
              <w:rPr>
                <w:rFonts w:asciiTheme="minorHAnsi" w:hAnsiTheme="minorHAnsi" w:cs="Arial"/>
                <w:b/>
              </w:rPr>
            </w:pPr>
            <w:r w:rsidRPr="00D82DC5">
              <w:rPr>
                <w:rFonts w:asciiTheme="minorHAnsi" w:hAnsiTheme="minorHAnsi" w:cs="Arial"/>
                <w:b/>
              </w:rPr>
              <w:t>Sim/Não</w:t>
            </w:r>
          </w:p>
        </w:tc>
      </w:tr>
      <w:tr w:rsidR="003211B6" w:rsidRPr="00D82DC5" w14:paraId="6F3FEA47" w14:textId="77777777" w:rsidTr="00CD1C42">
        <w:tc>
          <w:tcPr>
            <w:tcW w:w="7216" w:type="dxa"/>
          </w:tcPr>
          <w:p w14:paraId="4AB2BE79" w14:textId="77777777" w:rsidR="003211B6" w:rsidRPr="00D82DC5" w:rsidRDefault="003211B6" w:rsidP="00CD1C42">
            <w:pPr>
              <w:numPr>
                <w:ilvl w:val="0"/>
                <w:numId w:val="11"/>
              </w:numPr>
              <w:spacing w:before="120"/>
              <w:rPr>
                <w:rFonts w:asciiTheme="minorHAnsi" w:hAnsiTheme="minorHAnsi" w:cs="Arial"/>
              </w:rPr>
            </w:pPr>
            <w:r w:rsidRPr="00D82DC5">
              <w:rPr>
                <w:rFonts w:asciiTheme="minorHAnsi" w:hAnsiTheme="minorHAnsi" w:cs="Arial"/>
              </w:rPr>
              <w:t>Licença ambiental (...)</w:t>
            </w:r>
          </w:p>
        </w:tc>
        <w:tc>
          <w:tcPr>
            <w:tcW w:w="2195" w:type="dxa"/>
            <w:vMerge w:val="restart"/>
          </w:tcPr>
          <w:p w14:paraId="515B53F9" w14:textId="77777777" w:rsidR="00490AFC" w:rsidRDefault="00490AFC" w:rsidP="00490AFC">
            <w:pPr>
              <w:spacing w:before="120"/>
              <w:rPr>
                <w:rFonts w:asciiTheme="minorHAnsi" w:hAnsiTheme="minorHAnsi" w:cs="Arial"/>
              </w:rPr>
            </w:pPr>
            <w:r>
              <w:rPr>
                <w:rFonts w:asciiTheme="minorHAnsi" w:hAnsiTheme="minorHAnsi" w:cs="Arial"/>
              </w:rPr>
              <w:t>SIM</w:t>
            </w:r>
          </w:p>
          <w:p w14:paraId="37B159D7" w14:textId="77777777" w:rsidR="00490AFC" w:rsidRDefault="00490AFC" w:rsidP="00490AFC">
            <w:pPr>
              <w:spacing w:before="120"/>
              <w:rPr>
                <w:rFonts w:asciiTheme="minorHAnsi" w:hAnsiTheme="minorHAnsi" w:cs="Arial"/>
              </w:rPr>
            </w:pPr>
            <w:r>
              <w:rPr>
                <w:rFonts w:asciiTheme="minorHAnsi" w:hAnsiTheme="minorHAnsi" w:cs="Arial"/>
              </w:rPr>
              <w:t>NÃO</w:t>
            </w:r>
          </w:p>
          <w:p w14:paraId="29D0538A" w14:textId="77777777" w:rsidR="00490AFC" w:rsidRDefault="00490AFC" w:rsidP="00490AFC">
            <w:pPr>
              <w:spacing w:before="120"/>
              <w:rPr>
                <w:rFonts w:asciiTheme="minorHAnsi" w:hAnsiTheme="minorHAnsi" w:cs="Arial"/>
              </w:rPr>
            </w:pPr>
            <w:r>
              <w:rPr>
                <w:rFonts w:asciiTheme="minorHAnsi" w:hAnsiTheme="minorHAnsi" w:cs="Arial"/>
              </w:rPr>
              <w:t>SIM</w:t>
            </w:r>
          </w:p>
          <w:p w14:paraId="3821A515" w14:textId="77777777" w:rsidR="00490AFC" w:rsidRDefault="00490AFC" w:rsidP="00490AFC">
            <w:pPr>
              <w:spacing w:before="120"/>
              <w:rPr>
                <w:rFonts w:asciiTheme="minorHAnsi" w:hAnsiTheme="minorHAnsi" w:cs="Arial"/>
              </w:rPr>
            </w:pPr>
            <w:r>
              <w:rPr>
                <w:rFonts w:asciiTheme="minorHAnsi" w:hAnsiTheme="minorHAnsi" w:cs="Arial"/>
              </w:rPr>
              <w:t>NÃO</w:t>
            </w:r>
          </w:p>
          <w:p w14:paraId="7DC6E932" w14:textId="77777777" w:rsidR="00490AFC" w:rsidRDefault="00490AFC" w:rsidP="00490AFC">
            <w:pPr>
              <w:spacing w:before="120"/>
              <w:rPr>
                <w:rFonts w:asciiTheme="minorHAnsi" w:hAnsiTheme="minorHAnsi" w:cs="Arial"/>
              </w:rPr>
            </w:pPr>
            <w:r>
              <w:rPr>
                <w:rFonts w:asciiTheme="minorHAnsi" w:hAnsiTheme="minorHAnsi" w:cs="Arial"/>
              </w:rPr>
              <w:t>NÃO</w:t>
            </w:r>
          </w:p>
          <w:p w14:paraId="46420ED5" w14:textId="52ED29CF" w:rsidR="003211B6" w:rsidRPr="00D82DC5" w:rsidRDefault="00490AFC" w:rsidP="00490AFC">
            <w:pPr>
              <w:spacing w:before="120"/>
              <w:rPr>
                <w:rFonts w:asciiTheme="minorHAnsi" w:hAnsiTheme="minorHAnsi" w:cs="Arial"/>
              </w:rPr>
            </w:pPr>
            <w:r>
              <w:rPr>
                <w:rFonts w:asciiTheme="minorHAnsi" w:hAnsiTheme="minorHAnsi" w:cs="Arial"/>
              </w:rPr>
              <w:t>SIM</w:t>
            </w:r>
          </w:p>
        </w:tc>
      </w:tr>
      <w:tr w:rsidR="003211B6" w:rsidRPr="00D82DC5" w14:paraId="4BC61C53" w14:textId="77777777" w:rsidTr="00CD1C42">
        <w:tc>
          <w:tcPr>
            <w:tcW w:w="7216" w:type="dxa"/>
          </w:tcPr>
          <w:p w14:paraId="020B8B06" w14:textId="77777777" w:rsidR="003211B6" w:rsidRPr="00D82DC5" w:rsidRDefault="003211B6" w:rsidP="00CD1C42">
            <w:pPr>
              <w:numPr>
                <w:ilvl w:val="0"/>
                <w:numId w:val="11"/>
              </w:numPr>
              <w:rPr>
                <w:rFonts w:asciiTheme="minorHAnsi" w:hAnsiTheme="minorHAnsi" w:cs="Arial"/>
              </w:rPr>
            </w:pPr>
            <w:r w:rsidRPr="00D82DC5">
              <w:rPr>
                <w:rFonts w:asciiTheme="minorHAnsi" w:hAnsiTheme="minorHAnsi" w:cs="Arial"/>
              </w:rPr>
              <w:t>Outros estudos/avaliações adicionais específicos (com base na avaliação preliminar)</w:t>
            </w:r>
          </w:p>
        </w:tc>
        <w:tc>
          <w:tcPr>
            <w:tcW w:w="2195" w:type="dxa"/>
            <w:vMerge/>
          </w:tcPr>
          <w:p w14:paraId="0FE127F2" w14:textId="77777777" w:rsidR="003211B6" w:rsidRPr="00D82DC5" w:rsidRDefault="003211B6" w:rsidP="00CD1C42">
            <w:pPr>
              <w:spacing w:before="120"/>
              <w:rPr>
                <w:rFonts w:asciiTheme="minorHAnsi" w:hAnsiTheme="minorHAnsi" w:cs="Arial"/>
              </w:rPr>
            </w:pPr>
          </w:p>
        </w:tc>
      </w:tr>
      <w:tr w:rsidR="003211B6" w:rsidRPr="00D82DC5" w14:paraId="57A1A390" w14:textId="77777777" w:rsidTr="00CD1C42">
        <w:tc>
          <w:tcPr>
            <w:tcW w:w="7216" w:type="dxa"/>
          </w:tcPr>
          <w:p w14:paraId="0A39697B" w14:textId="77777777" w:rsidR="003211B6" w:rsidRPr="00D82DC5" w:rsidRDefault="003211B6" w:rsidP="00CD1C42">
            <w:pPr>
              <w:numPr>
                <w:ilvl w:val="0"/>
                <w:numId w:val="11"/>
              </w:numPr>
              <w:rPr>
                <w:rFonts w:asciiTheme="minorHAnsi" w:hAnsiTheme="minorHAnsi" w:cs="Arial"/>
              </w:rPr>
            </w:pPr>
            <w:r w:rsidRPr="00D82DC5">
              <w:rPr>
                <w:rFonts w:asciiTheme="minorHAnsi" w:hAnsiTheme="minorHAnsi"/>
              </w:rPr>
              <w:t>Projeto Ambiental</w:t>
            </w:r>
          </w:p>
        </w:tc>
        <w:tc>
          <w:tcPr>
            <w:tcW w:w="2195" w:type="dxa"/>
            <w:vMerge/>
          </w:tcPr>
          <w:p w14:paraId="5790588B" w14:textId="77777777" w:rsidR="003211B6" w:rsidRPr="00D82DC5" w:rsidRDefault="003211B6" w:rsidP="00CD1C42">
            <w:pPr>
              <w:rPr>
                <w:rFonts w:asciiTheme="minorHAnsi" w:hAnsiTheme="minorHAnsi" w:cs="Arial"/>
              </w:rPr>
            </w:pPr>
          </w:p>
        </w:tc>
      </w:tr>
      <w:tr w:rsidR="003211B6" w:rsidRPr="00D82DC5" w14:paraId="7D2313C6" w14:textId="77777777" w:rsidTr="00CD1C42">
        <w:tc>
          <w:tcPr>
            <w:tcW w:w="7216" w:type="dxa"/>
          </w:tcPr>
          <w:p w14:paraId="6F0CA7B2" w14:textId="77777777" w:rsidR="003211B6" w:rsidRPr="00D82DC5" w:rsidRDefault="003211B6" w:rsidP="00CD1C42">
            <w:pPr>
              <w:numPr>
                <w:ilvl w:val="0"/>
                <w:numId w:val="11"/>
              </w:numPr>
              <w:rPr>
                <w:rFonts w:asciiTheme="minorHAnsi" w:hAnsiTheme="minorHAnsi"/>
              </w:rPr>
            </w:pPr>
            <w:r w:rsidRPr="00D82DC5">
              <w:rPr>
                <w:rFonts w:asciiTheme="minorHAnsi" w:hAnsiTheme="minorHAnsi"/>
              </w:rPr>
              <w:t>RCA/PCA</w:t>
            </w:r>
          </w:p>
        </w:tc>
        <w:tc>
          <w:tcPr>
            <w:tcW w:w="2195" w:type="dxa"/>
            <w:vMerge/>
          </w:tcPr>
          <w:p w14:paraId="538A5671" w14:textId="77777777" w:rsidR="003211B6" w:rsidRPr="00D82DC5" w:rsidRDefault="003211B6" w:rsidP="00CD1C42">
            <w:pPr>
              <w:rPr>
                <w:rFonts w:asciiTheme="minorHAnsi" w:hAnsiTheme="minorHAnsi" w:cs="Arial"/>
              </w:rPr>
            </w:pPr>
          </w:p>
        </w:tc>
      </w:tr>
      <w:tr w:rsidR="003211B6" w:rsidRPr="00D82DC5" w14:paraId="3A7620AC" w14:textId="77777777" w:rsidTr="00CD1C42">
        <w:tc>
          <w:tcPr>
            <w:tcW w:w="7216" w:type="dxa"/>
          </w:tcPr>
          <w:p w14:paraId="45BA9442" w14:textId="77777777" w:rsidR="003211B6" w:rsidRPr="00D82DC5" w:rsidRDefault="003211B6" w:rsidP="00CD1C42">
            <w:pPr>
              <w:numPr>
                <w:ilvl w:val="0"/>
                <w:numId w:val="11"/>
              </w:numPr>
              <w:rPr>
                <w:rFonts w:asciiTheme="minorHAnsi" w:hAnsiTheme="minorHAnsi" w:cs="Arial"/>
              </w:rPr>
            </w:pPr>
            <w:r w:rsidRPr="00D82DC5">
              <w:rPr>
                <w:rFonts w:asciiTheme="minorHAnsi" w:hAnsiTheme="minorHAnsi"/>
              </w:rPr>
              <w:t>EA/PBA</w:t>
            </w:r>
          </w:p>
        </w:tc>
        <w:tc>
          <w:tcPr>
            <w:tcW w:w="2195" w:type="dxa"/>
            <w:vMerge/>
          </w:tcPr>
          <w:p w14:paraId="21D66F3C" w14:textId="77777777" w:rsidR="003211B6" w:rsidRPr="00D82DC5" w:rsidRDefault="003211B6" w:rsidP="00CD1C42">
            <w:pPr>
              <w:rPr>
                <w:rFonts w:asciiTheme="minorHAnsi" w:hAnsiTheme="minorHAnsi" w:cs="Arial"/>
              </w:rPr>
            </w:pPr>
          </w:p>
        </w:tc>
      </w:tr>
      <w:tr w:rsidR="0053694F" w:rsidRPr="0053694F" w14:paraId="5D7EBDD0" w14:textId="77777777" w:rsidTr="00CD1C42">
        <w:tc>
          <w:tcPr>
            <w:tcW w:w="7216" w:type="dxa"/>
          </w:tcPr>
          <w:p w14:paraId="60D03216" w14:textId="101499F9" w:rsidR="003211B6" w:rsidRPr="0053694F" w:rsidRDefault="006C386A" w:rsidP="00CD1C42">
            <w:pPr>
              <w:numPr>
                <w:ilvl w:val="0"/>
                <w:numId w:val="11"/>
              </w:numPr>
              <w:rPr>
                <w:rFonts w:asciiTheme="minorHAnsi" w:hAnsiTheme="minorHAnsi"/>
              </w:rPr>
            </w:pPr>
            <w:r w:rsidRPr="0053694F">
              <w:rPr>
                <w:rFonts w:asciiTheme="minorHAnsi" w:hAnsiTheme="minorHAnsi"/>
              </w:rPr>
              <w:t>ETAS</w:t>
            </w:r>
          </w:p>
        </w:tc>
        <w:tc>
          <w:tcPr>
            <w:tcW w:w="2195" w:type="dxa"/>
            <w:vMerge/>
          </w:tcPr>
          <w:p w14:paraId="2E1E5A66" w14:textId="77777777" w:rsidR="003211B6" w:rsidRPr="0053694F" w:rsidRDefault="003211B6" w:rsidP="00CD1C42">
            <w:pPr>
              <w:rPr>
                <w:rFonts w:asciiTheme="minorHAnsi" w:hAnsiTheme="minorHAnsi" w:cs="Arial"/>
              </w:rPr>
            </w:pPr>
          </w:p>
        </w:tc>
      </w:tr>
    </w:tbl>
    <w:p w14:paraId="6244CEB2" w14:textId="77777777" w:rsidR="00CF230C" w:rsidRPr="00D82DC5" w:rsidRDefault="00CF230C" w:rsidP="009C7465">
      <w:pPr>
        <w:spacing w:before="120"/>
        <w:ind w:left="360" w:hanging="360"/>
        <w:rPr>
          <w:rFonts w:asciiTheme="minorHAnsi" w:hAnsiTheme="minorHAnsi"/>
        </w:rPr>
      </w:pPr>
    </w:p>
    <w:sectPr w:rsidR="00CF230C" w:rsidRPr="00D82DC5" w:rsidSect="00C43E18">
      <w:headerReference w:type="even" r:id="rId11"/>
      <w:headerReference w:type="default" r:id="rId12"/>
      <w:type w:val="continuous"/>
      <w:pgSz w:w="11906" w:h="16838" w:code="9"/>
      <w:pgMar w:top="1276" w:right="1274" w:bottom="1418" w:left="851"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Thiago P. Dourado" w:date="2017-11-15T21:11:00Z" w:initials="TPD">
    <w:p w14:paraId="2CB44045" w14:textId="77777777" w:rsidR="000111EE" w:rsidRDefault="000111EE" w:rsidP="000111EE">
      <w:pPr>
        <w:pStyle w:val="Textodecomentrio"/>
      </w:pPr>
      <w:r>
        <w:rPr>
          <w:rStyle w:val="Refdecomentrio"/>
        </w:rPr>
        <w:annotationRef/>
      </w:r>
      <w:r>
        <w:t>Atendendo demanda da Graciela</w:t>
      </w:r>
    </w:p>
  </w:comment>
  <w:comment w:id="4" w:author="Graciela Sanchez Martinez" w:date="2017-08-16T17:32:00Z" w:initials="GSM">
    <w:p w14:paraId="3F9DFF3D" w14:textId="77777777" w:rsidR="00A646BE" w:rsidRDefault="00A646BE" w:rsidP="00A646BE">
      <w:pPr>
        <w:pStyle w:val="Textodecomentrio"/>
      </w:pPr>
      <w:r>
        <w:rPr>
          <w:rStyle w:val="Refdecomentrio"/>
        </w:rPr>
        <w:annotationRef/>
      </w:r>
      <w:r>
        <w:t xml:space="preserve">Ver comentários e solicitações feitas na planilha Excel anexada. </w:t>
      </w:r>
    </w:p>
  </w:comment>
  <w:comment w:id="5" w:author="Thiago P. Dourado" w:date="2017-11-06T10:28:00Z" w:initials="TPD">
    <w:p w14:paraId="2B559DB4" w14:textId="77777777" w:rsidR="00A646BE" w:rsidRDefault="00A646BE" w:rsidP="00A646BE">
      <w:pPr>
        <w:pStyle w:val="Textodecomentrio"/>
      </w:pPr>
      <w:r>
        <w:rPr>
          <w:rStyle w:val="Refdecomentrio"/>
        </w:rPr>
        <w:annotationRef/>
      </w:r>
      <w:r>
        <w:t>Atendido</w:t>
      </w:r>
    </w:p>
    <w:p w14:paraId="0E8FD45E" w14:textId="77777777" w:rsidR="00A646BE" w:rsidRDefault="00A646BE" w:rsidP="00A646BE">
      <w:pPr>
        <w:pStyle w:val="Textodecomentrio"/>
      </w:pPr>
    </w:p>
  </w:comment>
  <w:comment w:id="6" w:author="Thiago P. Dourado" w:date="2017-11-15T21:12:00Z" w:initials="TPD">
    <w:p w14:paraId="635E03F2" w14:textId="77777777" w:rsidR="00B70F2A" w:rsidRDefault="00B70F2A" w:rsidP="00B70F2A">
      <w:pPr>
        <w:pStyle w:val="Textodecomentrio"/>
      </w:pPr>
      <w:r>
        <w:rPr>
          <w:rStyle w:val="Refdecomentrio"/>
        </w:rPr>
        <w:annotationRef/>
      </w:r>
      <w:r>
        <w:t>Conforme demanda da Graciela, não há povos indígenas ou quilombolas em nenhuma das áreas destinadas a implantação do projetos em nenhum dos 8 municípios.</w:t>
      </w:r>
    </w:p>
  </w:comment>
  <w:comment w:id="7" w:author="Thiago P. Dourado" w:date="2017-11-15T21:13:00Z" w:initials="TPD">
    <w:p w14:paraId="5F7E2E63" w14:textId="77777777" w:rsidR="00490AFC" w:rsidRDefault="00490AFC" w:rsidP="00490AFC">
      <w:pPr>
        <w:pStyle w:val="Textodecomentrio"/>
      </w:pPr>
      <w:r>
        <w:rPr>
          <w:rStyle w:val="Refdecomentrio"/>
        </w:rPr>
        <w:annotationRef/>
      </w:r>
      <w:r>
        <w:t>Conforme demanda da Graciela;</w:t>
      </w:r>
    </w:p>
    <w:p w14:paraId="06C67F95" w14:textId="77777777" w:rsidR="00490AFC" w:rsidRDefault="00490AFC" w:rsidP="00490AFC">
      <w:pPr>
        <w:pStyle w:val="Textodecomentrio"/>
      </w:pPr>
    </w:p>
    <w:p w14:paraId="08193506" w14:textId="77777777" w:rsidR="00490AFC" w:rsidRDefault="00490AFC" w:rsidP="00490AFC">
      <w:pPr>
        <w:pStyle w:val="Textodecomentrio"/>
      </w:pPr>
      <w:r>
        <w:t>Os licenciamentos ambientais foram aprovados pela NATURATINS, tanto a Prévia, quanto a de Instalação, restando somente a de Operação, que deverá ser emitida no início de operação da Industria.</w:t>
      </w:r>
    </w:p>
    <w:p w14:paraId="4A13DC01" w14:textId="77777777" w:rsidR="00490AFC" w:rsidRDefault="00490AFC" w:rsidP="00490AFC">
      <w:pPr>
        <w:pStyle w:val="Textodecomentrio"/>
      </w:pPr>
      <w:r>
        <w:t>TODAS AS LICENÇAS já foram enviadas em anexo.</w:t>
      </w:r>
    </w:p>
  </w:comment>
  <w:comment w:id="9" w:author="Graciela Sanchez Martinez" w:date="2017-08-16T12:59:00Z" w:initials="GSM">
    <w:p w14:paraId="2DEF8D93" w14:textId="77777777" w:rsidR="00490AFC" w:rsidRDefault="00490AFC" w:rsidP="00490AFC">
      <w:pPr>
        <w:pStyle w:val="Textodecomentrio"/>
      </w:pPr>
      <w:r>
        <w:rPr>
          <w:rStyle w:val="Refdecomentrio"/>
        </w:rPr>
        <w:annotationRef/>
      </w:r>
      <w:r>
        <w:t xml:space="preserve">Favor de completar.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B44045" w15:done="0"/>
  <w15:commentEx w15:paraId="3F9DFF3D" w15:done="0"/>
  <w15:commentEx w15:paraId="0E8FD45E" w15:paraIdParent="3F9DFF3D" w15:done="0"/>
  <w15:commentEx w15:paraId="635E03F2" w15:done="0"/>
  <w15:commentEx w15:paraId="4A13DC01" w15:done="0"/>
  <w15:commentEx w15:paraId="2DEF8D9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4E87A" w14:textId="77777777" w:rsidR="00BD1999" w:rsidRDefault="00BD1999">
      <w:r>
        <w:separator/>
      </w:r>
    </w:p>
  </w:endnote>
  <w:endnote w:type="continuationSeparator" w:id="0">
    <w:p w14:paraId="180DA31A" w14:textId="77777777" w:rsidR="00BD1999" w:rsidRDefault="00BD1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0AF11" w14:textId="77777777" w:rsidR="00BD1999" w:rsidRDefault="00BD1999">
      <w:r>
        <w:separator/>
      </w:r>
    </w:p>
  </w:footnote>
  <w:footnote w:type="continuationSeparator" w:id="0">
    <w:p w14:paraId="03030042" w14:textId="77777777" w:rsidR="00BD1999" w:rsidRDefault="00BD1999">
      <w:r>
        <w:continuationSeparator/>
      </w:r>
    </w:p>
  </w:footnote>
  <w:footnote w:id="1">
    <w:p w14:paraId="69F8FDB5" w14:textId="77777777" w:rsidR="0053694F" w:rsidRPr="00D014DC" w:rsidRDefault="0053694F">
      <w:pPr>
        <w:pStyle w:val="Textodenotaderodap"/>
      </w:pPr>
      <w:r>
        <w:rPr>
          <w:rStyle w:val="Refdenotaderodap"/>
        </w:rPr>
        <w:footnoteRef/>
      </w:r>
      <w:r>
        <w:t xml:space="preserve"> </w:t>
      </w:r>
      <w:r w:rsidRPr="003C52C7">
        <w:rPr>
          <w:rFonts w:asciiTheme="minorHAnsi" w:hAnsiTheme="minorHAnsi"/>
          <w:sz w:val="18"/>
          <w:szCs w:val="18"/>
        </w:rPr>
        <w:t>As informações aqui solicitadas podem ser fornecidas em anexos específico</w:t>
      </w:r>
      <w:r>
        <w:rPr>
          <w:rFonts w:asciiTheme="minorHAnsi" w:hAnsiTheme="minorHAnsi"/>
          <w:sz w:val="18"/>
          <w:szCs w:val="18"/>
        </w:rPr>
        <w:t>s</w:t>
      </w:r>
      <w:r w:rsidRPr="003C52C7">
        <w:rPr>
          <w:rFonts w:asciiTheme="minorHAnsi" w:hAnsiTheme="minorHAnsi"/>
          <w:sz w:val="18"/>
          <w:szCs w:val="18"/>
        </w:rPr>
        <w:t>, se for o caso</w:t>
      </w:r>
    </w:p>
  </w:footnote>
  <w:footnote w:id="2">
    <w:p w14:paraId="1029E79E" w14:textId="77777777" w:rsidR="0053694F" w:rsidRPr="00F545DD" w:rsidRDefault="0053694F">
      <w:pPr>
        <w:pStyle w:val="Textodenotaderodap"/>
        <w:rPr>
          <w:sz w:val="16"/>
          <w:szCs w:val="16"/>
        </w:rPr>
      </w:pPr>
      <w:r>
        <w:rPr>
          <w:rStyle w:val="Refdenotaderodap"/>
        </w:rPr>
        <w:footnoteRef/>
      </w:r>
      <w:r w:rsidRPr="00F545DD">
        <w:rPr>
          <w:sz w:val="16"/>
          <w:szCs w:val="16"/>
        </w:rPr>
        <w:t xml:space="preserve">Não se Aplica </w:t>
      </w:r>
    </w:p>
  </w:footnote>
  <w:footnote w:id="3">
    <w:p w14:paraId="32A74A3A" w14:textId="77777777" w:rsidR="0053694F" w:rsidRPr="00F545DD" w:rsidRDefault="0053694F" w:rsidP="0024417F">
      <w:pPr>
        <w:pStyle w:val="Textodenotaderodap"/>
        <w:rPr>
          <w:sz w:val="16"/>
          <w:szCs w:val="16"/>
        </w:rPr>
      </w:pPr>
      <w:r>
        <w:rPr>
          <w:rStyle w:val="Refdenotaderodap"/>
        </w:rPr>
        <w:footnoteRef/>
      </w:r>
      <w:r w:rsidRPr="00F545DD">
        <w:rPr>
          <w:sz w:val="16"/>
          <w:szCs w:val="16"/>
        </w:rPr>
        <w:t xml:space="preserve">Não se Aplica </w:t>
      </w:r>
    </w:p>
  </w:footnote>
  <w:footnote w:id="4">
    <w:p w14:paraId="56D764E4" w14:textId="77777777" w:rsidR="0053694F" w:rsidRPr="00E77D17" w:rsidRDefault="0053694F" w:rsidP="0024417F">
      <w:pPr>
        <w:autoSpaceDE w:val="0"/>
        <w:autoSpaceDN w:val="0"/>
        <w:adjustRightInd w:val="0"/>
        <w:rPr>
          <w:rFonts w:ascii="TimesNewRoman" w:hAnsi="TimesNewRoman" w:cs="TimesNewRoman"/>
          <w:sz w:val="16"/>
          <w:szCs w:val="16"/>
          <w:lang w:eastAsia="en-US"/>
        </w:rPr>
      </w:pPr>
      <w:r w:rsidRPr="00E77D17">
        <w:rPr>
          <w:rFonts w:ascii="TimesNewRoman" w:hAnsi="TimesNewRoman" w:cs="TimesNewRoman"/>
          <w:sz w:val="16"/>
          <w:szCs w:val="16"/>
          <w:lang w:eastAsia="en-US"/>
        </w:rPr>
        <w:footnoteRef/>
      </w:r>
      <w:r w:rsidRPr="00E77D17">
        <w:rPr>
          <w:rFonts w:ascii="TimesNewRoman" w:hAnsi="TimesNewRoman" w:cs="TimesNewRoman"/>
          <w:sz w:val="16"/>
          <w:szCs w:val="16"/>
          <w:lang w:eastAsia="en-US"/>
        </w:rPr>
        <w:t xml:space="preserve"> OP 4.12. Reassentamento Involuntário. Ponto 3. </w:t>
      </w:r>
    </w:p>
  </w:footnote>
  <w:footnote w:id="5">
    <w:p w14:paraId="20466628" w14:textId="77777777" w:rsidR="0053694F" w:rsidRPr="00E77D17" w:rsidRDefault="0053694F" w:rsidP="0024417F">
      <w:pPr>
        <w:autoSpaceDE w:val="0"/>
        <w:autoSpaceDN w:val="0"/>
        <w:adjustRightInd w:val="0"/>
        <w:rPr>
          <w:rFonts w:ascii="TimesNewRoman" w:hAnsi="TimesNewRoman" w:cs="TimesNewRoman"/>
          <w:sz w:val="16"/>
          <w:szCs w:val="16"/>
          <w:lang w:eastAsia="en-US"/>
        </w:rPr>
      </w:pPr>
      <w:r w:rsidRPr="00E77D17">
        <w:rPr>
          <w:rFonts w:ascii="TimesNewRoman" w:hAnsi="TimesNewRoman" w:cs="TimesNewRoman"/>
          <w:sz w:val="16"/>
          <w:szCs w:val="16"/>
          <w:lang w:eastAsia="en-US"/>
        </w:rPr>
        <w:footnoteRef/>
      </w:r>
      <w:r w:rsidRPr="00E77D17">
        <w:rPr>
          <w:rFonts w:ascii="TimesNewRoman" w:hAnsi="TimesNewRoman" w:cs="TimesNewRoman"/>
          <w:sz w:val="16"/>
          <w:szCs w:val="16"/>
          <w:lang w:eastAsia="en-US"/>
        </w:rPr>
        <w:t xml:space="preserve"> Ponto 7, OP 4.12: Para fins desta política, “involuntário” significa quaisquer ações que possam ser tomadas sem o consentimento informado ou possibilidade de escolha da pessoa deslocada.</w:t>
      </w:r>
    </w:p>
  </w:footnote>
  <w:footnote w:id="6">
    <w:p w14:paraId="47C9D284" w14:textId="77777777" w:rsidR="0053694F" w:rsidRPr="00E77D17" w:rsidRDefault="0053694F" w:rsidP="0024417F">
      <w:pPr>
        <w:autoSpaceDE w:val="0"/>
        <w:autoSpaceDN w:val="0"/>
        <w:adjustRightInd w:val="0"/>
        <w:rPr>
          <w:rFonts w:ascii="TimesNewRoman" w:hAnsi="TimesNewRoman" w:cs="TimesNewRoman"/>
          <w:sz w:val="16"/>
          <w:szCs w:val="16"/>
          <w:lang w:eastAsia="en-US"/>
        </w:rPr>
      </w:pPr>
      <w:r w:rsidRPr="00E77D17">
        <w:rPr>
          <w:rFonts w:ascii="TimesNewRoman" w:hAnsi="TimesNewRoman" w:cs="TimesNewRoman"/>
          <w:sz w:val="16"/>
          <w:szCs w:val="16"/>
          <w:lang w:eastAsia="en-US"/>
        </w:rPr>
        <w:footnoteRef/>
      </w:r>
      <w:r w:rsidRPr="00E77D17">
        <w:rPr>
          <w:rFonts w:ascii="TimesNewRoman" w:hAnsi="TimesNewRoman" w:cs="TimesNewRoman"/>
          <w:sz w:val="16"/>
          <w:szCs w:val="16"/>
          <w:lang w:eastAsia="en-US"/>
        </w:rPr>
        <w:t xml:space="preserve"> “Terra” inclui qualquer coisa que cresça ou esteja permanentemente ligada ao solo, tais como edifícios ou cultivos. Esta política não se aplica a regulamentos sobre recursos nacionais a nível nacional ou regional com o intuito de promover a sua sustentabilidade, tais como gestão de bacias hidrográficas, gestão de águas subterrâneas, gestão de pescas, etc. Esta política também não se aplica a disputas entre as partes em projetos de atribuição de direitos de propriedade imobiliária, embora seja prática aconselhável que o mutuário efetue uma avaliação social e implemente medidas destinadas a minimizar e atenuar os impactos sociais adversos, especialmente os que afetam os grupos pobres e vulneráveis.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D0614" w14:textId="77777777" w:rsidR="0053694F" w:rsidRDefault="0053694F" w:rsidP="000A7C0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D9EF1AE" w14:textId="77777777" w:rsidR="0053694F" w:rsidRDefault="0053694F" w:rsidP="00B90794">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AC359" w14:textId="05B9DA44" w:rsidR="0053694F" w:rsidRDefault="0053694F" w:rsidP="000A7C0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663F9">
      <w:rPr>
        <w:rStyle w:val="Nmerodepgina"/>
        <w:noProof/>
      </w:rPr>
      <w:t>14</w:t>
    </w:r>
    <w:r>
      <w:rPr>
        <w:rStyle w:val="Nmerodepgina"/>
      </w:rPr>
      <w:fldChar w:fldCharType="end"/>
    </w:r>
  </w:p>
  <w:p w14:paraId="47D4DD23" w14:textId="77777777" w:rsidR="0053694F" w:rsidRDefault="0053694F" w:rsidP="00B90794">
    <w:pPr>
      <w:pStyle w:val="Cabealh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624C"/>
    <w:multiLevelType w:val="hybridMultilevel"/>
    <w:tmpl w:val="6184700E"/>
    <w:lvl w:ilvl="0" w:tplc="33F24D64">
      <w:numFmt w:val="bullet"/>
      <w:lvlText w:val="•"/>
      <w:lvlJc w:val="left"/>
      <w:pPr>
        <w:ind w:left="1068" w:hanging="360"/>
      </w:pPr>
      <w:rPr>
        <w:rFonts w:ascii="Calibri" w:eastAsia="Times New Roman" w:hAnsi="Calibri" w:cs="Calibri"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 w15:restartNumberingAfterBreak="0">
    <w:nsid w:val="06A75A59"/>
    <w:multiLevelType w:val="hybridMultilevel"/>
    <w:tmpl w:val="B5ECA5B2"/>
    <w:lvl w:ilvl="0" w:tplc="13A27718">
      <w:start w:val="1"/>
      <w:numFmt w:val="bullet"/>
      <w:lvlText w:val=""/>
      <w:lvlJc w:val="left"/>
      <w:pPr>
        <w:tabs>
          <w:tab w:val="num" w:pos="720"/>
        </w:tabs>
        <w:ind w:left="720" w:hanging="360"/>
      </w:pPr>
      <w:rPr>
        <w:rFonts w:ascii="Wingdings" w:hAnsi="Wingdings" w:hint="default"/>
      </w:rPr>
    </w:lvl>
    <w:lvl w:ilvl="1" w:tplc="76CAC0E4">
      <w:start w:val="181"/>
      <w:numFmt w:val="bullet"/>
      <w:lvlText w:val=""/>
      <w:lvlJc w:val="left"/>
      <w:pPr>
        <w:tabs>
          <w:tab w:val="num" w:pos="1440"/>
        </w:tabs>
        <w:ind w:left="1440" w:hanging="360"/>
      </w:pPr>
      <w:rPr>
        <w:rFonts w:ascii="Wingdings" w:hAnsi="Wingdings" w:hint="default"/>
      </w:rPr>
    </w:lvl>
    <w:lvl w:ilvl="2" w:tplc="759EB5B8" w:tentative="1">
      <w:start w:val="1"/>
      <w:numFmt w:val="bullet"/>
      <w:lvlText w:val=""/>
      <w:lvlJc w:val="left"/>
      <w:pPr>
        <w:tabs>
          <w:tab w:val="num" w:pos="2160"/>
        </w:tabs>
        <w:ind w:left="2160" w:hanging="360"/>
      </w:pPr>
      <w:rPr>
        <w:rFonts w:ascii="Wingdings" w:hAnsi="Wingdings" w:hint="default"/>
      </w:rPr>
    </w:lvl>
    <w:lvl w:ilvl="3" w:tplc="C33684C8" w:tentative="1">
      <w:start w:val="1"/>
      <w:numFmt w:val="bullet"/>
      <w:lvlText w:val=""/>
      <w:lvlJc w:val="left"/>
      <w:pPr>
        <w:tabs>
          <w:tab w:val="num" w:pos="2880"/>
        </w:tabs>
        <w:ind w:left="2880" w:hanging="360"/>
      </w:pPr>
      <w:rPr>
        <w:rFonts w:ascii="Wingdings" w:hAnsi="Wingdings" w:hint="default"/>
      </w:rPr>
    </w:lvl>
    <w:lvl w:ilvl="4" w:tplc="8EA03738" w:tentative="1">
      <w:start w:val="1"/>
      <w:numFmt w:val="bullet"/>
      <w:lvlText w:val=""/>
      <w:lvlJc w:val="left"/>
      <w:pPr>
        <w:tabs>
          <w:tab w:val="num" w:pos="3600"/>
        </w:tabs>
        <w:ind w:left="3600" w:hanging="360"/>
      </w:pPr>
      <w:rPr>
        <w:rFonts w:ascii="Wingdings" w:hAnsi="Wingdings" w:hint="default"/>
      </w:rPr>
    </w:lvl>
    <w:lvl w:ilvl="5" w:tplc="BC14F826" w:tentative="1">
      <w:start w:val="1"/>
      <w:numFmt w:val="bullet"/>
      <w:lvlText w:val=""/>
      <w:lvlJc w:val="left"/>
      <w:pPr>
        <w:tabs>
          <w:tab w:val="num" w:pos="4320"/>
        </w:tabs>
        <w:ind w:left="4320" w:hanging="360"/>
      </w:pPr>
      <w:rPr>
        <w:rFonts w:ascii="Wingdings" w:hAnsi="Wingdings" w:hint="default"/>
      </w:rPr>
    </w:lvl>
    <w:lvl w:ilvl="6" w:tplc="9132A91E" w:tentative="1">
      <w:start w:val="1"/>
      <w:numFmt w:val="bullet"/>
      <w:lvlText w:val=""/>
      <w:lvlJc w:val="left"/>
      <w:pPr>
        <w:tabs>
          <w:tab w:val="num" w:pos="5040"/>
        </w:tabs>
        <w:ind w:left="5040" w:hanging="360"/>
      </w:pPr>
      <w:rPr>
        <w:rFonts w:ascii="Wingdings" w:hAnsi="Wingdings" w:hint="default"/>
      </w:rPr>
    </w:lvl>
    <w:lvl w:ilvl="7" w:tplc="864E037C" w:tentative="1">
      <w:start w:val="1"/>
      <w:numFmt w:val="bullet"/>
      <w:lvlText w:val=""/>
      <w:lvlJc w:val="left"/>
      <w:pPr>
        <w:tabs>
          <w:tab w:val="num" w:pos="5760"/>
        </w:tabs>
        <w:ind w:left="5760" w:hanging="360"/>
      </w:pPr>
      <w:rPr>
        <w:rFonts w:ascii="Wingdings" w:hAnsi="Wingdings" w:hint="default"/>
      </w:rPr>
    </w:lvl>
    <w:lvl w:ilvl="8" w:tplc="09CAE0F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EA3A8F"/>
    <w:multiLevelType w:val="hybridMultilevel"/>
    <w:tmpl w:val="603655E8"/>
    <w:lvl w:ilvl="0" w:tplc="3DA8E2FC">
      <w:start w:val="1"/>
      <w:numFmt w:val="bullet"/>
      <w:lvlText w:val="n"/>
      <w:lvlJc w:val="left"/>
      <w:pPr>
        <w:tabs>
          <w:tab w:val="num" w:pos="720"/>
        </w:tabs>
        <w:ind w:left="720" w:hanging="360"/>
      </w:pPr>
      <w:rPr>
        <w:rFonts w:ascii="Monotype Sorts" w:hAnsi="Monotype Sorts" w:hint="default"/>
      </w:rPr>
    </w:lvl>
    <w:lvl w:ilvl="1" w:tplc="72B279A0" w:tentative="1">
      <w:start w:val="1"/>
      <w:numFmt w:val="bullet"/>
      <w:lvlText w:val="n"/>
      <w:lvlJc w:val="left"/>
      <w:pPr>
        <w:tabs>
          <w:tab w:val="num" w:pos="1440"/>
        </w:tabs>
        <w:ind w:left="1440" w:hanging="360"/>
      </w:pPr>
      <w:rPr>
        <w:rFonts w:ascii="Monotype Sorts" w:hAnsi="Monotype Sorts" w:hint="default"/>
      </w:rPr>
    </w:lvl>
    <w:lvl w:ilvl="2" w:tplc="605068F8" w:tentative="1">
      <w:start w:val="1"/>
      <w:numFmt w:val="bullet"/>
      <w:lvlText w:val="n"/>
      <w:lvlJc w:val="left"/>
      <w:pPr>
        <w:tabs>
          <w:tab w:val="num" w:pos="2160"/>
        </w:tabs>
        <w:ind w:left="2160" w:hanging="360"/>
      </w:pPr>
      <w:rPr>
        <w:rFonts w:ascii="Monotype Sorts" w:hAnsi="Monotype Sorts" w:hint="default"/>
      </w:rPr>
    </w:lvl>
    <w:lvl w:ilvl="3" w:tplc="7CF686FC" w:tentative="1">
      <w:start w:val="1"/>
      <w:numFmt w:val="bullet"/>
      <w:lvlText w:val="n"/>
      <w:lvlJc w:val="left"/>
      <w:pPr>
        <w:tabs>
          <w:tab w:val="num" w:pos="2880"/>
        </w:tabs>
        <w:ind w:left="2880" w:hanging="360"/>
      </w:pPr>
      <w:rPr>
        <w:rFonts w:ascii="Monotype Sorts" w:hAnsi="Monotype Sorts" w:hint="default"/>
      </w:rPr>
    </w:lvl>
    <w:lvl w:ilvl="4" w:tplc="FCCCB4D2" w:tentative="1">
      <w:start w:val="1"/>
      <w:numFmt w:val="bullet"/>
      <w:lvlText w:val="n"/>
      <w:lvlJc w:val="left"/>
      <w:pPr>
        <w:tabs>
          <w:tab w:val="num" w:pos="3600"/>
        </w:tabs>
        <w:ind w:left="3600" w:hanging="360"/>
      </w:pPr>
      <w:rPr>
        <w:rFonts w:ascii="Monotype Sorts" w:hAnsi="Monotype Sorts" w:hint="default"/>
      </w:rPr>
    </w:lvl>
    <w:lvl w:ilvl="5" w:tplc="80FA8A4E" w:tentative="1">
      <w:start w:val="1"/>
      <w:numFmt w:val="bullet"/>
      <w:lvlText w:val="n"/>
      <w:lvlJc w:val="left"/>
      <w:pPr>
        <w:tabs>
          <w:tab w:val="num" w:pos="4320"/>
        </w:tabs>
        <w:ind w:left="4320" w:hanging="360"/>
      </w:pPr>
      <w:rPr>
        <w:rFonts w:ascii="Monotype Sorts" w:hAnsi="Monotype Sorts" w:hint="default"/>
      </w:rPr>
    </w:lvl>
    <w:lvl w:ilvl="6" w:tplc="6C0C5F12" w:tentative="1">
      <w:start w:val="1"/>
      <w:numFmt w:val="bullet"/>
      <w:lvlText w:val="n"/>
      <w:lvlJc w:val="left"/>
      <w:pPr>
        <w:tabs>
          <w:tab w:val="num" w:pos="5040"/>
        </w:tabs>
        <w:ind w:left="5040" w:hanging="360"/>
      </w:pPr>
      <w:rPr>
        <w:rFonts w:ascii="Monotype Sorts" w:hAnsi="Monotype Sorts" w:hint="default"/>
      </w:rPr>
    </w:lvl>
    <w:lvl w:ilvl="7" w:tplc="8D50C65E" w:tentative="1">
      <w:start w:val="1"/>
      <w:numFmt w:val="bullet"/>
      <w:lvlText w:val="n"/>
      <w:lvlJc w:val="left"/>
      <w:pPr>
        <w:tabs>
          <w:tab w:val="num" w:pos="5760"/>
        </w:tabs>
        <w:ind w:left="5760" w:hanging="360"/>
      </w:pPr>
      <w:rPr>
        <w:rFonts w:ascii="Monotype Sorts" w:hAnsi="Monotype Sorts" w:hint="default"/>
      </w:rPr>
    </w:lvl>
    <w:lvl w:ilvl="8" w:tplc="9D80DA02" w:tentative="1">
      <w:start w:val="1"/>
      <w:numFmt w:val="bullet"/>
      <w:lvlText w:val="n"/>
      <w:lvlJc w:val="left"/>
      <w:pPr>
        <w:tabs>
          <w:tab w:val="num" w:pos="6480"/>
        </w:tabs>
        <w:ind w:left="6480" w:hanging="360"/>
      </w:pPr>
      <w:rPr>
        <w:rFonts w:ascii="Monotype Sorts" w:hAnsi="Monotype Sorts" w:hint="default"/>
      </w:rPr>
    </w:lvl>
  </w:abstractNum>
  <w:abstractNum w:abstractNumId="3" w15:restartNumberingAfterBreak="0">
    <w:nsid w:val="2B32560B"/>
    <w:multiLevelType w:val="hybridMultilevel"/>
    <w:tmpl w:val="3B50F19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 w15:restartNumberingAfterBreak="0">
    <w:nsid w:val="31670C03"/>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42B0164"/>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8F5CF3"/>
    <w:multiLevelType w:val="hybridMultilevel"/>
    <w:tmpl w:val="72E0941E"/>
    <w:lvl w:ilvl="0" w:tplc="9E780904">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190476"/>
    <w:multiLevelType w:val="hybridMultilevel"/>
    <w:tmpl w:val="A38CDFA6"/>
    <w:lvl w:ilvl="0" w:tplc="7DFEF0B8">
      <w:start w:val="1"/>
      <w:numFmt w:val="bullet"/>
      <w:lvlText w:val=""/>
      <w:lvlJc w:val="left"/>
      <w:pPr>
        <w:tabs>
          <w:tab w:val="num" w:pos="720"/>
        </w:tabs>
        <w:ind w:left="720" w:hanging="360"/>
      </w:pPr>
      <w:rPr>
        <w:rFonts w:ascii="Monotype Sorts" w:hAnsi="Monotype Sorts" w:hint="default"/>
      </w:rPr>
    </w:lvl>
    <w:lvl w:ilvl="1" w:tplc="5ED69B8E" w:tentative="1">
      <w:start w:val="1"/>
      <w:numFmt w:val="bullet"/>
      <w:lvlText w:val=""/>
      <w:lvlJc w:val="left"/>
      <w:pPr>
        <w:tabs>
          <w:tab w:val="num" w:pos="1440"/>
        </w:tabs>
        <w:ind w:left="1440" w:hanging="360"/>
      </w:pPr>
      <w:rPr>
        <w:rFonts w:ascii="Monotype Sorts" w:hAnsi="Monotype Sorts" w:hint="default"/>
      </w:rPr>
    </w:lvl>
    <w:lvl w:ilvl="2" w:tplc="2ED292EE" w:tentative="1">
      <w:start w:val="1"/>
      <w:numFmt w:val="bullet"/>
      <w:lvlText w:val=""/>
      <w:lvlJc w:val="left"/>
      <w:pPr>
        <w:tabs>
          <w:tab w:val="num" w:pos="2160"/>
        </w:tabs>
        <w:ind w:left="2160" w:hanging="360"/>
      </w:pPr>
      <w:rPr>
        <w:rFonts w:ascii="Monotype Sorts" w:hAnsi="Monotype Sorts" w:hint="default"/>
      </w:rPr>
    </w:lvl>
    <w:lvl w:ilvl="3" w:tplc="347E446A" w:tentative="1">
      <w:start w:val="1"/>
      <w:numFmt w:val="bullet"/>
      <w:lvlText w:val=""/>
      <w:lvlJc w:val="left"/>
      <w:pPr>
        <w:tabs>
          <w:tab w:val="num" w:pos="2880"/>
        </w:tabs>
        <w:ind w:left="2880" w:hanging="360"/>
      </w:pPr>
      <w:rPr>
        <w:rFonts w:ascii="Monotype Sorts" w:hAnsi="Monotype Sorts" w:hint="default"/>
      </w:rPr>
    </w:lvl>
    <w:lvl w:ilvl="4" w:tplc="2D72F670" w:tentative="1">
      <w:start w:val="1"/>
      <w:numFmt w:val="bullet"/>
      <w:lvlText w:val=""/>
      <w:lvlJc w:val="left"/>
      <w:pPr>
        <w:tabs>
          <w:tab w:val="num" w:pos="3600"/>
        </w:tabs>
        <w:ind w:left="3600" w:hanging="360"/>
      </w:pPr>
      <w:rPr>
        <w:rFonts w:ascii="Monotype Sorts" w:hAnsi="Monotype Sorts" w:hint="default"/>
      </w:rPr>
    </w:lvl>
    <w:lvl w:ilvl="5" w:tplc="B78AAE96" w:tentative="1">
      <w:start w:val="1"/>
      <w:numFmt w:val="bullet"/>
      <w:lvlText w:val=""/>
      <w:lvlJc w:val="left"/>
      <w:pPr>
        <w:tabs>
          <w:tab w:val="num" w:pos="4320"/>
        </w:tabs>
        <w:ind w:left="4320" w:hanging="360"/>
      </w:pPr>
      <w:rPr>
        <w:rFonts w:ascii="Monotype Sorts" w:hAnsi="Monotype Sorts" w:hint="default"/>
      </w:rPr>
    </w:lvl>
    <w:lvl w:ilvl="6" w:tplc="5CD2688C" w:tentative="1">
      <w:start w:val="1"/>
      <w:numFmt w:val="bullet"/>
      <w:lvlText w:val=""/>
      <w:lvlJc w:val="left"/>
      <w:pPr>
        <w:tabs>
          <w:tab w:val="num" w:pos="5040"/>
        </w:tabs>
        <w:ind w:left="5040" w:hanging="360"/>
      </w:pPr>
      <w:rPr>
        <w:rFonts w:ascii="Monotype Sorts" w:hAnsi="Monotype Sorts" w:hint="default"/>
      </w:rPr>
    </w:lvl>
    <w:lvl w:ilvl="7" w:tplc="451A695E" w:tentative="1">
      <w:start w:val="1"/>
      <w:numFmt w:val="bullet"/>
      <w:lvlText w:val=""/>
      <w:lvlJc w:val="left"/>
      <w:pPr>
        <w:tabs>
          <w:tab w:val="num" w:pos="5760"/>
        </w:tabs>
        <w:ind w:left="5760" w:hanging="360"/>
      </w:pPr>
      <w:rPr>
        <w:rFonts w:ascii="Monotype Sorts" w:hAnsi="Monotype Sorts" w:hint="default"/>
      </w:rPr>
    </w:lvl>
    <w:lvl w:ilvl="8" w:tplc="C346F57A" w:tentative="1">
      <w:start w:val="1"/>
      <w:numFmt w:val="bullet"/>
      <w:lvlText w:val=""/>
      <w:lvlJc w:val="left"/>
      <w:pPr>
        <w:tabs>
          <w:tab w:val="num" w:pos="6480"/>
        </w:tabs>
        <w:ind w:left="6480" w:hanging="360"/>
      </w:pPr>
      <w:rPr>
        <w:rFonts w:ascii="Monotype Sorts" w:hAnsi="Monotype Sorts" w:hint="default"/>
      </w:rPr>
    </w:lvl>
  </w:abstractNum>
  <w:abstractNum w:abstractNumId="8" w15:restartNumberingAfterBreak="0">
    <w:nsid w:val="3B0454CC"/>
    <w:multiLevelType w:val="hybridMultilevel"/>
    <w:tmpl w:val="FA902B70"/>
    <w:lvl w:ilvl="0" w:tplc="2D3CC708">
      <w:start w:val="1"/>
      <w:numFmt w:val="bullet"/>
      <w:lvlText w:val=""/>
      <w:lvlJc w:val="left"/>
      <w:pPr>
        <w:tabs>
          <w:tab w:val="num" w:pos="720"/>
        </w:tabs>
        <w:ind w:left="720" w:hanging="360"/>
      </w:pPr>
      <w:rPr>
        <w:rFonts w:ascii="Wingdings" w:hAnsi="Wingdings" w:hint="default"/>
      </w:rPr>
    </w:lvl>
    <w:lvl w:ilvl="1" w:tplc="0910E626" w:tentative="1">
      <w:start w:val="1"/>
      <w:numFmt w:val="bullet"/>
      <w:lvlText w:val=""/>
      <w:lvlJc w:val="left"/>
      <w:pPr>
        <w:tabs>
          <w:tab w:val="num" w:pos="1440"/>
        </w:tabs>
        <w:ind w:left="1440" w:hanging="360"/>
      </w:pPr>
      <w:rPr>
        <w:rFonts w:ascii="Wingdings" w:hAnsi="Wingdings" w:hint="default"/>
      </w:rPr>
    </w:lvl>
    <w:lvl w:ilvl="2" w:tplc="F9026AA6" w:tentative="1">
      <w:start w:val="1"/>
      <w:numFmt w:val="bullet"/>
      <w:lvlText w:val=""/>
      <w:lvlJc w:val="left"/>
      <w:pPr>
        <w:tabs>
          <w:tab w:val="num" w:pos="2160"/>
        </w:tabs>
        <w:ind w:left="2160" w:hanging="360"/>
      </w:pPr>
      <w:rPr>
        <w:rFonts w:ascii="Wingdings" w:hAnsi="Wingdings" w:hint="default"/>
      </w:rPr>
    </w:lvl>
    <w:lvl w:ilvl="3" w:tplc="E364F414" w:tentative="1">
      <w:start w:val="1"/>
      <w:numFmt w:val="bullet"/>
      <w:lvlText w:val=""/>
      <w:lvlJc w:val="left"/>
      <w:pPr>
        <w:tabs>
          <w:tab w:val="num" w:pos="2880"/>
        </w:tabs>
        <w:ind w:left="2880" w:hanging="360"/>
      </w:pPr>
      <w:rPr>
        <w:rFonts w:ascii="Wingdings" w:hAnsi="Wingdings" w:hint="default"/>
      </w:rPr>
    </w:lvl>
    <w:lvl w:ilvl="4" w:tplc="3F700C86" w:tentative="1">
      <w:start w:val="1"/>
      <w:numFmt w:val="bullet"/>
      <w:lvlText w:val=""/>
      <w:lvlJc w:val="left"/>
      <w:pPr>
        <w:tabs>
          <w:tab w:val="num" w:pos="3600"/>
        </w:tabs>
        <w:ind w:left="3600" w:hanging="360"/>
      </w:pPr>
      <w:rPr>
        <w:rFonts w:ascii="Wingdings" w:hAnsi="Wingdings" w:hint="default"/>
      </w:rPr>
    </w:lvl>
    <w:lvl w:ilvl="5" w:tplc="CEE6D198" w:tentative="1">
      <w:start w:val="1"/>
      <w:numFmt w:val="bullet"/>
      <w:lvlText w:val=""/>
      <w:lvlJc w:val="left"/>
      <w:pPr>
        <w:tabs>
          <w:tab w:val="num" w:pos="4320"/>
        </w:tabs>
        <w:ind w:left="4320" w:hanging="360"/>
      </w:pPr>
      <w:rPr>
        <w:rFonts w:ascii="Wingdings" w:hAnsi="Wingdings" w:hint="default"/>
      </w:rPr>
    </w:lvl>
    <w:lvl w:ilvl="6" w:tplc="36EEAD5E" w:tentative="1">
      <w:start w:val="1"/>
      <w:numFmt w:val="bullet"/>
      <w:lvlText w:val=""/>
      <w:lvlJc w:val="left"/>
      <w:pPr>
        <w:tabs>
          <w:tab w:val="num" w:pos="5040"/>
        </w:tabs>
        <w:ind w:left="5040" w:hanging="360"/>
      </w:pPr>
      <w:rPr>
        <w:rFonts w:ascii="Wingdings" w:hAnsi="Wingdings" w:hint="default"/>
      </w:rPr>
    </w:lvl>
    <w:lvl w:ilvl="7" w:tplc="8AE27A5E" w:tentative="1">
      <w:start w:val="1"/>
      <w:numFmt w:val="bullet"/>
      <w:lvlText w:val=""/>
      <w:lvlJc w:val="left"/>
      <w:pPr>
        <w:tabs>
          <w:tab w:val="num" w:pos="5760"/>
        </w:tabs>
        <w:ind w:left="5760" w:hanging="360"/>
      </w:pPr>
      <w:rPr>
        <w:rFonts w:ascii="Wingdings" w:hAnsi="Wingdings" w:hint="default"/>
      </w:rPr>
    </w:lvl>
    <w:lvl w:ilvl="8" w:tplc="FCB44F7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6E45C9"/>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E62233C"/>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B5204AD"/>
    <w:multiLevelType w:val="hybridMultilevel"/>
    <w:tmpl w:val="0C985F14"/>
    <w:lvl w:ilvl="0" w:tplc="286AF0F6">
      <w:start w:val="1"/>
      <w:numFmt w:val="decimal"/>
      <w:suff w:val="space"/>
      <w:lvlText w:val="%1."/>
      <w:lvlJc w:val="left"/>
      <w:pPr>
        <w:ind w:left="360" w:hanging="360"/>
      </w:pPr>
      <w:rPr>
        <w:rFonts w:ascii="Times New Roman" w:hAnsi="Times New Roman" w:hint="default"/>
        <w:b w:val="0"/>
        <w:i w:val="0"/>
        <w:color w:val="auto"/>
        <w:sz w:val="16"/>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8"/>
  </w:num>
  <w:num w:numId="5">
    <w:abstractNumId w:val="6"/>
  </w:num>
  <w:num w:numId="6">
    <w:abstractNumId w:val="3"/>
  </w:num>
  <w:num w:numId="7">
    <w:abstractNumId w:val="0"/>
  </w:num>
  <w:num w:numId="8">
    <w:abstractNumId w:val="11"/>
  </w:num>
  <w:num w:numId="9">
    <w:abstractNumId w:val="9"/>
  </w:num>
  <w:num w:numId="10">
    <w:abstractNumId w:val="4"/>
  </w:num>
  <w:num w:numId="11">
    <w:abstractNumId w:val="10"/>
  </w:num>
  <w:num w:numId="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iago P. Dourado">
    <w15:presenceInfo w15:providerId="Windows Live" w15:userId="6574b7bb15f237c4"/>
  </w15:person>
  <w15:person w15:author="Graciela Sanchez Martinez">
    <w15:presenceInfo w15:providerId="AD" w15:userId="S-1-5-21-88094858-919529-1617787245-3303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AR"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pt-BR" w:vendorID="64" w:dllVersion="6" w:nlCheck="1" w:checkStyle="0"/>
  <w:activeWritingStyle w:appName="MSWord" w:lang="pt-BR" w:vendorID="64" w:dllVersion="0" w:nlCheck="1" w:checkStyle="0"/>
  <w:activeWritingStyle w:appName="MSWord" w:lang="en-US" w:vendorID="64" w:dllVersion="131078" w:nlCheck="1" w:checkStyle="0"/>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729"/>
    <w:rsid w:val="000008CE"/>
    <w:rsid w:val="00004328"/>
    <w:rsid w:val="00006FB1"/>
    <w:rsid w:val="000111EE"/>
    <w:rsid w:val="00015536"/>
    <w:rsid w:val="00020567"/>
    <w:rsid w:val="00021D0A"/>
    <w:rsid w:val="000246BB"/>
    <w:rsid w:val="000313EE"/>
    <w:rsid w:val="00033191"/>
    <w:rsid w:val="000333A0"/>
    <w:rsid w:val="00044A61"/>
    <w:rsid w:val="00047B24"/>
    <w:rsid w:val="00063CD1"/>
    <w:rsid w:val="00070FB1"/>
    <w:rsid w:val="00085226"/>
    <w:rsid w:val="00091F56"/>
    <w:rsid w:val="00092B11"/>
    <w:rsid w:val="00093571"/>
    <w:rsid w:val="00093DBD"/>
    <w:rsid w:val="000A2C3B"/>
    <w:rsid w:val="000A5655"/>
    <w:rsid w:val="000A5A85"/>
    <w:rsid w:val="000A7C05"/>
    <w:rsid w:val="000B1B89"/>
    <w:rsid w:val="000B2C63"/>
    <w:rsid w:val="000C0599"/>
    <w:rsid w:val="000C21ED"/>
    <w:rsid w:val="000C231B"/>
    <w:rsid w:val="000C69CB"/>
    <w:rsid w:val="000D2199"/>
    <w:rsid w:val="000D4096"/>
    <w:rsid w:val="000E0A64"/>
    <w:rsid w:val="000E67A7"/>
    <w:rsid w:val="000F4F61"/>
    <w:rsid w:val="00101E28"/>
    <w:rsid w:val="0011569E"/>
    <w:rsid w:val="00130E65"/>
    <w:rsid w:val="00137D4E"/>
    <w:rsid w:val="00137FF7"/>
    <w:rsid w:val="00145102"/>
    <w:rsid w:val="00151541"/>
    <w:rsid w:val="00151634"/>
    <w:rsid w:val="00156818"/>
    <w:rsid w:val="001569C0"/>
    <w:rsid w:val="001621DE"/>
    <w:rsid w:val="00165FF1"/>
    <w:rsid w:val="001663F9"/>
    <w:rsid w:val="00170FD0"/>
    <w:rsid w:val="00180994"/>
    <w:rsid w:val="001821A1"/>
    <w:rsid w:val="001821F4"/>
    <w:rsid w:val="00182AD6"/>
    <w:rsid w:val="001858E0"/>
    <w:rsid w:val="00190E79"/>
    <w:rsid w:val="001957A2"/>
    <w:rsid w:val="001A08B7"/>
    <w:rsid w:val="001A308D"/>
    <w:rsid w:val="001A5325"/>
    <w:rsid w:val="001C16C7"/>
    <w:rsid w:val="001C2F37"/>
    <w:rsid w:val="001C66F1"/>
    <w:rsid w:val="001D2495"/>
    <w:rsid w:val="001D29E6"/>
    <w:rsid w:val="001D2CE9"/>
    <w:rsid w:val="001D309F"/>
    <w:rsid w:val="001E2759"/>
    <w:rsid w:val="001F18DB"/>
    <w:rsid w:val="001F2A47"/>
    <w:rsid w:val="00204666"/>
    <w:rsid w:val="00204A58"/>
    <w:rsid w:val="00205BA3"/>
    <w:rsid w:val="00205CED"/>
    <w:rsid w:val="00214A15"/>
    <w:rsid w:val="00215342"/>
    <w:rsid w:val="00221F08"/>
    <w:rsid w:val="00223E7D"/>
    <w:rsid w:val="0022555C"/>
    <w:rsid w:val="00241A6B"/>
    <w:rsid w:val="0024417F"/>
    <w:rsid w:val="002441ED"/>
    <w:rsid w:val="002466F9"/>
    <w:rsid w:val="0026025E"/>
    <w:rsid w:val="00261FB3"/>
    <w:rsid w:val="0026343B"/>
    <w:rsid w:val="0026633D"/>
    <w:rsid w:val="00271377"/>
    <w:rsid w:val="00276F56"/>
    <w:rsid w:val="00280CEB"/>
    <w:rsid w:val="002812B4"/>
    <w:rsid w:val="00285F70"/>
    <w:rsid w:val="002871FD"/>
    <w:rsid w:val="00297B8A"/>
    <w:rsid w:val="002A714D"/>
    <w:rsid w:val="002B0880"/>
    <w:rsid w:val="002B09E4"/>
    <w:rsid w:val="002B1622"/>
    <w:rsid w:val="002B167E"/>
    <w:rsid w:val="002B37A5"/>
    <w:rsid w:val="002B4F4E"/>
    <w:rsid w:val="002C0F65"/>
    <w:rsid w:val="002C4198"/>
    <w:rsid w:val="002C67A0"/>
    <w:rsid w:val="002D3B65"/>
    <w:rsid w:val="002E0504"/>
    <w:rsid w:val="002E0660"/>
    <w:rsid w:val="002E0A22"/>
    <w:rsid w:val="002E221D"/>
    <w:rsid w:val="002E26B4"/>
    <w:rsid w:val="002E4531"/>
    <w:rsid w:val="002F129F"/>
    <w:rsid w:val="002F5619"/>
    <w:rsid w:val="002F56EE"/>
    <w:rsid w:val="002F6264"/>
    <w:rsid w:val="003114A9"/>
    <w:rsid w:val="00314A65"/>
    <w:rsid w:val="00316C23"/>
    <w:rsid w:val="003205CE"/>
    <w:rsid w:val="003211B6"/>
    <w:rsid w:val="00334F90"/>
    <w:rsid w:val="00335DAE"/>
    <w:rsid w:val="00341BAB"/>
    <w:rsid w:val="00341C71"/>
    <w:rsid w:val="003544B1"/>
    <w:rsid w:val="00362F20"/>
    <w:rsid w:val="003631E0"/>
    <w:rsid w:val="00367FBF"/>
    <w:rsid w:val="00375907"/>
    <w:rsid w:val="00375ECF"/>
    <w:rsid w:val="00384812"/>
    <w:rsid w:val="00390DC2"/>
    <w:rsid w:val="003A16E7"/>
    <w:rsid w:val="003B2248"/>
    <w:rsid w:val="003B377B"/>
    <w:rsid w:val="003C4D62"/>
    <w:rsid w:val="003C52C7"/>
    <w:rsid w:val="003C6E86"/>
    <w:rsid w:val="003D4BCA"/>
    <w:rsid w:val="003D6033"/>
    <w:rsid w:val="003E096D"/>
    <w:rsid w:val="003F52A5"/>
    <w:rsid w:val="003F7003"/>
    <w:rsid w:val="00400246"/>
    <w:rsid w:val="004057F1"/>
    <w:rsid w:val="00414B73"/>
    <w:rsid w:val="00415053"/>
    <w:rsid w:val="00416325"/>
    <w:rsid w:val="00421544"/>
    <w:rsid w:val="00426A69"/>
    <w:rsid w:val="00432565"/>
    <w:rsid w:val="00444C5F"/>
    <w:rsid w:val="00457538"/>
    <w:rsid w:val="00463660"/>
    <w:rsid w:val="0046432A"/>
    <w:rsid w:val="00464CB5"/>
    <w:rsid w:val="00472C6E"/>
    <w:rsid w:val="00481D80"/>
    <w:rsid w:val="00490AFC"/>
    <w:rsid w:val="004955EE"/>
    <w:rsid w:val="00496051"/>
    <w:rsid w:val="004A69F5"/>
    <w:rsid w:val="004B10C4"/>
    <w:rsid w:val="004C0C7A"/>
    <w:rsid w:val="004C0F8D"/>
    <w:rsid w:val="004C61E8"/>
    <w:rsid w:val="004C6FD5"/>
    <w:rsid w:val="004D5060"/>
    <w:rsid w:val="004D6D3D"/>
    <w:rsid w:val="004E3E97"/>
    <w:rsid w:val="004E44D0"/>
    <w:rsid w:val="004F40A5"/>
    <w:rsid w:val="00502BB9"/>
    <w:rsid w:val="00503551"/>
    <w:rsid w:val="0051125A"/>
    <w:rsid w:val="005239A2"/>
    <w:rsid w:val="0053694F"/>
    <w:rsid w:val="00541ABA"/>
    <w:rsid w:val="00543578"/>
    <w:rsid w:val="005466EF"/>
    <w:rsid w:val="005468A5"/>
    <w:rsid w:val="00547529"/>
    <w:rsid w:val="0055193E"/>
    <w:rsid w:val="00560721"/>
    <w:rsid w:val="00560BAE"/>
    <w:rsid w:val="005624C9"/>
    <w:rsid w:val="00570126"/>
    <w:rsid w:val="00573A82"/>
    <w:rsid w:val="00582D08"/>
    <w:rsid w:val="0058395A"/>
    <w:rsid w:val="00583B28"/>
    <w:rsid w:val="00583C9E"/>
    <w:rsid w:val="005869FD"/>
    <w:rsid w:val="005A6D54"/>
    <w:rsid w:val="005B15A8"/>
    <w:rsid w:val="005B203F"/>
    <w:rsid w:val="005C5F5F"/>
    <w:rsid w:val="005C719A"/>
    <w:rsid w:val="005C7C41"/>
    <w:rsid w:val="005D290E"/>
    <w:rsid w:val="005D3470"/>
    <w:rsid w:val="005D5F74"/>
    <w:rsid w:val="005F0BC7"/>
    <w:rsid w:val="005F2F20"/>
    <w:rsid w:val="00602A3C"/>
    <w:rsid w:val="00603E8B"/>
    <w:rsid w:val="0060555C"/>
    <w:rsid w:val="00607B64"/>
    <w:rsid w:val="0061187D"/>
    <w:rsid w:val="0061388C"/>
    <w:rsid w:val="0061555D"/>
    <w:rsid w:val="006226BD"/>
    <w:rsid w:val="00625DAF"/>
    <w:rsid w:val="0063068D"/>
    <w:rsid w:val="006335FE"/>
    <w:rsid w:val="00637916"/>
    <w:rsid w:val="0064788F"/>
    <w:rsid w:val="00656DF1"/>
    <w:rsid w:val="00660C94"/>
    <w:rsid w:val="00665541"/>
    <w:rsid w:val="00666DF1"/>
    <w:rsid w:val="006672A3"/>
    <w:rsid w:val="006716C7"/>
    <w:rsid w:val="00681D0E"/>
    <w:rsid w:val="0068228E"/>
    <w:rsid w:val="006824DE"/>
    <w:rsid w:val="00685EFA"/>
    <w:rsid w:val="006922ED"/>
    <w:rsid w:val="00697250"/>
    <w:rsid w:val="006B089B"/>
    <w:rsid w:val="006B1549"/>
    <w:rsid w:val="006C386A"/>
    <w:rsid w:val="006E4CAC"/>
    <w:rsid w:val="006E4FA8"/>
    <w:rsid w:val="006E63A9"/>
    <w:rsid w:val="006E7FDE"/>
    <w:rsid w:val="006F6617"/>
    <w:rsid w:val="00703F9C"/>
    <w:rsid w:val="00704B69"/>
    <w:rsid w:val="0070672A"/>
    <w:rsid w:val="0070693E"/>
    <w:rsid w:val="00715E48"/>
    <w:rsid w:val="007169FF"/>
    <w:rsid w:val="007362D6"/>
    <w:rsid w:val="00737138"/>
    <w:rsid w:val="00740BEE"/>
    <w:rsid w:val="007420CC"/>
    <w:rsid w:val="00762EED"/>
    <w:rsid w:val="00781BC0"/>
    <w:rsid w:val="0078299E"/>
    <w:rsid w:val="0078783B"/>
    <w:rsid w:val="00791114"/>
    <w:rsid w:val="00793E61"/>
    <w:rsid w:val="007A0648"/>
    <w:rsid w:val="007A2646"/>
    <w:rsid w:val="007A65DA"/>
    <w:rsid w:val="007D5E1B"/>
    <w:rsid w:val="007E1C2C"/>
    <w:rsid w:val="007E3311"/>
    <w:rsid w:val="007F5B87"/>
    <w:rsid w:val="007F6684"/>
    <w:rsid w:val="00807B98"/>
    <w:rsid w:val="00807E13"/>
    <w:rsid w:val="00813787"/>
    <w:rsid w:val="008228EB"/>
    <w:rsid w:val="00826805"/>
    <w:rsid w:val="0082736F"/>
    <w:rsid w:val="00834689"/>
    <w:rsid w:val="00851B67"/>
    <w:rsid w:val="00864064"/>
    <w:rsid w:val="008644BE"/>
    <w:rsid w:val="00870DB3"/>
    <w:rsid w:val="00873C25"/>
    <w:rsid w:val="00885792"/>
    <w:rsid w:val="00886EE5"/>
    <w:rsid w:val="00893576"/>
    <w:rsid w:val="008951D0"/>
    <w:rsid w:val="008A756B"/>
    <w:rsid w:val="008B5B92"/>
    <w:rsid w:val="008C0772"/>
    <w:rsid w:val="008C48F2"/>
    <w:rsid w:val="008C5439"/>
    <w:rsid w:val="008D1CA6"/>
    <w:rsid w:val="008D398D"/>
    <w:rsid w:val="008E4F36"/>
    <w:rsid w:val="008E656C"/>
    <w:rsid w:val="008F448A"/>
    <w:rsid w:val="008F671A"/>
    <w:rsid w:val="00902C93"/>
    <w:rsid w:val="009031C7"/>
    <w:rsid w:val="00904B55"/>
    <w:rsid w:val="00904FBD"/>
    <w:rsid w:val="0091137D"/>
    <w:rsid w:val="0091333C"/>
    <w:rsid w:val="009277CB"/>
    <w:rsid w:val="009277DA"/>
    <w:rsid w:val="00931810"/>
    <w:rsid w:val="00935CC3"/>
    <w:rsid w:val="009436F5"/>
    <w:rsid w:val="00954EBA"/>
    <w:rsid w:val="00964177"/>
    <w:rsid w:val="00971B7F"/>
    <w:rsid w:val="00984400"/>
    <w:rsid w:val="00995EEB"/>
    <w:rsid w:val="009A542E"/>
    <w:rsid w:val="009A5B68"/>
    <w:rsid w:val="009A6494"/>
    <w:rsid w:val="009B12D0"/>
    <w:rsid w:val="009B1DB0"/>
    <w:rsid w:val="009B4A52"/>
    <w:rsid w:val="009B7787"/>
    <w:rsid w:val="009C0F66"/>
    <w:rsid w:val="009C28CF"/>
    <w:rsid w:val="009C7465"/>
    <w:rsid w:val="009C7929"/>
    <w:rsid w:val="009D2062"/>
    <w:rsid w:val="009D2E6A"/>
    <w:rsid w:val="009D3F63"/>
    <w:rsid w:val="009D7BC8"/>
    <w:rsid w:val="009F2064"/>
    <w:rsid w:val="009F4832"/>
    <w:rsid w:val="00A07773"/>
    <w:rsid w:val="00A12E95"/>
    <w:rsid w:val="00A1626A"/>
    <w:rsid w:val="00A35E10"/>
    <w:rsid w:val="00A44324"/>
    <w:rsid w:val="00A515D1"/>
    <w:rsid w:val="00A5565A"/>
    <w:rsid w:val="00A646BE"/>
    <w:rsid w:val="00A72592"/>
    <w:rsid w:val="00A80E95"/>
    <w:rsid w:val="00A8100E"/>
    <w:rsid w:val="00A832CB"/>
    <w:rsid w:val="00A869E3"/>
    <w:rsid w:val="00A9560C"/>
    <w:rsid w:val="00AB0E51"/>
    <w:rsid w:val="00AB618C"/>
    <w:rsid w:val="00AC078A"/>
    <w:rsid w:val="00AC5745"/>
    <w:rsid w:val="00AC795B"/>
    <w:rsid w:val="00AE06BC"/>
    <w:rsid w:val="00AE2B27"/>
    <w:rsid w:val="00AF15AA"/>
    <w:rsid w:val="00B0023A"/>
    <w:rsid w:val="00B077FE"/>
    <w:rsid w:val="00B163EB"/>
    <w:rsid w:val="00B17D45"/>
    <w:rsid w:val="00B20B36"/>
    <w:rsid w:val="00B210DB"/>
    <w:rsid w:val="00B234EB"/>
    <w:rsid w:val="00B26521"/>
    <w:rsid w:val="00B425B5"/>
    <w:rsid w:val="00B44571"/>
    <w:rsid w:val="00B476CB"/>
    <w:rsid w:val="00B57D24"/>
    <w:rsid w:val="00B70F2A"/>
    <w:rsid w:val="00B713C3"/>
    <w:rsid w:val="00B72633"/>
    <w:rsid w:val="00B7284C"/>
    <w:rsid w:val="00B76C87"/>
    <w:rsid w:val="00B805C0"/>
    <w:rsid w:val="00B90794"/>
    <w:rsid w:val="00BA1285"/>
    <w:rsid w:val="00BA3F5E"/>
    <w:rsid w:val="00BA5ACC"/>
    <w:rsid w:val="00BB34DF"/>
    <w:rsid w:val="00BB7EF9"/>
    <w:rsid w:val="00BC1146"/>
    <w:rsid w:val="00BC1458"/>
    <w:rsid w:val="00BC76AC"/>
    <w:rsid w:val="00BD12CA"/>
    <w:rsid w:val="00BD1999"/>
    <w:rsid w:val="00BD7E1C"/>
    <w:rsid w:val="00BE23C3"/>
    <w:rsid w:val="00BE305B"/>
    <w:rsid w:val="00BF22A1"/>
    <w:rsid w:val="00BF3BD0"/>
    <w:rsid w:val="00BF4E8A"/>
    <w:rsid w:val="00C01E1D"/>
    <w:rsid w:val="00C0228F"/>
    <w:rsid w:val="00C06D6A"/>
    <w:rsid w:val="00C07952"/>
    <w:rsid w:val="00C14ADC"/>
    <w:rsid w:val="00C14C68"/>
    <w:rsid w:val="00C1639B"/>
    <w:rsid w:val="00C16DF7"/>
    <w:rsid w:val="00C21F37"/>
    <w:rsid w:val="00C26B90"/>
    <w:rsid w:val="00C30222"/>
    <w:rsid w:val="00C32B32"/>
    <w:rsid w:val="00C355C4"/>
    <w:rsid w:val="00C35A15"/>
    <w:rsid w:val="00C400D1"/>
    <w:rsid w:val="00C40DF8"/>
    <w:rsid w:val="00C4312B"/>
    <w:rsid w:val="00C43E18"/>
    <w:rsid w:val="00C47912"/>
    <w:rsid w:val="00C5204E"/>
    <w:rsid w:val="00C52F60"/>
    <w:rsid w:val="00C57148"/>
    <w:rsid w:val="00C637BB"/>
    <w:rsid w:val="00C75487"/>
    <w:rsid w:val="00C84BAE"/>
    <w:rsid w:val="00C90E70"/>
    <w:rsid w:val="00C91A6D"/>
    <w:rsid w:val="00C961AB"/>
    <w:rsid w:val="00CA151E"/>
    <w:rsid w:val="00CB4654"/>
    <w:rsid w:val="00CC7729"/>
    <w:rsid w:val="00CD1C42"/>
    <w:rsid w:val="00CD284E"/>
    <w:rsid w:val="00CD47B9"/>
    <w:rsid w:val="00CD7336"/>
    <w:rsid w:val="00CE1C0B"/>
    <w:rsid w:val="00CE4D42"/>
    <w:rsid w:val="00CE5887"/>
    <w:rsid w:val="00CE7164"/>
    <w:rsid w:val="00CF1A90"/>
    <w:rsid w:val="00CF1B58"/>
    <w:rsid w:val="00CF230C"/>
    <w:rsid w:val="00CF511D"/>
    <w:rsid w:val="00D014DC"/>
    <w:rsid w:val="00D03E2B"/>
    <w:rsid w:val="00D2118B"/>
    <w:rsid w:val="00D21869"/>
    <w:rsid w:val="00D2527F"/>
    <w:rsid w:val="00D25F05"/>
    <w:rsid w:val="00D32500"/>
    <w:rsid w:val="00D36E95"/>
    <w:rsid w:val="00D50908"/>
    <w:rsid w:val="00D56A84"/>
    <w:rsid w:val="00D66C2C"/>
    <w:rsid w:val="00D67EB0"/>
    <w:rsid w:val="00D742E5"/>
    <w:rsid w:val="00D806A5"/>
    <w:rsid w:val="00D82DC5"/>
    <w:rsid w:val="00D90EBE"/>
    <w:rsid w:val="00D9118E"/>
    <w:rsid w:val="00D947EC"/>
    <w:rsid w:val="00D94CBD"/>
    <w:rsid w:val="00D95675"/>
    <w:rsid w:val="00D962C3"/>
    <w:rsid w:val="00DA5A07"/>
    <w:rsid w:val="00DB0FE7"/>
    <w:rsid w:val="00DB13F1"/>
    <w:rsid w:val="00DC66AD"/>
    <w:rsid w:val="00DD4366"/>
    <w:rsid w:val="00DE299A"/>
    <w:rsid w:val="00DF6E31"/>
    <w:rsid w:val="00E0280B"/>
    <w:rsid w:val="00E02B94"/>
    <w:rsid w:val="00E12A83"/>
    <w:rsid w:val="00E13D8D"/>
    <w:rsid w:val="00E223E0"/>
    <w:rsid w:val="00E32036"/>
    <w:rsid w:val="00E51AAF"/>
    <w:rsid w:val="00E52010"/>
    <w:rsid w:val="00E54951"/>
    <w:rsid w:val="00E55CB6"/>
    <w:rsid w:val="00E5615F"/>
    <w:rsid w:val="00E57B23"/>
    <w:rsid w:val="00E71050"/>
    <w:rsid w:val="00E82A81"/>
    <w:rsid w:val="00E92CFD"/>
    <w:rsid w:val="00E962A9"/>
    <w:rsid w:val="00E966CF"/>
    <w:rsid w:val="00EA5242"/>
    <w:rsid w:val="00EB0402"/>
    <w:rsid w:val="00EB129B"/>
    <w:rsid w:val="00EB7769"/>
    <w:rsid w:val="00EC27B3"/>
    <w:rsid w:val="00EC38B0"/>
    <w:rsid w:val="00EC5FA2"/>
    <w:rsid w:val="00ED0701"/>
    <w:rsid w:val="00ED4CBA"/>
    <w:rsid w:val="00EF535D"/>
    <w:rsid w:val="00F06C89"/>
    <w:rsid w:val="00F07988"/>
    <w:rsid w:val="00F13958"/>
    <w:rsid w:val="00F214AE"/>
    <w:rsid w:val="00F21F52"/>
    <w:rsid w:val="00F239D1"/>
    <w:rsid w:val="00F313F8"/>
    <w:rsid w:val="00F3200B"/>
    <w:rsid w:val="00F360E0"/>
    <w:rsid w:val="00F37404"/>
    <w:rsid w:val="00F44DA6"/>
    <w:rsid w:val="00F47571"/>
    <w:rsid w:val="00F47F24"/>
    <w:rsid w:val="00F545DD"/>
    <w:rsid w:val="00F56328"/>
    <w:rsid w:val="00F60163"/>
    <w:rsid w:val="00F616CD"/>
    <w:rsid w:val="00F63023"/>
    <w:rsid w:val="00F67D51"/>
    <w:rsid w:val="00F747EC"/>
    <w:rsid w:val="00F75E0F"/>
    <w:rsid w:val="00FA3035"/>
    <w:rsid w:val="00FD1236"/>
    <w:rsid w:val="00FD1331"/>
    <w:rsid w:val="00FE6D53"/>
    <w:rsid w:val="00FF0332"/>
    <w:rsid w:val="00FF5D0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8857A3"/>
  <w15:docId w15:val="{C3790DEF-D894-4202-93E9-0756882A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5DD"/>
    <w:rPr>
      <w:rFonts w:ascii="Arial" w:hAnsi="Arial"/>
      <w:sz w:val="22"/>
      <w:szCs w:val="22"/>
      <w:lang w:eastAsia="es-ES"/>
    </w:rPr>
  </w:style>
  <w:style w:type="paragraph" w:styleId="Ttulo2">
    <w:name w:val="heading 2"/>
    <w:basedOn w:val="Normal"/>
    <w:next w:val="Normal"/>
    <w:link w:val="Ttulo2Char"/>
    <w:unhideWhenUsed/>
    <w:qFormat/>
    <w:rsid w:val="0015681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CC7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semiHidden/>
    <w:rsid w:val="00893576"/>
    <w:rPr>
      <w:sz w:val="20"/>
      <w:szCs w:val="20"/>
    </w:rPr>
  </w:style>
  <w:style w:type="character" w:styleId="Refdenotaderodap">
    <w:name w:val="footnote reference"/>
    <w:basedOn w:val="Fontepargpadro"/>
    <w:semiHidden/>
    <w:rsid w:val="00893576"/>
    <w:rPr>
      <w:vertAlign w:val="superscript"/>
    </w:rPr>
  </w:style>
  <w:style w:type="paragraph" w:styleId="Cabealho">
    <w:name w:val="header"/>
    <w:basedOn w:val="Normal"/>
    <w:rsid w:val="00B90794"/>
    <w:pPr>
      <w:tabs>
        <w:tab w:val="center" w:pos="4419"/>
        <w:tab w:val="right" w:pos="8838"/>
      </w:tabs>
    </w:pPr>
  </w:style>
  <w:style w:type="character" w:styleId="Nmerodepgina">
    <w:name w:val="page number"/>
    <w:basedOn w:val="Fontepargpadro"/>
    <w:rsid w:val="00B90794"/>
  </w:style>
  <w:style w:type="paragraph" w:styleId="Rodap">
    <w:name w:val="footer"/>
    <w:basedOn w:val="Normal"/>
    <w:rsid w:val="001F18DB"/>
    <w:pPr>
      <w:tabs>
        <w:tab w:val="center" w:pos="4320"/>
        <w:tab w:val="right" w:pos="8640"/>
      </w:tabs>
    </w:pPr>
  </w:style>
  <w:style w:type="paragraph" w:styleId="Textodebalo">
    <w:name w:val="Balloon Text"/>
    <w:basedOn w:val="Normal"/>
    <w:semiHidden/>
    <w:rsid w:val="00DD4366"/>
    <w:rPr>
      <w:rFonts w:ascii="Tahoma" w:hAnsi="Tahoma" w:cs="Tahoma"/>
      <w:sz w:val="16"/>
      <w:szCs w:val="16"/>
    </w:rPr>
  </w:style>
  <w:style w:type="character" w:styleId="Refdecomentrio">
    <w:name w:val="annotation reference"/>
    <w:basedOn w:val="Fontepargpadro"/>
    <w:semiHidden/>
    <w:rsid w:val="00BD12CA"/>
    <w:rPr>
      <w:sz w:val="16"/>
      <w:szCs w:val="16"/>
    </w:rPr>
  </w:style>
  <w:style w:type="paragraph" w:styleId="Textodecomentrio">
    <w:name w:val="annotation text"/>
    <w:basedOn w:val="Normal"/>
    <w:link w:val="TextodecomentrioChar"/>
    <w:semiHidden/>
    <w:rsid w:val="00BD12CA"/>
    <w:rPr>
      <w:sz w:val="20"/>
      <w:szCs w:val="20"/>
    </w:rPr>
  </w:style>
  <w:style w:type="paragraph" w:styleId="Assuntodocomentrio">
    <w:name w:val="annotation subject"/>
    <w:basedOn w:val="Textodecomentrio"/>
    <w:next w:val="Textodecomentrio"/>
    <w:semiHidden/>
    <w:rsid w:val="00BD12CA"/>
    <w:rPr>
      <w:b/>
      <w:bCs/>
    </w:rPr>
  </w:style>
  <w:style w:type="paragraph" w:styleId="PargrafodaLista">
    <w:name w:val="List Paragraph"/>
    <w:basedOn w:val="Normal"/>
    <w:uiPriority w:val="34"/>
    <w:qFormat/>
    <w:rsid w:val="007A2646"/>
    <w:pPr>
      <w:ind w:left="720"/>
      <w:contextualSpacing/>
    </w:pPr>
  </w:style>
  <w:style w:type="character" w:customStyle="1" w:styleId="Ttulo2Char">
    <w:name w:val="Título 2 Char"/>
    <w:basedOn w:val="Fontepargpadro"/>
    <w:link w:val="Ttulo2"/>
    <w:rsid w:val="00156818"/>
    <w:rPr>
      <w:rFonts w:asciiTheme="majorHAnsi" w:eastAsiaTheme="majorEastAsia" w:hAnsiTheme="majorHAnsi" w:cstheme="majorBidi"/>
      <w:color w:val="365F91" w:themeColor="accent1" w:themeShade="BF"/>
      <w:sz w:val="26"/>
      <w:szCs w:val="26"/>
      <w:lang w:val="es-ES" w:eastAsia="es-ES"/>
    </w:rPr>
  </w:style>
  <w:style w:type="character" w:customStyle="1" w:styleId="LegendaChar">
    <w:name w:val="Legenda Char"/>
    <w:link w:val="Legenda"/>
    <w:uiPriority w:val="99"/>
    <w:locked/>
    <w:rsid w:val="0024417F"/>
    <w:rPr>
      <w:b/>
      <w:color w:val="000000"/>
      <w:lang w:val="es-ES" w:eastAsia="es-ES"/>
    </w:rPr>
  </w:style>
  <w:style w:type="paragraph" w:styleId="Legenda">
    <w:name w:val="caption"/>
    <w:basedOn w:val="Normal"/>
    <w:next w:val="Normal"/>
    <w:link w:val="LegendaChar"/>
    <w:uiPriority w:val="99"/>
    <w:unhideWhenUsed/>
    <w:qFormat/>
    <w:rsid w:val="0024417F"/>
    <w:pPr>
      <w:snapToGrid w:val="0"/>
      <w:spacing w:before="120" w:after="120" w:line="264" w:lineRule="auto"/>
      <w:jc w:val="center"/>
    </w:pPr>
    <w:rPr>
      <w:rFonts w:ascii="Times New Roman" w:hAnsi="Times New Roman"/>
      <w:b/>
      <w:color w:val="000000"/>
      <w:sz w:val="20"/>
      <w:szCs w:val="20"/>
    </w:rPr>
  </w:style>
  <w:style w:type="character" w:customStyle="1" w:styleId="CuadroCar">
    <w:name w:val="Cuadro Car"/>
    <w:link w:val="Cuadro"/>
    <w:uiPriority w:val="99"/>
    <w:locked/>
    <w:rsid w:val="0024417F"/>
    <w:rPr>
      <w:sz w:val="18"/>
      <w:szCs w:val="18"/>
      <w:lang w:val="es-AR" w:eastAsia="es-ES"/>
    </w:rPr>
  </w:style>
  <w:style w:type="paragraph" w:customStyle="1" w:styleId="Cuadro">
    <w:name w:val="Cuadro"/>
    <w:basedOn w:val="Normal"/>
    <w:link w:val="CuadroCar"/>
    <w:uiPriority w:val="99"/>
    <w:rsid w:val="0024417F"/>
    <w:pPr>
      <w:spacing w:line="360" w:lineRule="auto"/>
      <w:jc w:val="both"/>
    </w:pPr>
    <w:rPr>
      <w:rFonts w:ascii="Times New Roman" w:hAnsi="Times New Roman"/>
      <w:sz w:val="18"/>
      <w:szCs w:val="18"/>
      <w:lang w:val="es-AR"/>
    </w:rPr>
  </w:style>
  <w:style w:type="character" w:customStyle="1" w:styleId="TextodenotaderodapChar">
    <w:name w:val="Texto de nota de rodapé Char"/>
    <w:link w:val="Textodenotaderodap"/>
    <w:semiHidden/>
    <w:rsid w:val="0024417F"/>
    <w:rPr>
      <w:rFonts w:ascii="Arial" w:hAnsi="Arial"/>
      <w:lang w:val="es-ES" w:eastAsia="es-ES"/>
    </w:rPr>
  </w:style>
  <w:style w:type="character" w:customStyle="1" w:styleId="TextodecomentrioChar">
    <w:name w:val="Texto de comentário Char"/>
    <w:basedOn w:val="Fontepargpadro"/>
    <w:link w:val="Textodecomentrio"/>
    <w:semiHidden/>
    <w:rsid w:val="000111EE"/>
    <w:rPr>
      <w:rFonts w:ascii="Arial" w:hAnsi="Arial"/>
      <w:lang w:eastAsia="es-ES"/>
    </w:rPr>
  </w:style>
  <w:style w:type="character" w:styleId="Hyperlink">
    <w:name w:val="Hyperlink"/>
    <w:basedOn w:val="Fontepargpadro"/>
    <w:unhideWhenUsed/>
    <w:rsid w:val="00490A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48496">
      <w:bodyDiv w:val="1"/>
      <w:marLeft w:val="0"/>
      <w:marRight w:val="0"/>
      <w:marTop w:val="0"/>
      <w:marBottom w:val="0"/>
      <w:divBdr>
        <w:top w:val="none" w:sz="0" w:space="0" w:color="auto"/>
        <w:left w:val="none" w:sz="0" w:space="0" w:color="auto"/>
        <w:bottom w:val="none" w:sz="0" w:space="0" w:color="auto"/>
        <w:right w:val="none" w:sz="0" w:space="0" w:color="auto"/>
      </w:divBdr>
      <w:divsChild>
        <w:div w:id="625504808">
          <w:marLeft w:val="0"/>
          <w:marRight w:val="0"/>
          <w:marTop w:val="0"/>
          <w:marBottom w:val="0"/>
          <w:divBdr>
            <w:top w:val="none" w:sz="0" w:space="0" w:color="auto"/>
            <w:left w:val="none" w:sz="0" w:space="0" w:color="auto"/>
            <w:bottom w:val="none" w:sz="0" w:space="0" w:color="auto"/>
            <w:right w:val="none" w:sz="0" w:space="0" w:color="auto"/>
          </w:divBdr>
          <w:divsChild>
            <w:div w:id="41814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60033">
      <w:bodyDiv w:val="1"/>
      <w:marLeft w:val="0"/>
      <w:marRight w:val="0"/>
      <w:marTop w:val="0"/>
      <w:marBottom w:val="0"/>
      <w:divBdr>
        <w:top w:val="none" w:sz="0" w:space="0" w:color="auto"/>
        <w:left w:val="none" w:sz="0" w:space="0" w:color="auto"/>
        <w:bottom w:val="none" w:sz="0" w:space="0" w:color="auto"/>
        <w:right w:val="none" w:sz="0" w:space="0" w:color="auto"/>
      </w:divBdr>
    </w:div>
    <w:div w:id="625620018">
      <w:bodyDiv w:val="1"/>
      <w:marLeft w:val="0"/>
      <w:marRight w:val="0"/>
      <w:marTop w:val="0"/>
      <w:marBottom w:val="0"/>
      <w:divBdr>
        <w:top w:val="none" w:sz="0" w:space="0" w:color="auto"/>
        <w:left w:val="none" w:sz="0" w:space="0" w:color="auto"/>
        <w:bottom w:val="none" w:sz="0" w:space="0" w:color="auto"/>
        <w:right w:val="none" w:sz="0" w:space="0" w:color="auto"/>
      </w:divBdr>
    </w:div>
    <w:div w:id="684602208">
      <w:bodyDiv w:val="1"/>
      <w:marLeft w:val="0"/>
      <w:marRight w:val="0"/>
      <w:marTop w:val="0"/>
      <w:marBottom w:val="0"/>
      <w:divBdr>
        <w:top w:val="none" w:sz="0" w:space="0" w:color="auto"/>
        <w:left w:val="none" w:sz="0" w:space="0" w:color="auto"/>
        <w:bottom w:val="none" w:sz="0" w:space="0" w:color="auto"/>
        <w:right w:val="none" w:sz="0" w:space="0" w:color="auto"/>
      </w:divBdr>
    </w:div>
    <w:div w:id="907110840">
      <w:bodyDiv w:val="1"/>
      <w:marLeft w:val="0"/>
      <w:marRight w:val="0"/>
      <w:marTop w:val="0"/>
      <w:marBottom w:val="0"/>
      <w:divBdr>
        <w:top w:val="none" w:sz="0" w:space="0" w:color="auto"/>
        <w:left w:val="none" w:sz="0" w:space="0" w:color="auto"/>
        <w:bottom w:val="none" w:sz="0" w:space="0" w:color="auto"/>
        <w:right w:val="none" w:sz="0" w:space="0" w:color="auto"/>
      </w:divBdr>
    </w:div>
    <w:div w:id="1173956079">
      <w:bodyDiv w:val="1"/>
      <w:marLeft w:val="0"/>
      <w:marRight w:val="0"/>
      <w:marTop w:val="0"/>
      <w:marBottom w:val="0"/>
      <w:divBdr>
        <w:top w:val="none" w:sz="0" w:space="0" w:color="auto"/>
        <w:left w:val="none" w:sz="0" w:space="0" w:color="auto"/>
        <w:bottom w:val="none" w:sz="0" w:space="0" w:color="auto"/>
        <w:right w:val="none" w:sz="0" w:space="0" w:color="auto"/>
      </w:divBdr>
      <w:divsChild>
        <w:div w:id="1781342345">
          <w:marLeft w:val="0"/>
          <w:marRight w:val="0"/>
          <w:marTop w:val="0"/>
          <w:marBottom w:val="0"/>
          <w:divBdr>
            <w:top w:val="none" w:sz="0" w:space="0" w:color="auto"/>
            <w:left w:val="none" w:sz="0" w:space="0" w:color="auto"/>
            <w:bottom w:val="none" w:sz="0" w:space="0" w:color="auto"/>
            <w:right w:val="none" w:sz="0" w:space="0" w:color="auto"/>
          </w:divBdr>
        </w:div>
      </w:divsChild>
    </w:div>
    <w:div w:id="1217936124">
      <w:bodyDiv w:val="1"/>
      <w:marLeft w:val="0"/>
      <w:marRight w:val="0"/>
      <w:marTop w:val="0"/>
      <w:marBottom w:val="0"/>
      <w:divBdr>
        <w:top w:val="none" w:sz="0" w:space="0" w:color="auto"/>
        <w:left w:val="none" w:sz="0" w:space="0" w:color="auto"/>
        <w:bottom w:val="none" w:sz="0" w:space="0" w:color="auto"/>
        <w:right w:val="none" w:sz="0" w:space="0" w:color="auto"/>
      </w:divBdr>
      <w:divsChild>
        <w:div w:id="1905397">
          <w:marLeft w:val="0"/>
          <w:marRight w:val="0"/>
          <w:marTop w:val="0"/>
          <w:marBottom w:val="0"/>
          <w:divBdr>
            <w:top w:val="none" w:sz="0" w:space="0" w:color="auto"/>
            <w:left w:val="none" w:sz="0" w:space="0" w:color="auto"/>
            <w:bottom w:val="none" w:sz="0" w:space="0" w:color="auto"/>
            <w:right w:val="none" w:sz="0" w:space="0" w:color="auto"/>
          </w:divBdr>
        </w:div>
      </w:divsChild>
    </w:div>
    <w:div w:id="1285424615">
      <w:bodyDiv w:val="1"/>
      <w:marLeft w:val="0"/>
      <w:marRight w:val="0"/>
      <w:marTop w:val="0"/>
      <w:marBottom w:val="0"/>
      <w:divBdr>
        <w:top w:val="none" w:sz="0" w:space="0" w:color="auto"/>
        <w:left w:val="none" w:sz="0" w:space="0" w:color="auto"/>
        <w:bottom w:val="none" w:sz="0" w:space="0" w:color="auto"/>
        <w:right w:val="none" w:sz="0" w:space="0" w:color="auto"/>
      </w:divBdr>
    </w:div>
    <w:div w:id="1379477306">
      <w:bodyDiv w:val="1"/>
      <w:marLeft w:val="0"/>
      <w:marRight w:val="0"/>
      <w:marTop w:val="0"/>
      <w:marBottom w:val="0"/>
      <w:divBdr>
        <w:top w:val="none" w:sz="0" w:space="0" w:color="auto"/>
        <w:left w:val="none" w:sz="0" w:space="0" w:color="auto"/>
        <w:bottom w:val="none" w:sz="0" w:space="0" w:color="auto"/>
        <w:right w:val="none" w:sz="0" w:space="0" w:color="auto"/>
      </w:divBdr>
      <w:divsChild>
        <w:div w:id="1077897262">
          <w:marLeft w:val="0"/>
          <w:marRight w:val="0"/>
          <w:marTop w:val="0"/>
          <w:marBottom w:val="0"/>
          <w:divBdr>
            <w:top w:val="none" w:sz="0" w:space="0" w:color="auto"/>
            <w:left w:val="none" w:sz="0" w:space="0" w:color="auto"/>
            <w:bottom w:val="none" w:sz="0" w:space="0" w:color="auto"/>
            <w:right w:val="none" w:sz="0" w:space="0" w:color="auto"/>
          </w:divBdr>
          <w:divsChild>
            <w:div w:id="216934604">
              <w:marLeft w:val="0"/>
              <w:marRight w:val="0"/>
              <w:marTop w:val="0"/>
              <w:marBottom w:val="0"/>
              <w:divBdr>
                <w:top w:val="none" w:sz="0" w:space="0" w:color="auto"/>
                <w:left w:val="none" w:sz="0" w:space="0" w:color="auto"/>
                <w:bottom w:val="none" w:sz="0" w:space="0" w:color="auto"/>
                <w:right w:val="none" w:sz="0" w:space="0" w:color="auto"/>
              </w:divBdr>
            </w:div>
            <w:div w:id="725492820">
              <w:marLeft w:val="0"/>
              <w:marRight w:val="0"/>
              <w:marTop w:val="0"/>
              <w:marBottom w:val="0"/>
              <w:divBdr>
                <w:top w:val="none" w:sz="0" w:space="0" w:color="auto"/>
                <w:left w:val="none" w:sz="0" w:space="0" w:color="auto"/>
                <w:bottom w:val="none" w:sz="0" w:space="0" w:color="auto"/>
                <w:right w:val="none" w:sz="0" w:space="0" w:color="auto"/>
              </w:divBdr>
            </w:div>
            <w:div w:id="12710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41220">
      <w:bodyDiv w:val="1"/>
      <w:marLeft w:val="0"/>
      <w:marRight w:val="0"/>
      <w:marTop w:val="0"/>
      <w:marBottom w:val="0"/>
      <w:divBdr>
        <w:top w:val="none" w:sz="0" w:space="0" w:color="auto"/>
        <w:left w:val="none" w:sz="0" w:space="0" w:color="auto"/>
        <w:bottom w:val="none" w:sz="0" w:space="0" w:color="auto"/>
        <w:right w:val="none" w:sz="0" w:space="0" w:color="auto"/>
      </w:divBdr>
      <w:divsChild>
        <w:div w:id="818167">
          <w:marLeft w:val="0"/>
          <w:marRight w:val="0"/>
          <w:marTop w:val="0"/>
          <w:marBottom w:val="0"/>
          <w:divBdr>
            <w:top w:val="none" w:sz="0" w:space="0" w:color="auto"/>
            <w:left w:val="none" w:sz="0" w:space="0" w:color="auto"/>
            <w:bottom w:val="none" w:sz="0" w:space="0" w:color="auto"/>
            <w:right w:val="none" w:sz="0" w:space="0" w:color="auto"/>
          </w:divBdr>
          <w:divsChild>
            <w:div w:id="127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61808">
      <w:bodyDiv w:val="1"/>
      <w:marLeft w:val="0"/>
      <w:marRight w:val="0"/>
      <w:marTop w:val="0"/>
      <w:marBottom w:val="0"/>
      <w:divBdr>
        <w:top w:val="none" w:sz="0" w:space="0" w:color="auto"/>
        <w:left w:val="none" w:sz="0" w:space="0" w:color="auto"/>
        <w:bottom w:val="none" w:sz="0" w:space="0" w:color="auto"/>
        <w:right w:val="none" w:sz="0" w:space="0" w:color="auto"/>
      </w:divBdr>
      <w:divsChild>
        <w:div w:id="660931964">
          <w:marLeft w:val="0"/>
          <w:marRight w:val="0"/>
          <w:marTop w:val="0"/>
          <w:marBottom w:val="0"/>
          <w:divBdr>
            <w:top w:val="none" w:sz="0" w:space="0" w:color="auto"/>
            <w:left w:val="none" w:sz="0" w:space="0" w:color="auto"/>
            <w:bottom w:val="none" w:sz="0" w:space="0" w:color="auto"/>
            <w:right w:val="none" w:sz="0" w:space="0" w:color="auto"/>
          </w:divBdr>
        </w:div>
      </w:divsChild>
    </w:div>
    <w:div w:id="1645431011">
      <w:bodyDiv w:val="1"/>
      <w:marLeft w:val="0"/>
      <w:marRight w:val="0"/>
      <w:marTop w:val="0"/>
      <w:marBottom w:val="0"/>
      <w:divBdr>
        <w:top w:val="none" w:sz="0" w:space="0" w:color="auto"/>
        <w:left w:val="none" w:sz="0" w:space="0" w:color="auto"/>
        <w:bottom w:val="none" w:sz="0" w:space="0" w:color="auto"/>
        <w:right w:val="none" w:sz="0" w:space="0" w:color="auto"/>
      </w:divBdr>
    </w:div>
    <w:div w:id="1715737295">
      <w:bodyDiv w:val="1"/>
      <w:marLeft w:val="0"/>
      <w:marRight w:val="0"/>
      <w:marTop w:val="0"/>
      <w:marBottom w:val="0"/>
      <w:divBdr>
        <w:top w:val="none" w:sz="0" w:space="0" w:color="auto"/>
        <w:left w:val="none" w:sz="0" w:space="0" w:color="auto"/>
        <w:bottom w:val="none" w:sz="0" w:space="0" w:color="auto"/>
        <w:right w:val="none" w:sz="0" w:space="0" w:color="auto"/>
      </w:divBdr>
    </w:div>
    <w:div w:id="188062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GUEL.CAMINHA@SEAGRO.TO.GOV.BR"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E63EF-629F-4A99-BD63-08D88373F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3045</Words>
  <Characters>16444</Characters>
  <Application>Microsoft Office Word</Application>
  <DocSecurity>0</DocSecurity>
  <Lines>137</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EA Templates</vt:lpstr>
      <vt:lpstr>EA Templates</vt:lpstr>
    </vt:vector>
  </TitlesOfParts>
  <Company/>
  <LinksUpToDate>false</LinksUpToDate>
  <CharactersWithSpaces>19451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 Templates</dc:title>
  <dc:subject>Ficha Avaliação Impactos</dc:subject>
  <dc:creator>Clarisse Dall'Acqua</dc:creator>
  <cp:keywords>Avaliação Ambiental</cp:keywords>
  <cp:lastModifiedBy>PATRICIA ALVES SANTANA XAVIER VIDAL</cp:lastModifiedBy>
  <cp:revision>2</cp:revision>
  <cp:lastPrinted>2007-01-17T18:24:00Z</cp:lastPrinted>
  <dcterms:created xsi:type="dcterms:W3CDTF">2020-10-15T13:09:00Z</dcterms:created>
  <dcterms:modified xsi:type="dcterms:W3CDTF">2020-10-15T13:09:00Z</dcterms:modified>
</cp:coreProperties>
</file>